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38" w:rsidRPr="00B42638" w:rsidRDefault="00B42638" w:rsidP="00B42638">
      <w:pPr>
        <w:spacing w:after="0" w:line="240" w:lineRule="auto"/>
        <w:jc w:val="center"/>
        <w:rPr>
          <w:rFonts w:ascii="Times New Roman" w:eastAsia="Calibri" w:hAnsi="Times New Roman" w:cs="Times New Roman"/>
          <w:caps/>
          <w:sz w:val="28"/>
          <w:szCs w:val="28"/>
        </w:rPr>
      </w:pPr>
      <w:r w:rsidRPr="00B42638">
        <w:rPr>
          <w:rFonts w:ascii="Times New Roman" w:eastAsia="Calibri" w:hAnsi="Times New Roman" w:cs="Times New Roman"/>
          <w:sz w:val="28"/>
          <w:szCs w:val="28"/>
        </w:rPr>
        <w:t xml:space="preserve">Министерство образования </w:t>
      </w:r>
      <w:proofErr w:type="gramStart"/>
      <w:r w:rsidRPr="00B42638">
        <w:rPr>
          <w:rFonts w:ascii="Times New Roman" w:eastAsia="Calibri" w:hAnsi="Times New Roman" w:cs="Times New Roman"/>
          <w:sz w:val="28"/>
          <w:szCs w:val="28"/>
        </w:rPr>
        <w:t>Оренбургской  области</w:t>
      </w:r>
      <w:proofErr w:type="gramEnd"/>
    </w:p>
    <w:p w:rsidR="00B42638" w:rsidRPr="00B42638" w:rsidRDefault="00B42638" w:rsidP="00B42638">
      <w:pPr>
        <w:widowControl w:val="0"/>
        <w:suppressAutoHyphens/>
        <w:spacing w:after="0" w:line="240" w:lineRule="auto"/>
        <w:jc w:val="center"/>
        <w:rPr>
          <w:rFonts w:ascii="Times New Roman" w:eastAsia="Calibri" w:hAnsi="Times New Roman" w:cs="Times New Roman"/>
          <w:sz w:val="28"/>
          <w:szCs w:val="28"/>
        </w:rPr>
      </w:pPr>
      <w:r w:rsidRPr="00B42638">
        <w:rPr>
          <w:rFonts w:ascii="Times New Roman" w:eastAsia="Calibri" w:hAnsi="Times New Roman" w:cs="Times New Roman"/>
          <w:sz w:val="28"/>
          <w:szCs w:val="28"/>
        </w:rPr>
        <w:t xml:space="preserve">Государственное автономное </w:t>
      </w:r>
      <w:proofErr w:type="gramStart"/>
      <w:r w:rsidRPr="00B42638">
        <w:rPr>
          <w:rFonts w:ascii="Times New Roman" w:eastAsia="Calibri" w:hAnsi="Times New Roman" w:cs="Times New Roman"/>
          <w:sz w:val="28"/>
          <w:szCs w:val="28"/>
        </w:rPr>
        <w:t>профессиональное  образовательное</w:t>
      </w:r>
      <w:proofErr w:type="gramEnd"/>
      <w:r w:rsidRPr="00B42638">
        <w:rPr>
          <w:rFonts w:ascii="Times New Roman" w:eastAsia="Calibri" w:hAnsi="Times New Roman" w:cs="Times New Roman"/>
          <w:sz w:val="28"/>
          <w:szCs w:val="28"/>
        </w:rPr>
        <w:t xml:space="preserve"> учреждение</w:t>
      </w:r>
      <w:r>
        <w:rPr>
          <w:rFonts w:ascii="Times New Roman" w:eastAsia="Calibri" w:hAnsi="Times New Roman" w:cs="Times New Roman"/>
          <w:sz w:val="28"/>
          <w:szCs w:val="28"/>
        </w:rPr>
        <w:t xml:space="preserve"> </w:t>
      </w:r>
      <w:r w:rsidRPr="00B42638">
        <w:rPr>
          <w:rFonts w:ascii="Times New Roman" w:eastAsia="Calibri" w:hAnsi="Times New Roman" w:cs="Times New Roman"/>
          <w:sz w:val="28"/>
          <w:szCs w:val="28"/>
        </w:rPr>
        <w:t>«</w:t>
      </w:r>
      <w:proofErr w:type="spellStart"/>
      <w:r w:rsidRPr="00B42638">
        <w:rPr>
          <w:rFonts w:ascii="Times New Roman" w:eastAsia="Calibri" w:hAnsi="Times New Roman" w:cs="Times New Roman"/>
          <w:sz w:val="28"/>
          <w:szCs w:val="28"/>
        </w:rPr>
        <w:t>Нефтегазоразведочный</w:t>
      </w:r>
      <w:proofErr w:type="spellEnd"/>
      <w:r w:rsidRPr="00B42638">
        <w:rPr>
          <w:rFonts w:ascii="Times New Roman" w:eastAsia="Calibri" w:hAnsi="Times New Roman" w:cs="Times New Roman"/>
          <w:sz w:val="28"/>
          <w:szCs w:val="28"/>
        </w:rPr>
        <w:t xml:space="preserve"> техникум»</w:t>
      </w:r>
    </w:p>
    <w:p w:rsidR="00B42638" w:rsidRPr="00B42638" w:rsidRDefault="00B42638" w:rsidP="00B42638">
      <w:pPr>
        <w:widowControl w:val="0"/>
        <w:suppressAutoHyphens/>
        <w:spacing w:after="0" w:line="240" w:lineRule="auto"/>
        <w:jc w:val="center"/>
        <w:rPr>
          <w:rFonts w:ascii="Times New Roman" w:eastAsia="Calibri" w:hAnsi="Times New Roman" w:cs="Times New Roman"/>
          <w:sz w:val="28"/>
          <w:szCs w:val="28"/>
        </w:rPr>
      </w:pPr>
      <w:r w:rsidRPr="00B42638">
        <w:rPr>
          <w:rFonts w:ascii="Times New Roman" w:eastAsia="Calibri" w:hAnsi="Times New Roman" w:cs="Times New Roman"/>
          <w:sz w:val="28"/>
          <w:szCs w:val="28"/>
        </w:rPr>
        <w:t>г. Оренбурга</w:t>
      </w:r>
    </w:p>
    <w:p w:rsidR="00B42638" w:rsidRPr="00B42638" w:rsidRDefault="00B42638" w:rsidP="00B42638">
      <w:pPr>
        <w:rPr>
          <w:rFonts w:ascii="Calibri" w:eastAsia="Calibri" w:hAnsi="Calibri" w:cs="Times New Roman"/>
        </w:rPr>
      </w:pPr>
    </w:p>
    <w:p w:rsidR="00B42638" w:rsidRPr="00B42638" w:rsidRDefault="00B42638" w:rsidP="00B42638">
      <w:pPr>
        <w:rPr>
          <w:rFonts w:ascii="Calibri" w:eastAsia="Calibri" w:hAnsi="Calibri" w:cs="Times New Roman"/>
        </w:rPr>
      </w:pPr>
    </w:p>
    <w:p w:rsidR="00B42638" w:rsidRPr="00B42638" w:rsidRDefault="00B42638" w:rsidP="00B42638">
      <w:pPr>
        <w:rPr>
          <w:rFonts w:ascii="Calibri" w:eastAsia="Calibri" w:hAnsi="Calibri" w:cs="Times New Roman"/>
        </w:rPr>
      </w:pPr>
    </w:p>
    <w:p w:rsidR="00B42638" w:rsidRPr="00B42638" w:rsidRDefault="00B42638" w:rsidP="00B42638">
      <w:pPr>
        <w:rPr>
          <w:rFonts w:ascii="Calibri" w:eastAsia="Calibri" w:hAnsi="Calibri" w:cs="Times New Roman"/>
        </w:rPr>
      </w:pPr>
    </w:p>
    <w:p w:rsidR="00B42638" w:rsidRPr="00B42638" w:rsidRDefault="00B42638" w:rsidP="00B42638">
      <w:pPr>
        <w:rPr>
          <w:rFonts w:ascii="Calibri" w:eastAsia="Calibri" w:hAnsi="Calibri" w:cs="Times New Roman"/>
        </w:rPr>
      </w:pPr>
    </w:p>
    <w:p w:rsidR="00B42638" w:rsidRPr="00B42638" w:rsidRDefault="00B42638" w:rsidP="00B42638">
      <w:pPr>
        <w:rPr>
          <w:rFonts w:ascii="Calibri" w:eastAsia="Calibri" w:hAnsi="Calibri" w:cs="Times New Roman"/>
        </w:rPr>
      </w:pPr>
    </w:p>
    <w:p w:rsidR="00B42638" w:rsidRPr="00B42638" w:rsidRDefault="00B42638" w:rsidP="00B42638">
      <w:pPr>
        <w:rPr>
          <w:rFonts w:ascii="Calibri" w:eastAsia="Calibri" w:hAnsi="Calibri" w:cs="Times New Roman"/>
        </w:rPr>
      </w:pPr>
    </w:p>
    <w:p w:rsidR="00B42638" w:rsidRPr="00B42638" w:rsidRDefault="00B42638" w:rsidP="00B42638">
      <w:pPr>
        <w:rPr>
          <w:rFonts w:ascii="Calibri" w:eastAsia="Calibri" w:hAnsi="Calibri" w:cs="Times New Roman"/>
        </w:rPr>
      </w:pPr>
    </w:p>
    <w:p w:rsidR="00B42638" w:rsidRPr="00B42638" w:rsidRDefault="00B42638" w:rsidP="00B42638">
      <w:pPr>
        <w:jc w:val="center"/>
        <w:rPr>
          <w:rFonts w:ascii="Times New Roman" w:eastAsia="Calibri" w:hAnsi="Times New Roman" w:cs="Times New Roman"/>
          <w:b/>
          <w:sz w:val="32"/>
          <w:szCs w:val="32"/>
        </w:rPr>
      </w:pPr>
      <w:r w:rsidRPr="00B42638">
        <w:rPr>
          <w:rFonts w:ascii="Times New Roman" w:eastAsia="Calibri" w:hAnsi="Times New Roman" w:cs="Times New Roman"/>
          <w:b/>
          <w:sz w:val="32"/>
          <w:szCs w:val="32"/>
        </w:rPr>
        <w:t>МЕТОДИЧЕСКИЕ УКАЗАНИЯ</w:t>
      </w:r>
    </w:p>
    <w:p w:rsidR="00B42638" w:rsidRPr="005F4490" w:rsidRDefault="00B42638" w:rsidP="00B42638">
      <w:pPr>
        <w:jc w:val="center"/>
        <w:rPr>
          <w:rFonts w:ascii="Times New Roman" w:eastAsia="Calibri" w:hAnsi="Times New Roman" w:cs="Times New Roman"/>
          <w:sz w:val="32"/>
          <w:szCs w:val="32"/>
        </w:rPr>
      </w:pPr>
      <w:r w:rsidRPr="005F4490">
        <w:rPr>
          <w:rFonts w:ascii="Times New Roman" w:eastAsia="Calibri" w:hAnsi="Times New Roman" w:cs="Times New Roman"/>
          <w:sz w:val="32"/>
          <w:szCs w:val="32"/>
        </w:rPr>
        <w:t>ДЛЯ ОБУЧАЮЩИХСЯ</w:t>
      </w:r>
    </w:p>
    <w:p w:rsidR="00B42638" w:rsidRPr="005F4490" w:rsidRDefault="00B42638" w:rsidP="00B42638">
      <w:pPr>
        <w:jc w:val="center"/>
        <w:rPr>
          <w:rFonts w:ascii="Times New Roman" w:eastAsia="Calibri" w:hAnsi="Times New Roman" w:cs="Times New Roman"/>
          <w:sz w:val="32"/>
          <w:szCs w:val="32"/>
        </w:rPr>
      </w:pPr>
      <w:r w:rsidRPr="005F4490">
        <w:rPr>
          <w:rFonts w:ascii="Times New Roman" w:eastAsia="Calibri" w:hAnsi="Times New Roman" w:cs="Times New Roman"/>
          <w:sz w:val="32"/>
          <w:szCs w:val="32"/>
        </w:rPr>
        <w:t>ПО ВНЕАУДИТОРНОЙ САМОСТОЯТЕЛЬНОЙ РАБОТЕ</w:t>
      </w:r>
    </w:p>
    <w:p w:rsidR="00B42638" w:rsidRPr="005F4490" w:rsidRDefault="00B42638" w:rsidP="00B42638">
      <w:pPr>
        <w:jc w:val="center"/>
        <w:rPr>
          <w:rFonts w:ascii="Times New Roman" w:eastAsia="Calibri" w:hAnsi="Times New Roman" w:cs="Times New Roman"/>
          <w:sz w:val="32"/>
          <w:szCs w:val="32"/>
        </w:rPr>
      </w:pPr>
      <w:r w:rsidRPr="005F4490">
        <w:rPr>
          <w:rFonts w:ascii="Times New Roman" w:eastAsia="Calibri" w:hAnsi="Times New Roman" w:cs="Times New Roman"/>
          <w:sz w:val="32"/>
          <w:szCs w:val="32"/>
        </w:rPr>
        <w:t xml:space="preserve">по </w:t>
      </w:r>
      <w:proofErr w:type="gramStart"/>
      <w:r w:rsidRPr="005F4490">
        <w:rPr>
          <w:rFonts w:ascii="Times New Roman" w:eastAsia="Calibri" w:hAnsi="Times New Roman" w:cs="Times New Roman"/>
          <w:sz w:val="32"/>
          <w:szCs w:val="32"/>
        </w:rPr>
        <w:t xml:space="preserve">дисциплине  </w:t>
      </w:r>
      <w:r w:rsidRPr="005F4490">
        <w:rPr>
          <w:rFonts w:ascii="Times New Roman" w:eastAsia="Calibri" w:hAnsi="Times New Roman" w:cs="Times New Roman"/>
          <w:sz w:val="32"/>
          <w:szCs w:val="32"/>
          <w:u w:val="single"/>
        </w:rPr>
        <w:t>ОДБ.01</w:t>
      </w:r>
      <w:proofErr w:type="gramEnd"/>
      <w:r w:rsidRPr="005F4490">
        <w:rPr>
          <w:rFonts w:ascii="Times New Roman" w:eastAsia="Calibri" w:hAnsi="Times New Roman" w:cs="Times New Roman"/>
          <w:sz w:val="32"/>
          <w:szCs w:val="32"/>
          <w:u w:val="single"/>
        </w:rPr>
        <w:t xml:space="preserve"> Русский язык</w:t>
      </w:r>
    </w:p>
    <w:p w:rsidR="00B42638" w:rsidRPr="00B42638" w:rsidRDefault="00B42638" w:rsidP="00B42638">
      <w:pPr>
        <w:jc w:val="center"/>
        <w:rPr>
          <w:rFonts w:ascii="Times New Roman" w:eastAsia="Calibri" w:hAnsi="Times New Roman" w:cs="Times New Roman"/>
          <w:sz w:val="28"/>
          <w:szCs w:val="28"/>
        </w:rPr>
      </w:pPr>
      <w:proofErr w:type="gramStart"/>
      <w:r w:rsidRPr="00B42638">
        <w:rPr>
          <w:rFonts w:ascii="Times New Roman" w:eastAsia="Calibri" w:hAnsi="Times New Roman" w:cs="Times New Roman"/>
          <w:sz w:val="28"/>
          <w:szCs w:val="28"/>
        </w:rPr>
        <w:t>( специальность</w:t>
      </w:r>
      <w:proofErr w:type="gramEnd"/>
      <w:r w:rsidRPr="00B42638">
        <w:rPr>
          <w:rFonts w:ascii="Times New Roman" w:eastAsia="Calibri" w:hAnsi="Times New Roman" w:cs="Times New Roman"/>
          <w:sz w:val="28"/>
          <w:szCs w:val="28"/>
        </w:rPr>
        <w:t xml:space="preserve"> </w:t>
      </w:r>
      <w:r w:rsidRPr="00B42638">
        <w:rPr>
          <w:rFonts w:ascii="Times New Roman" w:eastAsia="Times New Roman" w:hAnsi="Times New Roman" w:cs="Times New Roman"/>
          <w:sz w:val="28"/>
          <w:szCs w:val="28"/>
          <w:lang w:eastAsia="ru-RU"/>
        </w:rPr>
        <w:t>21.02.02 Бурение нефтяных и газовых скважин)</w:t>
      </w: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5F4490" w:rsidRDefault="00B42638" w:rsidP="00B42638">
      <w:pPr>
        <w:jc w:val="center"/>
        <w:rPr>
          <w:rFonts w:ascii="Times New Roman" w:eastAsia="Calibri" w:hAnsi="Times New Roman" w:cs="Times New Roman"/>
          <w:sz w:val="32"/>
          <w:szCs w:val="32"/>
        </w:rPr>
      </w:pPr>
      <w:r w:rsidRPr="005F4490">
        <w:rPr>
          <w:rFonts w:ascii="Times New Roman" w:eastAsia="Calibri" w:hAnsi="Times New Roman" w:cs="Times New Roman"/>
          <w:sz w:val="32"/>
          <w:szCs w:val="32"/>
        </w:rPr>
        <w:t>ОРЕНБУРГ 2015г.</w:t>
      </w: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rPr>
          <w:rFonts w:ascii="Times New Roman" w:eastAsia="Calibri" w:hAnsi="Times New Roman" w:cs="Times New Roman"/>
          <w:sz w:val="28"/>
          <w:szCs w:val="28"/>
        </w:rPr>
      </w:pPr>
      <w:r w:rsidRPr="00B42638">
        <w:rPr>
          <w:rFonts w:ascii="Times New Roman" w:eastAsia="Calibri" w:hAnsi="Times New Roman" w:cs="Times New Roman"/>
          <w:sz w:val="28"/>
          <w:szCs w:val="28"/>
        </w:rPr>
        <w:lastRenderedPageBreak/>
        <w:t xml:space="preserve">Методические указания для обучающихся по внеаудиторной самостоятельной работе являются частью программы подготовки специалистов среднего звена по специальности </w:t>
      </w:r>
      <w:r w:rsidRPr="00B42638">
        <w:rPr>
          <w:rFonts w:ascii="Times New Roman" w:eastAsia="Times New Roman" w:hAnsi="Times New Roman" w:cs="Times New Roman"/>
          <w:sz w:val="28"/>
          <w:szCs w:val="28"/>
          <w:lang w:eastAsia="ru-RU"/>
        </w:rPr>
        <w:t>21.02.02 Бурение нефтяных и газовых скважин</w:t>
      </w: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spacing w:after="200" w:line="240" w:lineRule="auto"/>
        <w:contextualSpacing/>
        <w:rPr>
          <w:rFonts w:ascii="Times New Roman" w:eastAsia="Times New Roman" w:hAnsi="Times New Roman" w:cs="Times New Roman"/>
          <w:sz w:val="28"/>
          <w:szCs w:val="28"/>
          <w:lang w:eastAsia="ru-RU"/>
        </w:rPr>
      </w:pPr>
      <w:r w:rsidRPr="00B42638">
        <w:rPr>
          <w:rFonts w:ascii="Times New Roman" w:eastAsia="Times New Roman" w:hAnsi="Times New Roman" w:cs="Times New Roman"/>
          <w:sz w:val="28"/>
          <w:szCs w:val="28"/>
          <w:lang w:eastAsia="ru-RU"/>
        </w:rPr>
        <w:t xml:space="preserve">Рассмотрено </w:t>
      </w:r>
      <w:proofErr w:type="gramStart"/>
      <w:r w:rsidRPr="00B42638">
        <w:rPr>
          <w:rFonts w:ascii="Times New Roman" w:eastAsia="Times New Roman" w:hAnsi="Times New Roman" w:cs="Times New Roman"/>
          <w:sz w:val="28"/>
          <w:szCs w:val="28"/>
          <w:lang w:eastAsia="ru-RU"/>
        </w:rPr>
        <w:t>на  заседании</w:t>
      </w:r>
      <w:proofErr w:type="gramEnd"/>
      <w:r w:rsidRPr="00B42638">
        <w:rPr>
          <w:rFonts w:ascii="Times New Roman" w:eastAsia="Times New Roman" w:hAnsi="Times New Roman" w:cs="Times New Roman"/>
          <w:sz w:val="28"/>
          <w:szCs w:val="28"/>
          <w:lang w:eastAsia="ru-RU"/>
        </w:rPr>
        <w:t xml:space="preserve">                                     </w:t>
      </w:r>
    </w:p>
    <w:p w:rsidR="00B42638" w:rsidRPr="00B42638" w:rsidRDefault="00B42638" w:rsidP="00B42638">
      <w:pPr>
        <w:spacing w:after="200" w:line="240" w:lineRule="auto"/>
        <w:contextualSpacing/>
        <w:rPr>
          <w:rFonts w:ascii="Times New Roman" w:eastAsia="Times New Roman" w:hAnsi="Times New Roman" w:cs="Times New Roman"/>
          <w:sz w:val="28"/>
          <w:szCs w:val="28"/>
          <w:lang w:eastAsia="ru-RU"/>
        </w:rPr>
      </w:pPr>
      <w:r w:rsidRPr="00B42638">
        <w:rPr>
          <w:rFonts w:ascii="Times New Roman" w:eastAsia="Times New Roman" w:hAnsi="Times New Roman" w:cs="Times New Roman"/>
          <w:sz w:val="28"/>
          <w:szCs w:val="28"/>
          <w:lang w:eastAsia="ru-RU"/>
        </w:rPr>
        <w:t xml:space="preserve"> МК преподавателей                                               </w:t>
      </w:r>
    </w:p>
    <w:p w:rsidR="00B42638" w:rsidRPr="00B42638" w:rsidRDefault="00B42638" w:rsidP="00B42638">
      <w:pPr>
        <w:spacing w:after="200" w:line="240" w:lineRule="auto"/>
        <w:contextualSpacing/>
        <w:rPr>
          <w:rFonts w:ascii="Times New Roman" w:eastAsia="Times New Roman" w:hAnsi="Times New Roman" w:cs="Times New Roman"/>
          <w:sz w:val="28"/>
          <w:szCs w:val="28"/>
          <w:lang w:eastAsia="ru-RU"/>
        </w:rPr>
      </w:pPr>
      <w:r w:rsidRPr="00B42638">
        <w:rPr>
          <w:rFonts w:ascii="Times New Roman" w:eastAsia="Times New Roman" w:hAnsi="Times New Roman" w:cs="Times New Roman"/>
          <w:sz w:val="28"/>
          <w:szCs w:val="28"/>
          <w:lang w:eastAsia="ru-RU"/>
        </w:rPr>
        <w:t xml:space="preserve">общеобразовательных дисциплин                               </w:t>
      </w:r>
    </w:p>
    <w:p w:rsidR="00B42638" w:rsidRPr="00B42638" w:rsidRDefault="00B42638" w:rsidP="00B42638">
      <w:pPr>
        <w:spacing w:after="200" w:line="240" w:lineRule="auto"/>
        <w:contextualSpacing/>
        <w:rPr>
          <w:rFonts w:ascii="Times New Roman" w:eastAsia="Times New Roman" w:hAnsi="Times New Roman" w:cs="Times New Roman"/>
          <w:sz w:val="28"/>
          <w:szCs w:val="28"/>
          <w:lang w:eastAsia="ru-RU"/>
        </w:rPr>
      </w:pPr>
      <w:r w:rsidRPr="00B42638">
        <w:rPr>
          <w:rFonts w:ascii="Times New Roman" w:eastAsia="Times New Roman" w:hAnsi="Times New Roman" w:cs="Times New Roman"/>
          <w:sz w:val="28"/>
          <w:szCs w:val="28"/>
          <w:lang w:eastAsia="ru-RU"/>
        </w:rPr>
        <w:t xml:space="preserve"> Протокол № ___ от «__» _________ 2015                          </w:t>
      </w:r>
    </w:p>
    <w:p w:rsidR="00B42638" w:rsidRPr="00B42638" w:rsidRDefault="00B42638" w:rsidP="00B42638">
      <w:pPr>
        <w:spacing w:after="200" w:line="240" w:lineRule="auto"/>
        <w:contextualSpacing/>
        <w:rPr>
          <w:rFonts w:ascii="Times New Roman" w:eastAsia="Times New Roman" w:hAnsi="Times New Roman" w:cs="Times New Roman"/>
          <w:sz w:val="28"/>
          <w:szCs w:val="28"/>
          <w:lang w:eastAsia="ru-RU"/>
        </w:rPr>
      </w:pPr>
      <w:r w:rsidRPr="00B42638">
        <w:rPr>
          <w:rFonts w:ascii="Times New Roman" w:eastAsia="Times New Roman" w:hAnsi="Times New Roman" w:cs="Times New Roman"/>
          <w:sz w:val="28"/>
          <w:szCs w:val="28"/>
          <w:lang w:eastAsia="ru-RU"/>
        </w:rPr>
        <w:t xml:space="preserve">Председатель МК ________/Балакина </w:t>
      </w:r>
      <w:proofErr w:type="gramStart"/>
      <w:r w:rsidRPr="00B42638">
        <w:rPr>
          <w:rFonts w:ascii="Times New Roman" w:eastAsia="Times New Roman" w:hAnsi="Times New Roman" w:cs="Times New Roman"/>
          <w:sz w:val="28"/>
          <w:szCs w:val="28"/>
          <w:lang w:eastAsia="ru-RU"/>
        </w:rPr>
        <w:t>Д.М..</w:t>
      </w:r>
      <w:proofErr w:type="gramEnd"/>
      <w:r w:rsidRPr="00B42638">
        <w:rPr>
          <w:rFonts w:ascii="Times New Roman" w:eastAsia="Times New Roman" w:hAnsi="Times New Roman" w:cs="Times New Roman"/>
          <w:sz w:val="28"/>
          <w:szCs w:val="28"/>
          <w:lang w:eastAsia="ru-RU"/>
        </w:rPr>
        <w:t>/</w:t>
      </w:r>
    </w:p>
    <w:p w:rsidR="00B42638" w:rsidRPr="00B42638" w:rsidRDefault="00B42638" w:rsidP="00B42638">
      <w:pPr>
        <w:spacing w:after="200" w:line="240" w:lineRule="auto"/>
        <w:contextualSpacing/>
        <w:rPr>
          <w:rFonts w:ascii="Times New Roman" w:eastAsia="Times New Roman" w:hAnsi="Times New Roman" w:cs="Times New Roman"/>
          <w:sz w:val="28"/>
          <w:szCs w:val="28"/>
          <w:lang w:eastAsia="ru-RU"/>
        </w:rPr>
      </w:pPr>
      <w:r w:rsidRPr="00B42638">
        <w:rPr>
          <w:rFonts w:ascii="Times New Roman" w:eastAsia="Times New Roman" w:hAnsi="Times New Roman" w:cs="Times New Roman"/>
          <w:sz w:val="28"/>
          <w:szCs w:val="28"/>
          <w:lang w:eastAsia="ru-RU"/>
        </w:rPr>
        <w:t>Методист_______________/Маслова Н.Б./</w:t>
      </w:r>
    </w:p>
    <w:p w:rsidR="00B42638" w:rsidRPr="00B42638" w:rsidRDefault="00B42638" w:rsidP="00B42638">
      <w:pPr>
        <w:spacing w:after="0" w:line="240" w:lineRule="auto"/>
        <w:ind w:hanging="18"/>
        <w:rPr>
          <w:rFonts w:ascii="Times New Roman" w:eastAsia="Times New Roman" w:hAnsi="Times New Roman" w:cs="Times New Roman"/>
          <w:caps/>
          <w:sz w:val="28"/>
          <w:szCs w:val="28"/>
        </w:rPr>
      </w:pPr>
    </w:p>
    <w:p w:rsidR="00B42638" w:rsidRPr="00B42638" w:rsidRDefault="00B42638" w:rsidP="00B42638">
      <w:pPr>
        <w:spacing w:after="0" w:line="240" w:lineRule="auto"/>
        <w:ind w:hanging="18"/>
        <w:jc w:val="right"/>
        <w:rPr>
          <w:rFonts w:ascii="Times New Roman" w:eastAsia="Times New Roman" w:hAnsi="Times New Roman" w:cs="Times New Roman"/>
          <w:caps/>
          <w:sz w:val="28"/>
          <w:szCs w:val="28"/>
        </w:rPr>
      </w:pPr>
    </w:p>
    <w:p w:rsidR="00B42638" w:rsidRPr="00B42638" w:rsidRDefault="00B42638" w:rsidP="00B42638">
      <w:pPr>
        <w:spacing w:after="0" w:line="240" w:lineRule="auto"/>
        <w:ind w:hanging="18"/>
        <w:rPr>
          <w:rFonts w:ascii="Times New Roman" w:eastAsia="Times New Roman" w:hAnsi="Times New Roman" w:cs="Times New Roman"/>
          <w:caps/>
          <w:sz w:val="28"/>
          <w:szCs w:val="28"/>
        </w:rPr>
      </w:pPr>
      <w:r w:rsidRPr="00B42638">
        <w:rPr>
          <w:rFonts w:ascii="Times New Roman" w:eastAsia="Times New Roman" w:hAnsi="Times New Roman" w:cs="Times New Roman"/>
          <w:caps/>
          <w:sz w:val="28"/>
          <w:szCs w:val="28"/>
        </w:rPr>
        <w:t>УтверждАЮ</w:t>
      </w:r>
    </w:p>
    <w:p w:rsidR="00B42638" w:rsidRPr="00B42638" w:rsidRDefault="00B42638" w:rsidP="00B42638">
      <w:pPr>
        <w:spacing w:after="0" w:line="240" w:lineRule="auto"/>
        <w:rPr>
          <w:rFonts w:ascii="Times New Roman" w:eastAsia="Times New Roman" w:hAnsi="Times New Roman" w:cs="Times New Roman"/>
          <w:sz w:val="28"/>
          <w:szCs w:val="28"/>
        </w:rPr>
      </w:pPr>
      <w:r w:rsidRPr="00B42638">
        <w:rPr>
          <w:rFonts w:ascii="Times New Roman" w:eastAsia="Times New Roman" w:hAnsi="Times New Roman" w:cs="Times New Roman"/>
          <w:sz w:val="28"/>
          <w:szCs w:val="28"/>
        </w:rPr>
        <w:t xml:space="preserve">Зам. директора по УР </w:t>
      </w:r>
    </w:p>
    <w:p w:rsidR="00B42638" w:rsidRPr="00B42638" w:rsidRDefault="00B42638" w:rsidP="00B42638">
      <w:pPr>
        <w:spacing w:after="0" w:line="240" w:lineRule="auto"/>
        <w:rPr>
          <w:rFonts w:ascii="Times New Roman" w:eastAsia="Times New Roman" w:hAnsi="Times New Roman" w:cs="Times New Roman"/>
          <w:sz w:val="28"/>
          <w:szCs w:val="28"/>
        </w:rPr>
      </w:pPr>
      <w:r w:rsidRPr="00B42638">
        <w:rPr>
          <w:rFonts w:ascii="Times New Roman" w:eastAsia="Times New Roman" w:hAnsi="Times New Roman" w:cs="Times New Roman"/>
          <w:sz w:val="28"/>
          <w:szCs w:val="28"/>
        </w:rPr>
        <w:t>_______Сороколетова Л.В.</w:t>
      </w:r>
    </w:p>
    <w:p w:rsidR="00B42638" w:rsidRPr="00B42638" w:rsidRDefault="00B42638" w:rsidP="00B42638">
      <w:pPr>
        <w:spacing w:after="0" w:line="240" w:lineRule="auto"/>
        <w:rPr>
          <w:rFonts w:ascii="Times New Roman" w:eastAsia="Times New Roman" w:hAnsi="Times New Roman" w:cs="Times New Roman"/>
          <w:sz w:val="28"/>
          <w:szCs w:val="28"/>
        </w:rPr>
      </w:pPr>
      <w:r w:rsidRPr="00B42638">
        <w:rPr>
          <w:rFonts w:ascii="Times New Roman" w:eastAsia="Times New Roman" w:hAnsi="Times New Roman" w:cs="Times New Roman"/>
          <w:sz w:val="28"/>
          <w:szCs w:val="28"/>
        </w:rPr>
        <w:t xml:space="preserve">«___»__________20__ г. </w:t>
      </w:r>
    </w:p>
    <w:p w:rsidR="00B42638" w:rsidRPr="00B42638" w:rsidRDefault="00B42638" w:rsidP="00B42638">
      <w:pPr>
        <w:spacing w:after="0" w:line="240" w:lineRule="auto"/>
        <w:jc w:val="right"/>
        <w:rPr>
          <w:rFonts w:ascii="Times New Roman" w:eastAsia="Times New Roman" w:hAnsi="Times New Roman" w:cs="Times New Roman"/>
          <w:sz w:val="28"/>
          <w:szCs w:val="28"/>
        </w:rPr>
      </w:pPr>
    </w:p>
    <w:p w:rsidR="00B42638" w:rsidRPr="00B42638" w:rsidRDefault="00B42638" w:rsidP="00B42638">
      <w:pPr>
        <w:spacing w:after="0" w:line="240" w:lineRule="auto"/>
        <w:jc w:val="right"/>
        <w:rPr>
          <w:rFonts w:ascii="Times New Roman" w:eastAsia="Times New Roman" w:hAnsi="Times New Roman" w:cs="Times New Roman"/>
          <w:sz w:val="28"/>
          <w:szCs w:val="28"/>
        </w:rPr>
      </w:pPr>
    </w:p>
    <w:p w:rsidR="00B42638" w:rsidRPr="00B42638" w:rsidRDefault="00B42638" w:rsidP="00B42638">
      <w:pPr>
        <w:spacing w:after="0" w:line="240" w:lineRule="auto"/>
        <w:jc w:val="right"/>
        <w:rPr>
          <w:rFonts w:ascii="Times New Roman" w:eastAsia="Times New Roman" w:hAnsi="Times New Roman" w:cs="Times New Roman"/>
          <w:sz w:val="28"/>
          <w:szCs w:val="28"/>
        </w:rPr>
      </w:pPr>
    </w:p>
    <w:p w:rsidR="00B42638" w:rsidRPr="00B42638" w:rsidRDefault="00B42638" w:rsidP="00B42638">
      <w:pPr>
        <w:spacing w:after="0" w:line="240" w:lineRule="auto"/>
        <w:jc w:val="right"/>
        <w:rPr>
          <w:rFonts w:ascii="Times New Roman" w:eastAsia="Times New Roman" w:hAnsi="Times New Roman" w:cs="Times New Roman"/>
          <w:sz w:val="28"/>
          <w:szCs w:val="28"/>
        </w:rPr>
      </w:pPr>
    </w:p>
    <w:p w:rsidR="00B42638" w:rsidRPr="00B42638" w:rsidRDefault="00B42638" w:rsidP="00B42638">
      <w:pPr>
        <w:spacing w:after="0" w:line="240" w:lineRule="auto"/>
        <w:rPr>
          <w:rFonts w:ascii="Times New Roman" w:eastAsia="Times New Roman" w:hAnsi="Times New Roman" w:cs="Times New Roman"/>
          <w:sz w:val="28"/>
          <w:szCs w:val="28"/>
        </w:rPr>
      </w:pPr>
      <w:proofErr w:type="gramStart"/>
      <w:r w:rsidRPr="00B42638">
        <w:rPr>
          <w:rFonts w:ascii="Times New Roman" w:eastAsia="Times New Roman" w:hAnsi="Times New Roman" w:cs="Times New Roman"/>
          <w:sz w:val="28"/>
          <w:szCs w:val="28"/>
        </w:rPr>
        <w:t xml:space="preserve">Составитель:   </w:t>
      </w:r>
      <w:proofErr w:type="gramEnd"/>
      <w:r w:rsidRPr="00B426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Маслова Наталья Борисовна, преподаватель русского языка и литературы ГАПОУ «НГРТ»</w:t>
      </w:r>
      <w:r w:rsidR="004C4F8C">
        <w:rPr>
          <w:rFonts w:ascii="Times New Roman" w:eastAsia="Times New Roman" w:hAnsi="Times New Roman" w:cs="Times New Roman"/>
          <w:sz w:val="28"/>
          <w:szCs w:val="28"/>
        </w:rPr>
        <w:t>.</w:t>
      </w: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pageBreakBefore/>
        <w:autoSpaceDE w:val="0"/>
        <w:autoSpaceDN w:val="0"/>
        <w:adjustRightInd w:val="0"/>
        <w:spacing w:after="0" w:line="240" w:lineRule="auto"/>
        <w:jc w:val="center"/>
        <w:rPr>
          <w:rFonts w:ascii="Times New Roman" w:eastAsia="Calibri" w:hAnsi="Times New Roman" w:cs="Times New Roman"/>
          <w:color w:val="000000"/>
          <w:sz w:val="28"/>
          <w:szCs w:val="28"/>
        </w:rPr>
      </w:pPr>
      <w:r w:rsidRPr="00B42638">
        <w:rPr>
          <w:rFonts w:ascii="Times New Roman" w:eastAsia="Calibri" w:hAnsi="Times New Roman" w:cs="Times New Roman"/>
          <w:b/>
          <w:bCs/>
          <w:color w:val="000000"/>
          <w:sz w:val="28"/>
          <w:szCs w:val="28"/>
        </w:rPr>
        <w:lastRenderedPageBreak/>
        <w:t>Введение</w:t>
      </w:r>
    </w:p>
    <w:p w:rsidR="00B42638" w:rsidRPr="00B42638" w:rsidRDefault="00B42638" w:rsidP="00B4263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B42638">
        <w:rPr>
          <w:rFonts w:ascii="Times New Roman" w:eastAsia="Calibri" w:hAnsi="Times New Roman" w:cs="Times New Roman"/>
          <w:b/>
          <w:bCs/>
          <w:color w:val="000000"/>
          <w:sz w:val="28"/>
          <w:szCs w:val="28"/>
        </w:rPr>
        <w:t>УВАЖАЕМЫЙ СТУДЕНТ!</w:t>
      </w:r>
    </w:p>
    <w:p w:rsidR="00B42638" w:rsidRPr="00B42638" w:rsidRDefault="00B42638" w:rsidP="00B42638">
      <w:pPr>
        <w:autoSpaceDE w:val="0"/>
        <w:autoSpaceDN w:val="0"/>
        <w:adjustRightInd w:val="0"/>
        <w:spacing w:after="0" w:line="240" w:lineRule="auto"/>
        <w:rPr>
          <w:rFonts w:ascii="Times New Roman" w:eastAsia="Calibri" w:hAnsi="Times New Roman" w:cs="Times New Roman"/>
          <w:color w:val="000000"/>
          <w:sz w:val="28"/>
          <w:szCs w:val="28"/>
        </w:rPr>
      </w:pPr>
      <w:r w:rsidRPr="00B42638">
        <w:rPr>
          <w:rFonts w:ascii="Times New Roman" w:eastAsia="Calibri" w:hAnsi="Times New Roman" w:cs="Times New Roman"/>
          <w:color w:val="000000"/>
          <w:sz w:val="28"/>
          <w:szCs w:val="28"/>
        </w:rPr>
        <w:t>Методические указания по выполнению самостоятельных работ по дисциплине</w:t>
      </w:r>
      <w:r w:rsidR="004C4F8C">
        <w:rPr>
          <w:rFonts w:ascii="Times New Roman" w:eastAsia="Calibri" w:hAnsi="Times New Roman" w:cs="Times New Roman"/>
          <w:color w:val="000000"/>
          <w:sz w:val="28"/>
          <w:szCs w:val="28"/>
        </w:rPr>
        <w:t xml:space="preserve"> ОДБ.01 Русский язык </w:t>
      </w:r>
      <w:r w:rsidRPr="00B42638">
        <w:rPr>
          <w:rFonts w:ascii="Times New Roman" w:eastAsia="Calibri" w:hAnsi="Times New Roman" w:cs="Times New Roman"/>
          <w:color w:val="000000"/>
          <w:sz w:val="28"/>
          <w:szCs w:val="28"/>
        </w:rPr>
        <w:t>созданы Вам в помощь для работы на занятиях и во внеурочное время.</w:t>
      </w:r>
    </w:p>
    <w:p w:rsidR="00B42638" w:rsidRPr="00B42638" w:rsidRDefault="00B42638" w:rsidP="00B42638">
      <w:pPr>
        <w:autoSpaceDE w:val="0"/>
        <w:autoSpaceDN w:val="0"/>
        <w:adjustRightInd w:val="0"/>
        <w:spacing w:after="0" w:line="240" w:lineRule="auto"/>
        <w:rPr>
          <w:rFonts w:ascii="Times New Roman" w:eastAsia="Calibri" w:hAnsi="Times New Roman" w:cs="Times New Roman"/>
          <w:color w:val="000000"/>
          <w:sz w:val="28"/>
          <w:szCs w:val="28"/>
        </w:rPr>
      </w:pPr>
      <w:r w:rsidRPr="00B42638">
        <w:rPr>
          <w:rFonts w:ascii="Times New Roman" w:eastAsia="Calibri" w:hAnsi="Times New Roman" w:cs="Times New Roman"/>
          <w:color w:val="000000"/>
          <w:sz w:val="28"/>
          <w:szCs w:val="28"/>
        </w:rPr>
        <w:t>Наличие положительной оценки (отметки о выполнении) каждого вида самостоятельной работы необходимо для получения</w:t>
      </w:r>
      <w:r w:rsidRPr="00B42638">
        <w:rPr>
          <w:rFonts w:ascii="Times New Roman" w:eastAsia="Calibri" w:hAnsi="Times New Roman" w:cs="Times New Roman"/>
          <w:sz w:val="28"/>
          <w:szCs w:val="28"/>
        </w:rPr>
        <w:t xml:space="preserve"> </w:t>
      </w:r>
      <w:r w:rsidR="004C4F8C">
        <w:rPr>
          <w:rFonts w:ascii="Times New Roman" w:eastAsia="Calibri" w:hAnsi="Times New Roman" w:cs="Times New Roman"/>
          <w:sz w:val="28"/>
          <w:szCs w:val="28"/>
        </w:rPr>
        <w:t xml:space="preserve">дифференцированного </w:t>
      </w:r>
      <w:r w:rsidRPr="00B42638">
        <w:rPr>
          <w:rFonts w:ascii="Times New Roman" w:eastAsia="Calibri" w:hAnsi="Times New Roman" w:cs="Times New Roman"/>
          <w:sz w:val="28"/>
          <w:szCs w:val="28"/>
        </w:rPr>
        <w:t xml:space="preserve">зачета </w:t>
      </w:r>
      <w:r w:rsidRPr="00B42638">
        <w:rPr>
          <w:rFonts w:ascii="Times New Roman" w:eastAsia="Calibri" w:hAnsi="Times New Roman" w:cs="Times New Roman"/>
          <w:color w:val="000000"/>
          <w:sz w:val="28"/>
          <w:szCs w:val="28"/>
        </w:rPr>
        <w:t>по дисциплине</w:t>
      </w:r>
      <w:r w:rsidRPr="00B42638">
        <w:rPr>
          <w:rFonts w:ascii="Times New Roman" w:eastAsia="Calibri" w:hAnsi="Times New Roman" w:cs="Times New Roman"/>
          <w:i/>
          <w:iCs/>
          <w:color w:val="000000"/>
          <w:sz w:val="28"/>
          <w:szCs w:val="28"/>
        </w:rPr>
        <w:t xml:space="preserve"> </w:t>
      </w:r>
      <w:r w:rsidR="004C4F8C">
        <w:rPr>
          <w:rFonts w:ascii="Times New Roman" w:eastAsia="Calibri" w:hAnsi="Times New Roman" w:cs="Times New Roman"/>
          <w:color w:val="000000"/>
          <w:sz w:val="28"/>
          <w:szCs w:val="28"/>
        </w:rPr>
        <w:t>и</w:t>
      </w:r>
      <w:r w:rsidRPr="00B42638">
        <w:rPr>
          <w:rFonts w:ascii="Times New Roman" w:eastAsia="Calibri" w:hAnsi="Times New Roman" w:cs="Times New Roman"/>
          <w:color w:val="000000"/>
          <w:sz w:val="28"/>
          <w:szCs w:val="28"/>
        </w:rPr>
        <w:t xml:space="preserve"> допуска к </w:t>
      </w:r>
      <w:r w:rsidRPr="00B42638">
        <w:rPr>
          <w:rFonts w:ascii="Times New Roman" w:eastAsia="Calibri" w:hAnsi="Times New Roman" w:cs="Times New Roman"/>
          <w:sz w:val="28"/>
          <w:szCs w:val="28"/>
        </w:rPr>
        <w:t>экзамену</w:t>
      </w:r>
      <w:r w:rsidRPr="00B42638">
        <w:rPr>
          <w:rFonts w:ascii="Times New Roman" w:eastAsia="Calibri" w:hAnsi="Times New Roman" w:cs="Times New Roman"/>
          <w:color w:val="000000"/>
          <w:sz w:val="28"/>
          <w:szCs w:val="28"/>
        </w:rPr>
        <w:t>,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w:t>
      </w:r>
    </w:p>
    <w:p w:rsidR="00B42638" w:rsidRPr="00B42638" w:rsidRDefault="00B42638" w:rsidP="00B42638">
      <w:pPr>
        <w:autoSpaceDE w:val="0"/>
        <w:autoSpaceDN w:val="0"/>
        <w:adjustRightInd w:val="0"/>
        <w:spacing w:after="0" w:line="240" w:lineRule="auto"/>
        <w:rPr>
          <w:rFonts w:ascii="Times New Roman" w:eastAsia="Calibri" w:hAnsi="Times New Roman" w:cs="Times New Roman"/>
          <w:color w:val="000000"/>
          <w:sz w:val="28"/>
          <w:szCs w:val="28"/>
        </w:rPr>
      </w:pPr>
      <w:r w:rsidRPr="00B42638">
        <w:rPr>
          <w:rFonts w:ascii="Times New Roman" w:eastAsia="Calibri" w:hAnsi="Times New Roman" w:cs="Times New Roman"/>
          <w:b/>
          <w:bCs/>
          <w:color w:val="000000"/>
          <w:sz w:val="28"/>
          <w:szCs w:val="28"/>
        </w:rPr>
        <w:t xml:space="preserve">Внимание! </w:t>
      </w:r>
      <w:r w:rsidRPr="00B42638">
        <w:rPr>
          <w:rFonts w:ascii="Times New Roman" w:eastAsia="Calibri" w:hAnsi="Times New Roman" w:cs="Times New Roman"/>
          <w:color w:val="000000"/>
          <w:sz w:val="28"/>
          <w:szCs w:val="28"/>
        </w:rPr>
        <w:t>Если в процессе выполнения заданий для самостоятельной работы возникают вопросы, разрешить которые Вам не удается, необходимо обратиться к преподавателю для получения разъяснений.</w:t>
      </w:r>
    </w:p>
    <w:p w:rsidR="00B42638" w:rsidRPr="00B42638" w:rsidRDefault="00B42638" w:rsidP="00B42638">
      <w:pPr>
        <w:autoSpaceDE w:val="0"/>
        <w:autoSpaceDN w:val="0"/>
        <w:adjustRightInd w:val="0"/>
        <w:spacing w:after="0" w:line="240" w:lineRule="auto"/>
        <w:rPr>
          <w:rFonts w:ascii="Times New Roman" w:eastAsia="Calibri" w:hAnsi="Times New Roman" w:cs="Times New Roman"/>
          <w:color w:val="000000"/>
          <w:sz w:val="28"/>
          <w:szCs w:val="28"/>
        </w:rPr>
      </w:pPr>
      <w:r w:rsidRPr="00B42638">
        <w:rPr>
          <w:rFonts w:ascii="Times New Roman" w:eastAsia="Calibri" w:hAnsi="Times New Roman" w:cs="Times New Roman"/>
          <w:b/>
          <w:bCs/>
          <w:color w:val="000000"/>
          <w:sz w:val="28"/>
          <w:szCs w:val="28"/>
        </w:rPr>
        <w:t>Желаем Вам успехов!!!</w:t>
      </w: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p>
    <w:p w:rsidR="00B42638" w:rsidRPr="00B42638" w:rsidRDefault="00B42638" w:rsidP="00B42638">
      <w:pPr>
        <w:jc w:val="center"/>
        <w:rPr>
          <w:rFonts w:ascii="Times New Roman" w:eastAsia="Calibri" w:hAnsi="Times New Roman" w:cs="Times New Roman"/>
          <w:b/>
          <w:sz w:val="32"/>
          <w:szCs w:val="32"/>
        </w:rPr>
      </w:pPr>
      <w:r w:rsidRPr="00B42638">
        <w:rPr>
          <w:rFonts w:ascii="Times New Roman" w:eastAsia="Calibri" w:hAnsi="Times New Roman" w:cs="Times New Roman"/>
          <w:b/>
          <w:sz w:val="32"/>
          <w:szCs w:val="32"/>
        </w:rPr>
        <w:lastRenderedPageBreak/>
        <w:t xml:space="preserve">Виды самостоятельной работы, формы </w:t>
      </w:r>
    </w:p>
    <w:p w:rsidR="00B42638" w:rsidRPr="00B42638" w:rsidRDefault="00B42638" w:rsidP="00B42638">
      <w:pPr>
        <w:jc w:val="center"/>
        <w:rPr>
          <w:rFonts w:ascii="Times New Roman" w:eastAsia="Calibri" w:hAnsi="Times New Roman" w:cs="Times New Roman"/>
          <w:b/>
          <w:sz w:val="32"/>
          <w:szCs w:val="32"/>
        </w:rPr>
      </w:pPr>
      <w:r w:rsidRPr="00B42638">
        <w:rPr>
          <w:rFonts w:ascii="Times New Roman" w:eastAsia="Calibri" w:hAnsi="Times New Roman" w:cs="Times New Roman"/>
          <w:b/>
          <w:sz w:val="32"/>
          <w:szCs w:val="32"/>
        </w:rPr>
        <w:t>отчётности и контроля</w:t>
      </w:r>
    </w:p>
    <w:tbl>
      <w:tblPr>
        <w:tblStyle w:val="a3"/>
        <w:tblW w:w="0" w:type="auto"/>
        <w:tblLook w:val="04A0" w:firstRow="1" w:lastRow="0" w:firstColumn="1" w:lastColumn="0" w:noHBand="0" w:noVBand="1"/>
      </w:tblPr>
      <w:tblGrid>
        <w:gridCol w:w="2603"/>
        <w:gridCol w:w="3043"/>
        <w:gridCol w:w="1713"/>
        <w:gridCol w:w="1986"/>
      </w:tblGrid>
      <w:tr w:rsidR="003F0C4C" w:rsidRPr="00B42638" w:rsidTr="003B768A">
        <w:tc>
          <w:tcPr>
            <w:tcW w:w="2603" w:type="dxa"/>
          </w:tcPr>
          <w:p w:rsidR="004C4F8C" w:rsidRPr="003F0C4C" w:rsidRDefault="00B42638" w:rsidP="00B42638">
            <w:pPr>
              <w:jc w:val="center"/>
              <w:rPr>
                <w:rFonts w:ascii="Times New Roman" w:eastAsia="Calibri" w:hAnsi="Times New Roman" w:cs="Times New Roman"/>
                <w:b/>
                <w:sz w:val="28"/>
                <w:szCs w:val="28"/>
              </w:rPr>
            </w:pPr>
            <w:r w:rsidRPr="00B42638">
              <w:rPr>
                <w:rFonts w:ascii="Times New Roman" w:eastAsia="Calibri" w:hAnsi="Times New Roman" w:cs="Times New Roman"/>
                <w:b/>
                <w:sz w:val="28"/>
                <w:szCs w:val="28"/>
              </w:rPr>
              <w:t>Раздел/</w:t>
            </w:r>
          </w:p>
          <w:p w:rsidR="00B42638" w:rsidRPr="00B42638" w:rsidRDefault="00B42638" w:rsidP="00B42638">
            <w:pPr>
              <w:jc w:val="center"/>
              <w:rPr>
                <w:rFonts w:ascii="Times New Roman" w:eastAsia="Calibri" w:hAnsi="Times New Roman" w:cs="Times New Roman"/>
                <w:b/>
                <w:sz w:val="28"/>
                <w:szCs w:val="28"/>
              </w:rPr>
            </w:pPr>
            <w:r w:rsidRPr="00B42638">
              <w:rPr>
                <w:rFonts w:ascii="Times New Roman" w:eastAsia="Calibri" w:hAnsi="Times New Roman" w:cs="Times New Roman"/>
                <w:b/>
                <w:sz w:val="28"/>
                <w:szCs w:val="28"/>
              </w:rPr>
              <w:t>тема</w:t>
            </w:r>
          </w:p>
        </w:tc>
        <w:tc>
          <w:tcPr>
            <w:tcW w:w="3043" w:type="dxa"/>
          </w:tcPr>
          <w:p w:rsidR="00B42638" w:rsidRPr="00B42638" w:rsidRDefault="00B42638" w:rsidP="00B42638">
            <w:pPr>
              <w:jc w:val="center"/>
              <w:rPr>
                <w:rFonts w:ascii="Times New Roman" w:eastAsia="Calibri" w:hAnsi="Times New Roman" w:cs="Times New Roman"/>
                <w:b/>
                <w:sz w:val="28"/>
                <w:szCs w:val="28"/>
              </w:rPr>
            </w:pPr>
            <w:r w:rsidRPr="00B42638">
              <w:rPr>
                <w:rFonts w:ascii="Times New Roman" w:eastAsia="Calibri" w:hAnsi="Times New Roman" w:cs="Times New Roman"/>
                <w:b/>
                <w:sz w:val="28"/>
                <w:szCs w:val="28"/>
              </w:rPr>
              <w:t>Вид самостоятельной работы</w:t>
            </w:r>
          </w:p>
        </w:tc>
        <w:tc>
          <w:tcPr>
            <w:tcW w:w="1713" w:type="dxa"/>
          </w:tcPr>
          <w:p w:rsidR="00B42638" w:rsidRPr="00B42638" w:rsidRDefault="00B42638" w:rsidP="00B42638">
            <w:pPr>
              <w:jc w:val="center"/>
              <w:rPr>
                <w:rFonts w:ascii="Times New Roman" w:eastAsia="Calibri" w:hAnsi="Times New Roman" w:cs="Times New Roman"/>
                <w:b/>
                <w:sz w:val="28"/>
                <w:szCs w:val="28"/>
              </w:rPr>
            </w:pPr>
            <w:r w:rsidRPr="00B42638">
              <w:rPr>
                <w:rFonts w:ascii="Times New Roman" w:eastAsia="Calibri" w:hAnsi="Times New Roman" w:cs="Times New Roman"/>
                <w:b/>
                <w:sz w:val="28"/>
                <w:szCs w:val="28"/>
              </w:rPr>
              <w:t>Количество часов</w:t>
            </w:r>
          </w:p>
        </w:tc>
        <w:tc>
          <w:tcPr>
            <w:tcW w:w="1986" w:type="dxa"/>
          </w:tcPr>
          <w:p w:rsidR="00B42638" w:rsidRPr="00B42638" w:rsidRDefault="00B42638" w:rsidP="00B42638">
            <w:pPr>
              <w:jc w:val="center"/>
              <w:rPr>
                <w:rFonts w:ascii="Times New Roman" w:eastAsia="Calibri" w:hAnsi="Times New Roman" w:cs="Times New Roman"/>
                <w:b/>
                <w:sz w:val="28"/>
                <w:szCs w:val="28"/>
              </w:rPr>
            </w:pPr>
            <w:r w:rsidRPr="00B42638">
              <w:rPr>
                <w:rFonts w:ascii="Times New Roman" w:eastAsia="Calibri" w:hAnsi="Times New Roman" w:cs="Times New Roman"/>
                <w:b/>
                <w:sz w:val="28"/>
                <w:szCs w:val="28"/>
              </w:rPr>
              <w:t>Форма отчётности и контроля</w:t>
            </w:r>
          </w:p>
        </w:tc>
      </w:tr>
      <w:tr w:rsidR="003F0C4C" w:rsidRPr="00B42638" w:rsidTr="003B768A">
        <w:tc>
          <w:tcPr>
            <w:tcW w:w="2603" w:type="dxa"/>
          </w:tcPr>
          <w:p w:rsidR="00B42638" w:rsidRPr="003F0C4C" w:rsidRDefault="00B42638" w:rsidP="003F0C4C">
            <w:pPr>
              <w:jc w:val="left"/>
              <w:rPr>
                <w:rFonts w:ascii="Times New Roman" w:eastAsia="Calibri" w:hAnsi="Times New Roman" w:cs="Times New Roman"/>
                <w:sz w:val="24"/>
                <w:szCs w:val="24"/>
              </w:rPr>
            </w:pPr>
            <w:r w:rsidRPr="00B42638">
              <w:rPr>
                <w:rFonts w:ascii="Times New Roman" w:eastAsia="Calibri" w:hAnsi="Times New Roman" w:cs="Times New Roman"/>
                <w:sz w:val="24"/>
                <w:szCs w:val="24"/>
              </w:rPr>
              <w:t>Раздел 1.</w:t>
            </w:r>
            <w:r w:rsidR="00EA3458" w:rsidRPr="003F0C4C">
              <w:rPr>
                <w:rFonts w:ascii="Times New Roman" w:eastAsia="Calibri" w:hAnsi="Times New Roman" w:cs="Times New Roman"/>
                <w:sz w:val="24"/>
                <w:szCs w:val="24"/>
              </w:rPr>
              <w:t xml:space="preserve"> Введение</w:t>
            </w:r>
          </w:p>
          <w:p w:rsidR="004C4F8C" w:rsidRPr="004C4F8C" w:rsidRDefault="004C4F8C" w:rsidP="003F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left"/>
              <w:rPr>
                <w:rFonts w:ascii="Times New Roman" w:eastAsia="Times New Roman" w:hAnsi="Times New Roman" w:cs="Times New Roman"/>
                <w:bCs/>
                <w:sz w:val="24"/>
                <w:szCs w:val="24"/>
                <w:lang w:eastAsia="ru-RU"/>
              </w:rPr>
            </w:pPr>
            <w:r w:rsidRPr="004C4F8C">
              <w:rPr>
                <w:rFonts w:ascii="Times New Roman" w:eastAsia="Times New Roman" w:hAnsi="Times New Roman" w:cs="Times New Roman"/>
                <w:sz w:val="24"/>
                <w:szCs w:val="24"/>
                <w:lang w:eastAsia="ru-RU"/>
              </w:rPr>
              <w:t>Язык и речь.</w:t>
            </w:r>
            <w:r w:rsidR="00EA3458" w:rsidRPr="003F0C4C">
              <w:rPr>
                <w:rFonts w:ascii="Times New Roman" w:eastAsia="Times New Roman" w:hAnsi="Times New Roman" w:cs="Times New Roman"/>
                <w:sz w:val="24"/>
                <w:szCs w:val="24"/>
                <w:lang w:eastAsia="ar-SA"/>
              </w:rPr>
              <w:t xml:space="preserve"> Функциональные стили речи и их особенности.</w:t>
            </w:r>
          </w:p>
          <w:p w:rsidR="004C4F8C" w:rsidRPr="00B42638" w:rsidRDefault="004C4F8C" w:rsidP="003F0C4C">
            <w:pPr>
              <w:jc w:val="left"/>
              <w:rPr>
                <w:rFonts w:ascii="Times New Roman" w:eastAsia="Calibri" w:hAnsi="Times New Roman" w:cs="Times New Roman"/>
                <w:b/>
                <w:sz w:val="24"/>
                <w:szCs w:val="24"/>
              </w:rPr>
            </w:pPr>
          </w:p>
        </w:tc>
        <w:tc>
          <w:tcPr>
            <w:tcW w:w="3043" w:type="dxa"/>
          </w:tcPr>
          <w:p w:rsidR="004C4F8C" w:rsidRPr="004C4F8C" w:rsidRDefault="004C4F8C" w:rsidP="003F0C4C">
            <w:pPr>
              <w:ind w:firstLine="357"/>
              <w:jc w:val="left"/>
              <w:rPr>
                <w:rFonts w:ascii="Times New Roman" w:eastAsia="Times New Roman" w:hAnsi="Times New Roman" w:cs="Times New Roman"/>
                <w:sz w:val="24"/>
                <w:szCs w:val="24"/>
                <w:lang w:eastAsia="ru-RU"/>
              </w:rPr>
            </w:pPr>
            <w:r w:rsidRPr="004C4F8C">
              <w:rPr>
                <w:rFonts w:ascii="Times New Roman" w:eastAsia="Times New Roman" w:hAnsi="Times New Roman" w:cs="Times New Roman"/>
                <w:bCs/>
                <w:sz w:val="24"/>
                <w:szCs w:val="24"/>
                <w:lang w:eastAsia="ru-RU"/>
              </w:rPr>
              <w:t>Самостоятельная работа №1: подготовить сообщения , презентации на темы : «</w:t>
            </w:r>
            <w:r w:rsidRPr="004C4F8C">
              <w:rPr>
                <w:rFonts w:ascii="Times New Roman" w:eastAsia="Times New Roman" w:hAnsi="Times New Roman" w:cs="Times New Roman"/>
                <w:sz w:val="24"/>
                <w:szCs w:val="24"/>
                <w:lang w:eastAsia="ru-RU"/>
              </w:rPr>
              <w:t>Русский язык в современном мире»; «Различие между понятиями «культура языка» и «культура речи»; «Культура речи как уровень практического владения языком, как учение о коммуникативных качествах литературной речи (правильности, точности, логичности, этической выдержанности) и как система знаний, умений и навыков, обеспечивающих эффективное использование языка для коммуникативной цели»; « Взаимосвязь культуры языка и культуры речи».</w:t>
            </w:r>
          </w:p>
          <w:p w:rsidR="00B42638" w:rsidRPr="00B42638" w:rsidRDefault="00B42638" w:rsidP="003F0C4C">
            <w:pPr>
              <w:jc w:val="left"/>
              <w:rPr>
                <w:rFonts w:ascii="Times New Roman" w:eastAsia="Calibri" w:hAnsi="Times New Roman" w:cs="Times New Roman"/>
                <w:i/>
                <w:sz w:val="24"/>
                <w:szCs w:val="24"/>
              </w:rPr>
            </w:pPr>
          </w:p>
        </w:tc>
        <w:tc>
          <w:tcPr>
            <w:tcW w:w="1713" w:type="dxa"/>
          </w:tcPr>
          <w:p w:rsidR="00B42638" w:rsidRPr="00B42638" w:rsidRDefault="004C4F8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B42638" w:rsidRPr="00B42638" w:rsidRDefault="004C4F8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Устный опрос</w:t>
            </w:r>
          </w:p>
        </w:tc>
      </w:tr>
      <w:tr w:rsidR="00EA3458" w:rsidRPr="00B42638" w:rsidTr="003B768A">
        <w:trPr>
          <w:trHeight w:val="2535"/>
        </w:trPr>
        <w:tc>
          <w:tcPr>
            <w:tcW w:w="2603" w:type="dxa"/>
          </w:tcPr>
          <w:p w:rsidR="00EA3458" w:rsidRPr="004C4F8C" w:rsidRDefault="00EA3458" w:rsidP="003F0C4C">
            <w:pPr>
              <w:ind w:firstLine="357"/>
              <w:jc w:val="left"/>
              <w:rPr>
                <w:rFonts w:ascii="Times New Roman" w:eastAsia="Times New Roman" w:hAnsi="Times New Roman" w:cs="Times New Roman"/>
                <w:sz w:val="24"/>
                <w:szCs w:val="24"/>
                <w:lang w:eastAsia="ar-SA"/>
              </w:rPr>
            </w:pPr>
            <w:r w:rsidRPr="004C4F8C">
              <w:rPr>
                <w:rFonts w:ascii="Times New Roman" w:eastAsia="Times New Roman" w:hAnsi="Times New Roman" w:cs="Times New Roman"/>
                <w:sz w:val="24"/>
                <w:szCs w:val="24"/>
                <w:lang w:eastAsia="ar-SA"/>
              </w:rPr>
              <w:t>Научный стиль речи.</w:t>
            </w:r>
            <w:r w:rsidRPr="004C4F8C">
              <w:rPr>
                <w:rFonts w:ascii="Times New Roman" w:eastAsia="Times New Roman" w:hAnsi="Times New Roman" w:cs="Times New Roman"/>
                <w:sz w:val="24"/>
                <w:szCs w:val="24"/>
                <w:lang w:eastAsia="ru-RU"/>
              </w:rPr>
              <w:t xml:space="preserve"> Основные жанры научного стиля.</w:t>
            </w:r>
          </w:p>
          <w:p w:rsidR="00EA3458" w:rsidRPr="003F0C4C" w:rsidRDefault="00EA3458" w:rsidP="003F0C4C">
            <w:pPr>
              <w:jc w:val="left"/>
              <w:rPr>
                <w:rFonts w:ascii="Times New Roman" w:eastAsia="Calibri" w:hAnsi="Times New Roman" w:cs="Times New Roman"/>
                <w:b/>
                <w:sz w:val="24"/>
                <w:szCs w:val="24"/>
              </w:rPr>
            </w:pPr>
          </w:p>
        </w:tc>
        <w:tc>
          <w:tcPr>
            <w:tcW w:w="3043" w:type="dxa"/>
          </w:tcPr>
          <w:p w:rsidR="00EA3458" w:rsidRPr="003F0C4C" w:rsidRDefault="00EA3458" w:rsidP="003F0C4C">
            <w:pPr>
              <w:jc w:val="left"/>
              <w:rPr>
                <w:rFonts w:ascii="Times New Roman" w:eastAsia="Times New Roman" w:hAnsi="Times New Roman" w:cs="Times New Roman"/>
                <w:bCs/>
                <w:sz w:val="24"/>
                <w:szCs w:val="24"/>
                <w:lang w:eastAsia="ru-RU"/>
              </w:rPr>
            </w:pPr>
            <w:r w:rsidRPr="003F0C4C">
              <w:rPr>
                <w:rFonts w:ascii="Times New Roman" w:eastAsia="Times New Roman" w:hAnsi="Times New Roman" w:cs="Times New Roman"/>
                <w:bCs/>
                <w:sz w:val="24"/>
                <w:szCs w:val="24"/>
                <w:lang w:eastAsia="ru-RU"/>
              </w:rPr>
              <w:t>Самостоятельная работа №2.</w:t>
            </w:r>
            <w:r w:rsidRPr="003F0C4C">
              <w:rPr>
                <w:rFonts w:ascii="Times New Roman" w:eastAsia="Times New Roman" w:hAnsi="Times New Roman" w:cs="Times New Roman"/>
                <w:sz w:val="24"/>
                <w:szCs w:val="24"/>
                <w:lang w:eastAsia="ru-RU"/>
              </w:rPr>
              <w:t>Составить презентацию на тему: «Виды исследовательских работ» (форма, структура)</w:t>
            </w:r>
          </w:p>
        </w:tc>
        <w:tc>
          <w:tcPr>
            <w:tcW w:w="1713" w:type="dxa"/>
          </w:tcPr>
          <w:p w:rsidR="00EA3458"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EA3458"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Защита презентации</w:t>
            </w:r>
          </w:p>
        </w:tc>
      </w:tr>
      <w:tr w:rsidR="003F0C4C" w:rsidRPr="00B42638" w:rsidTr="003B768A">
        <w:tc>
          <w:tcPr>
            <w:tcW w:w="2603" w:type="dxa"/>
          </w:tcPr>
          <w:p w:rsidR="004C4F8C" w:rsidRPr="004C4F8C" w:rsidRDefault="004C4F8C" w:rsidP="003F0C4C">
            <w:pPr>
              <w:ind w:firstLine="360"/>
              <w:jc w:val="left"/>
              <w:rPr>
                <w:rFonts w:ascii="Times New Roman" w:eastAsia="Times New Roman" w:hAnsi="Times New Roman" w:cs="Times New Roman"/>
                <w:sz w:val="24"/>
                <w:szCs w:val="24"/>
                <w:lang w:eastAsia="ru-RU"/>
              </w:rPr>
            </w:pPr>
            <w:r w:rsidRPr="004C4F8C">
              <w:rPr>
                <w:rFonts w:ascii="Times New Roman" w:eastAsia="Times New Roman" w:hAnsi="Times New Roman" w:cs="Times New Roman"/>
                <w:sz w:val="24"/>
                <w:szCs w:val="24"/>
                <w:lang w:eastAsia="ru-RU"/>
              </w:rPr>
              <w:t>Публицистический стиль речи, его назначение.</w:t>
            </w:r>
          </w:p>
          <w:p w:rsidR="004C4F8C" w:rsidRPr="00B42638" w:rsidRDefault="004C4F8C" w:rsidP="003F0C4C">
            <w:pPr>
              <w:jc w:val="left"/>
              <w:rPr>
                <w:rFonts w:ascii="Times New Roman" w:eastAsia="Calibri" w:hAnsi="Times New Roman" w:cs="Times New Roman"/>
                <w:b/>
                <w:sz w:val="24"/>
                <w:szCs w:val="24"/>
              </w:rPr>
            </w:pPr>
          </w:p>
        </w:tc>
        <w:tc>
          <w:tcPr>
            <w:tcW w:w="3043" w:type="dxa"/>
          </w:tcPr>
          <w:p w:rsidR="004C4F8C" w:rsidRPr="003F0C4C" w:rsidRDefault="004C4F8C"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bCs/>
                <w:sz w:val="24"/>
                <w:szCs w:val="24"/>
                <w:lang w:eastAsia="ru-RU"/>
              </w:rPr>
              <w:t>Самостоятельная работа №3</w:t>
            </w:r>
            <w:r w:rsidRPr="003F0C4C">
              <w:rPr>
                <w:rFonts w:ascii="Times New Roman" w:eastAsia="Times New Roman" w:hAnsi="Times New Roman" w:cs="Times New Roman"/>
                <w:sz w:val="24"/>
                <w:szCs w:val="24"/>
                <w:lang w:eastAsia="ru-RU"/>
              </w:rPr>
              <w:t>: подобрать из средств массовой информации 3 текста публицистического стиля</w:t>
            </w:r>
          </w:p>
          <w:p w:rsidR="004C4F8C" w:rsidRPr="003F0C4C" w:rsidRDefault="004C4F8C" w:rsidP="003F0C4C">
            <w:pPr>
              <w:jc w:val="left"/>
              <w:rPr>
                <w:rFonts w:ascii="Times New Roman" w:eastAsia="Calibri" w:hAnsi="Times New Roman" w:cs="Times New Roman"/>
                <w:b/>
                <w:sz w:val="24"/>
                <w:szCs w:val="24"/>
              </w:rPr>
            </w:pPr>
          </w:p>
        </w:tc>
        <w:tc>
          <w:tcPr>
            <w:tcW w:w="1713" w:type="dxa"/>
          </w:tcPr>
          <w:p w:rsidR="004C4F8C" w:rsidRPr="00B42638"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4C4F8C" w:rsidRPr="00B42638"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Письменный отчёт</w:t>
            </w:r>
          </w:p>
        </w:tc>
      </w:tr>
      <w:tr w:rsidR="003F0C4C" w:rsidRPr="00B42638" w:rsidTr="003B768A">
        <w:tc>
          <w:tcPr>
            <w:tcW w:w="2603" w:type="dxa"/>
          </w:tcPr>
          <w:p w:rsidR="004C4F8C" w:rsidRPr="00B42638" w:rsidRDefault="004C4F8C" w:rsidP="003F0C4C">
            <w:pPr>
              <w:jc w:val="left"/>
              <w:rPr>
                <w:rFonts w:ascii="Times New Roman" w:eastAsia="Calibri" w:hAnsi="Times New Roman" w:cs="Times New Roman"/>
                <w:b/>
                <w:sz w:val="24"/>
                <w:szCs w:val="24"/>
              </w:rPr>
            </w:pPr>
            <w:r w:rsidRPr="003F0C4C">
              <w:rPr>
                <w:rFonts w:ascii="Times New Roman" w:eastAsia="Times New Roman" w:hAnsi="Times New Roman" w:cs="Times New Roman"/>
                <w:sz w:val="24"/>
                <w:szCs w:val="24"/>
                <w:lang w:eastAsia="ru-RU"/>
              </w:rPr>
              <w:t>Текст как произведение речи.</w:t>
            </w:r>
          </w:p>
        </w:tc>
        <w:tc>
          <w:tcPr>
            <w:tcW w:w="3043" w:type="dxa"/>
          </w:tcPr>
          <w:p w:rsidR="004C4F8C" w:rsidRPr="003F0C4C" w:rsidRDefault="004C4F8C" w:rsidP="003F0C4C">
            <w:pPr>
              <w:jc w:val="left"/>
              <w:rPr>
                <w:rFonts w:ascii="Times New Roman" w:eastAsia="Calibri" w:hAnsi="Times New Roman" w:cs="Times New Roman"/>
                <w:b/>
                <w:sz w:val="24"/>
                <w:szCs w:val="24"/>
              </w:rPr>
            </w:pPr>
            <w:r w:rsidRPr="003F0C4C">
              <w:rPr>
                <w:rFonts w:ascii="Times New Roman" w:eastAsia="Times New Roman" w:hAnsi="Times New Roman" w:cs="Times New Roman"/>
                <w:bCs/>
                <w:sz w:val="24"/>
                <w:szCs w:val="24"/>
                <w:lang w:eastAsia="ru-RU"/>
              </w:rPr>
              <w:t>Самостоятельная работа №4</w:t>
            </w:r>
            <w:r w:rsidRPr="003F0C4C">
              <w:rPr>
                <w:rFonts w:ascii="Times New Roman" w:eastAsia="Times New Roman" w:hAnsi="Times New Roman" w:cs="Times New Roman"/>
                <w:sz w:val="24"/>
                <w:szCs w:val="24"/>
                <w:lang w:eastAsia="ru-RU"/>
              </w:rPr>
              <w:t xml:space="preserve">: выписать определения и подобрать примеры </w:t>
            </w:r>
            <w:r w:rsidRPr="003F0C4C">
              <w:rPr>
                <w:rFonts w:ascii="Times New Roman" w:eastAsia="Times New Roman" w:hAnsi="Times New Roman" w:cs="Times New Roman"/>
                <w:sz w:val="24"/>
                <w:szCs w:val="24"/>
                <w:lang w:eastAsia="ru-RU"/>
              </w:rPr>
              <w:lastRenderedPageBreak/>
              <w:t xml:space="preserve">художественно-выразительных средств: эпитет, олицетворение, сравнение, метафора, метонимия, синекдоха, гипербола, антитеза, градация, оксюморон, </w:t>
            </w:r>
            <w:proofErr w:type="gramStart"/>
            <w:r w:rsidRPr="003F0C4C">
              <w:rPr>
                <w:rFonts w:ascii="Times New Roman" w:eastAsia="Times New Roman" w:hAnsi="Times New Roman" w:cs="Times New Roman"/>
                <w:sz w:val="24"/>
                <w:szCs w:val="24"/>
                <w:lang w:eastAsia="ru-RU"/>
              </w:rPr>
              <w:t>парцелляция ,анафора</w:t>
            </w:r>
            <w:proofErr w:type="gramEnd"/>
            <w:r w:rsidRPr="003F0C4C">
              <w:rPr>
                <w:rFonts w:ascii="Times New Roman" w:eastAsia="Times New Roman" w:hAnsi="Times New Roman" w:cs="Times New Roman"/>
                <w:sz w:val="24"/>
                <w:szCs w:val="24"/>
                <w:lang w:eastAsia="ru-RU"/>
              </w:rPr>
              <w:t>, риторический вопрос, лексический повтор.</w:t>
            </w:r>
          </w:p>
        </w:tc>
        <w:tc>
          <w:tcPr>
            <w:tcW w:w="1713" w:type="dxa"/>
          </w:tcPr>
          <w:p w:rsidR="004C4F8C" w:rsidRPr="00B42638"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lastRenderedPageBreak/>
              <w:t>1</w:t>
            </w:r>
          </w:p>
        </w:tc>
        <w:tc>
          <w:tcPr>
            <w:tcW w:w="1986" w:type="dxa"/>
          </w:tcPr>
          <w:p w:rsidR="004C4F8C" w:rsidRPr="00B42638" w:rsidRDefault="003F0C4C" w:rsidP="003F0C4C">
            <w:pPr>
              <w:jc w:val="left"/>
              <w:rPr>
                <w:rFonts w:ascii="Times New Roman" w:eastAsia="Calibri" w:hAnsi="Times New Roman" w:cs="Times New Roman"/>
                <w:b/>
                <w:sz w:val="24"/>
                <w:szCs w:val="24"/>
              </w:rPr>
            </w:pPr>
            <w:r w:rsidRPr="003F0C4C">
              <w:rPr>
                <w:rFonts w:ascii="Times New Roman" w:eastAsia="Calibri" w:hAnsi="Times New Roman" w:cs="Times New Roman"/>
                <w:sz w:val="24"/>
                <w:szCs w:val="24"/>
              </w:rPr>
              <w:t>Письменный отчёт</w:t>
            </w:r>
          </w:p>
        </w:tc>
      </w:tr>
      <w:tr w:rsidR="004C4F8C" w:rsidRPr="00B42638" w:rsidTr="003B768A">
        <w:tc>
          <w:tcPr>
            <w:tcW w:w="2603" w:type="dxa"/>
          </w:tcPr>
          <w:p w:rsidR="004C4F8C" w:rsidRPr="003F0C4C" w:rsidRDefault="004C4F8C" w:rsidP="003F0C4C">
            <w:pPr>
              <w:jc w:val="left"/>
              <w:rPr>
                <w:rFonts w:ascii="Times New Roman" w:eastAsia="Calibri" w:hAnsi="Times New Roman" w:cs="Times New Roman"/>
                <w:b/>
                <w:sz w:val="24"/>
                <w:szCs w:val="24"/>
              </w:rPr>
            </w:pPr>
            <w:r w:rsidRPr="003F0C4C">
              <w:rPr>
                <w:rFonts w:ascii="Times New Roman" w:eastAsia="Times New Roman" w:hAnsi="Times New Roman" w:cs="Times New Roman"/>
                <w:sz w:val="24"/>
                <w:szCs w:val="24"/>
                <w:lang w:eastAsia="ru-RU"/>
              </w:rPr>
              <w:lastRenderedPageBreak/>
              <w:t>Лингвостилистический анализ текста</w:t>
            </w:r>
          </w:p>
        </w:tc>
        <w:tc>
          <w:tcPr>
            <w:tcW w:w="3043" w:type="dxa"/>
          </w:tcPr>
          <w:p w:rsidR="004C4F8C" w:rsidRPr="003F0C4C" w:rsidRDefault="004C4F8C" w:rsidP="003F0C4C">
            <w:pPr>
              <w:jc w:val="left"/>
              <w:rPr>
                <w:rFonts w:ascii="Times New Roman" w:eastAsia="Calibri" w:hAnsi="Times New Roman" w:cs="Times New Roman"/>
                <w:b/>
                <w:sz w:val="24"/>
                <w:szCs w:val="24"/>
              </w:rPr>
            </w:pPr>
            <w:r w:rsidRPr="003F0C4C">
              <w:rPr>
                <w:rFonts w:ascii="Times New Roman" w:eastAsia="Times New Roman" w:hAnsi="Times New Roman" w:cs="Times New Roman"/>
                <w:bCs/>
                <w:sz w:val="24"/>
                <w:szCs w:val="24"/>
                <w:lang w:eastAsia="ru-RU"/>
              </w:rPr>
              <w:t>Самостоятельная работа №5</w:t>
            </w:r>
            <w:r w:rsidRPr="003F0C4C">
              <w:rPr>
                <w:rFonts w:ascii="Times New Roman" w:eastAsia="Times New Roman" w:hAnsi="Times New Roman" w:cs="Times New Roman"/>
                <w:sz w:val="24"/>
                <w:szCs w:val="24"/>
                <w:lang w:eastAsia="ru-RU"/>
              </w:rPr>
              <w:t>: подготовить рефераты на темы «</w:t>
            </w:r>
            <w:r w:rsidRPr="003F0C4C">
              <w:rPr>
                <w:rFonts w:ascii="Times New Roman" w:eastAsia="Times New Roman" w:hAnsi="Times New Roman" w:cs="Times New Roman"/>
                <w:sz w:val="24"/>
                <w:szCs w:val="24"/>
                <w:lang w:eastAsia="ar-SA"/>
              </w:rPr>
              <w:t xml:space="preserve">Русское письмо и его эволюция», </w:t>
            </w:r>
            <w:proofErr w:type="gramStart"/>
            <w:r w:rsidRPr="003F0C4C">
              <w:rPr>
                <w:rFonts w:ascii="Times New Roman" w:eastAsia="Times New Roman" w:hAnsi="Times New Roman" w:cs="Times New Roman"/>
                <w:sz w:val="24"/>
                <w:szCs w:val="24"/>
                <w:lang w:eastAsia="ar-SA"/>
              </w:rPr>
              <w:t>« Устная</w:t>
            </w:r>
            <w:proofErr w:type="gramEnd"/>
            <w:r w:rsidRPr="003F0C4C">
              <w:rPr>
                <w:rFonts w:ascii="Times New Roman" w:eastAsia="Times New Roman" w:hAnsi="Times New Roman" w:cs="Times New Roman"/>
                <w:sz w:val="24"/>
                <w:szCs w:val="24"/>
                <w:lang w:eastAsia="ar-SA"/>
              </w:rPr>
              <w:t xml:space="preserve"> и письменная формы существования русского языка и сферы их применения», « Текст и его назначение. Типы текстов по смыслу и стилю». </w:t>
            </w:r>
            <w:proofErr w:type="gramStart"/>
            <w:r w:rsidRPr="003F0C4C">
              <w:rPr>
                <w:rFonts w:ascii="Times New Roman" w:eastAsia="Times New Roman" w:hAnsi="Times New Roman" w:cs="Times New Roman"/>
                <w:sz w:val="24"/>
                <w:szCs w:val="24"/>
                <w:lang w:eastAsia="ar-SA"/>
              </w:rPr>
              <w:t>« Вклад</w:t>
            </w:r>
            <w:proofErr w:type="gramEnd"/>
            <w:r w:rsidRPr="003F0C4C">
              <w:rPr>
                <w:rFonts w:ascii="Times New Roman" w:eastAsia="Times New Roman" w:hAnsi="Times New Roman" w:cs="Times New Roman"/>
                <w:sz w:val="24"/>
                <w:szCs w:val="24"/>
                <w:lang w:eastAsia="ar-SA"/>
              </w:rPr>
              <w:t xml:space="preserve"> </w:t>
            </w:r>
            <w:proofErr w:type="spellStart"/>
            <w:r w:rsidRPr="003F0C4C">
              <w:rPr>
                <w:rFonts w:ascii="Times New Roman" w:eastAsia="Times New Roman" w:hAnsi="Times New Roman" w:cs="Times New Roman"/>
                <w:sz w:val="24"/>
                <w:szCs w:val="24"/>
                <w:lang w:eastAsia="ar-SA"/>
              </w:rPr>
              <w:t>М.В.Ломоносова</w:t>
            </w:r>
            <w:proofErr w:type="spellEnd"/>
            <w:r w:rsidRPr="003F0C4C">
              <w:rPr>
                <w:rFonts w:ascii="Times New Roman" w:eastAsia="Times New Roman" w:hAnsi="Times New Roman" w:cs="Times New Roman"/>
                <w:sz w:val="24"/>
                <w:szCs w:val="24"/>
                <w:lang w:eastAsia="ar-SA"/>
              </w:rPr>
              <w:t xml:space="preserve"> (</w:t>
            </w:r>
            <w:proofErr w:type="spellStart"/>
            <w:r w:rsidRPr="003F0C4C">
              <w:rPr>
                <w:rFonts w:ascii="Times New Roman" w:eastAsia="Times New Roman" w:hAnsi="Times New Roman" w:cs="Times New Roman"/>
                <w:sz w:val="24"/>
                <w:szCs w:val="24"/>
                <w:lang w:eastAsia="ar-SA"/>
              </w:rPr>
              <w:t>Ф.Ф.Фортунатова</w:t>
            </w:r>
            <w:proofErr w:type="spellEnd"/>
            <w:r w:rsidRPr="003F0C4C">
              <w:rPr>
                <w:rFonts w:ascii="Times New Roman" w:eastAsia="Times New Roman" w:hAnsi="Times New Roman" w:cs="Times New Roman"/>
                <w:sz w:val="24"/>
                <w:szCs w:val="24"/>
                <w:lang w:eastAsia="ar-SA"/>
              </w:rPr>
              <w:t xml:space="preserve">, </w:t>
            </w:r>
            <w:proofErr w:type="spellStart"/>
            <w:r w:rsidRPr="003F0C4C">
              <w:rPr>
                <w:rFonts w:ascii="Times New Roman" w:eastAsia="Times New Roman" w:hAnsi="Times New Roman" w:cs="Times New Roman"/>
                <w:sz w:val="24"/>
                <w:szCs w:val="24"/>
                <w:lang w:eastAsia="ar-SA"/>
              </w:rPr>
              <w:t>Д.Н.Ушакова</w:t>
            </w:r>
            <w:proofErr w:type="spellEnd"/>
            <w:r w:rsidRPr="003F0C4C">
              <w:rPr>
                <w:rFonts w:ascii="Times New Roman" w:eastAsia="Times New Roman" w:hAnsi="Times New Roman" w:cs="Times New Roman"/>
                <w:sz w:val="24"/>
                <w:szCs w:val="24"/>
                <w:lang w:eastAsia="ar-SA"/>
              </w:rPr>
              <w:t xml:space="preserve">, </w:t>
            </w:r>
            <w:proofErr w:type="spellStart"/>
            <w:r w:rsidRPr="003F0C4C">
              <w:rPr>
                <w:rFonts w:ascii="Times New Roman" w:eastAsia="Times New Roman" w:hAnsi="Times New Roman" w:cs="Times New Roman"/>
                <w:sz w:val="24"/>
                <w:szCs w:val="24"/>
                <w:lang w:eastAsia="ar-SA"/>
              </w:rPr>
              <w:t>Л.В.Щербы</w:t>
            </w:r>
            <w:proofErr w:type="spellEnd"/>
            <w:r w:rsidRPr="003F0C4C">
              <w:rPr>
                <w:rFonts w:ascii="Times New Roman" w:eastAsia="Times New Roman" w:hAnsi="Times New Roman" w:cs="Times New Roman"/>
                <w:sz w:val="24"/>
                <w:szCs w:val="24"/>
                <w:lang w:eastAsia="ar-SA"/>
              </w:rPr>
              <w:t>, А.А. Реформатского, В.В. Виноградова и др., по выбору) в изучение русского языка».</w:t>
            </w:r>
          </w:p>
        </w:tc>
        <w:tc>
          <w:tcPr>
            <w:tcW w:w="1713" w:type="dxa"/>
          </w:tcPr>
          <w:p w:rsidR="004C4F8C"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4C4F8C"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Защита реферата</w:t>
            </w:r>
          </w:p>
        </w:tc>
      </w:tr>
      <w:tr w:rsidR="00EA3458" w:rsidRPr="00B42638" w:rsidTr="003B768A">
        <w:tc>
          <w:tcPr>
            <w:tcW w:w="2603" w:type="dxa"/>
          </w:tcPr>
          <w:p w:rsidR="00EA3458" w:rsidRPr="003F0C4C" w:rsidRDefault="00EA3458"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bCs/>
                <w:sz w:val="24"/>
                <w:szCs w:val="24"/>
                <w:lang w:eastAsia="ru-RU"/>
              </w:rPr>
              <w:t>Раздел2. Лексика и фразеология</w:t>
            </w:r>
          </w:p>
        </w:tc>
        <w:tc>
          <w:tcPr>
            <w:tcW w:w="3043" w:type="dxa"/>
          </w:tcPr>
          <w:p w:rsidR="00EA3458" w:rsidRPr="003F0C4C" w:rsidRDefault="00EA3458" w:rsidP="003F0C4C">
            <w:pPr>
              <w:jc w:val="left"/>
              <w:rPr>
                <w:rFonts w:ascii="Times New Roman" w:eastAsia="Times New Roman" w:hAnsi="Times New Roman" w:cs="Times New Roman"/>
                <w:bCs/>
                <w:sz w:val="24"/>
                <w:szCs w:val="24"/>
                <w:lang w:eastAsia="ru-RU"/>
              </w:rPr>
            </w:pPr>
          </w:p>
        </w:tc>
        <w:tc>
          <w:tcPr>
            <w:tcW w:w="1713" w:type="dxa"/>
          </w:tcPr>
          <w:p w:rsidR="00EA3458" w:rsidRPr="003F0C4C" w:rsidRDefault="00EA3458" w:rsidP="003F0C4C">
            <w:pPr>
              <w:jc w:val="left"/>
              <w:rPr>
                <w:rFonts w:ascii="Times New Roman" w:eastAsia="Calibri" w:hAnsi="Times New Roman" w:cs="Times New Roman"/>
                <w:b/>
                <w:sz w:val="24"/>
                <w:szCs w:val="24"/>
              </w:rPr>
            </w:pPr>
          </w:p>
        </w:tc>
        <w:tc>
          <w:tcPr>
            <w:tcW w:w="1986" w:type="dxa"/>
          </w:tcPr>
          <w:p w:rsidR="00EA3458" w:rsidRPr="003F0C4C" w:rsidRDefault="00EA3458" w:rsidP="003F0C4C">
            <w:pPr>
              <w:jc w:val="left"/>
              <w:rPr>
                <w:rFonts w:ascii="Times New Roman" w:eastAsia="Calibri" w:hAnsi="Times New Roman" w:cs="Times New Roman"/>
                <w:b/>
                <w:sz w:val="24"/>
                <w:szCs w:val="24"/>
              </w:rPr>
            </w:pPr>
          </w:p>
        </w:tc>
      </w:tr>
      <w:tr w:rsidR="004C4F8C" w:rsidRPr="00B42638" w:rsidTr="003B768A">
        <w:tc>
          <w:tcPr>
            <w:tcW w:w="2603" w:type="dxa"/>
          </w:tcPr>
          <w:p w:rsidR="004C4F8C" w:rsidRPr="003F0C4C" w:rsidRDefault="00376B7D"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ru-RU"/>
              </w:rPr>
              <w:t>Русская лексика с точки зрения ее происхождения</w:t>
            </w:r>
          </w:p>
        </w:tc>
        <w:tc>
          <w:tcPr>
            <w:tcW w:w="3043" w:type="dxa"/>
          </w:tcPr>
          <w:p w:rsidR="004C4F8C" w:rsidRPr="003F0C4C" w:rsidRDefault="00376B7D" w:rsidP="003F0C4C">
            <w:pPr>
              <w:jc w:val="left"/>
              <w:rPr>
                <w:rFonts w:ascii="Times New Roman" w:eastAsia="Calibri" w:hAnsi="Times New Roman" w:cs="Times New Roman"/>
                <w:b/>
                <w:sz w:val="24"/>
                <w:szCs w:val="24"/>
              </w:rPr>
            </w:pPr>
            <w:r w:rsidRPr="003F0C4C">
              <w:rPr>
                <w:rFonts w:ascii="Times New Roman" w:eastAsia="Times New Roman" w:hAnsi="Times New Roman" w:cs="Times New Roman"/>
                <w:bCs/>
                <w:sz w:val="24"/>
                <w:szCs w:val="24"/>
                <w:lang w:eastAsia="ru-RU"/>
              </w:rPr>
              <w:t xml:space="preserve">Самостоятельная </w:t>
            </w:r>
            <w:proofErr w:type="gramStart"/>
            <w:r w:rsidRPr="003F0C4C">
              <w:rPr>
                <w:rFonts w:ascii="Times New Roman" w:eastAsia="Times New Roman" w:hAnsi="Times New Roman" w:cs="Times New Roman"/>
                <w:bCs/>
                <w:sz w:val="24"/>
                <w:szCs w:val="24"/>
                <w:lang w:eastAsia="ru-RU"/>
              </w:rPr>
              <w:t>работа  №</w:t>
            </w:r>
            <w:proofErr w:type="gramEnd"/>
            <w:r w:rsidRPr="003F0C4C">
              <w:rPr>
                <w:rFonts w:ascii="Times New Roman" w:eastAsia="Times New Roman" w:hAnsi="Times New Roman" w:cs="Times New Roman"/>
                <w:bCs/>
                <w:sz w:val="24"/>
                <w:szCs w:val="24"/>
                <w:lang w:eastAsia="ru-RU"/>
              </w:rPr>
              <w:t xml:space="preserve">6 </w:t>
            </w:r>
            <w:r w:rsidRPr="003F0C4C">
              <w:rPr>
                <w:rFonts w:ascii="Times New Roman" w:eastAsia="Times New Roman" w:hAnsi="Times New Roman" w:cs="Times New Roman"/>
                <w:sz w:val="24"/>
                <w:szCs w:val="24"/>
                <w:lang w:eastAsia="ru-RU"/>
              </w:rPr>
              <w:t>: выполнение практических заданий.</w:t>
            </w:r>
          </w:p>
        </w:tc>
        <w:tc>
          <w:tcPr>
            <w:tcW w:w="1713" w:type="dxa"/>
          </w:tcPr>
          <w:p w:rsidR="004C4F8C"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4C4F8C"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Проверка письменных заданий</w:t>
            </w:r>
          </w:p>
        </w:tc>
      </w:tr>
      <w:tr w:rsidR="004C4F8C" w:rsidRPr="00B42638" w:rsidTr="003B768A">
        <w:tc>
          <w:tcPr>
            <w:tcW w:w="2603" w:type="dxa"/>
          </w:tcPr>
          <w:p w:rsidR="004C4F8C" w:rsidRPr="003F0C4C" w:rsidRDefault="00376B7D"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ru-RU"/>
              </w:rPr>
              <w:t>Лексика с точки зрения ее употребления</w:t>
            </w:r>
          </w:p>
        </w:tc>
        <w:tc>
          <w:tcPr>
            <w:tcW w:w="3043" w:type="dxa"/>
          </w:tcPr>
          <w:p w:rsidR="004C4F8C" w:rsidRPr="003F0C4C" w:rsidRDefault="00376B7D" w:rsidP="003F0C4C">
            <w:pPr>
              <w:jc w:val="left"/>
              <w:rPr>
                <w:rFonts w:ascii="Times New Roman" w:eastAsia="Calibri" w:hAnsi="Times New Roman" w:cs="Times New Roman"/>
                <w:b/>
                <w:sz w:val="24"/>
                <w:szCs w:val="24"/>
              </w:rPr>
            </w:pPr>
            <w:r w:rsidRPr="003F0C4C">
              <w:rPr>
                <w:rFonts w:ascii="Times New Roman" w:eastAsia="Times New Roman" w:hAnsi="Times New Roman" w:cs="Times New Roman"/>
                <w:bCs/>
                <w:sz w:val="24"/>
                <w:szCs w:val="24"/>
                <w:lang w:eastAsia="ru-RU"/>
              </w:rPr>
              <w:t xml:space="preserve">Самостоятельная </w:t>
            </w:r>
            <w:proofErr w:type="gramStart"/>
            <w:r w:rsidRPr="003F0C4C">
              <w:rPr>
                <w:rFonts w:ascii="Times New Roman" w:eastAsia="Times New Roman" w:hAnsi="Times New Roman" w:cs="Times New Roman"/>
                <w:bCs/>
                <w:sz w:val="24"/>
                <w:szCs w:val="24"/>
                <w:lang w:eastAsia="ru-RU"/>
              </w:rPr>
              <w:t>работа  №</w:t>
            </w:r>
            <w:proofErr w:type="gramEnd"/>
            <w:r w:rsidRPr="003F0C4C">
              <w:rPr>
                <w:rFonts w:ascii="Times New Roman" w:eastAsia="Times New Roman" w:hAnsi="Times New Roman" w:cs="Times New Roman"/>
                <w:bCs/>
                <w:sz w:val="24"/>
                <w:szCs w:val="24"/>
                <w:lang w:eastAsia="ru-RU"/>
              </w:rPr>
              <w:t xml:space="preserve"> 7</w:t>
            </w:r>
            <w:r w:rsidRPr="003F0C4C">
              <w:rPr>
                <w:rFonts w:ascii="Times New Roman" w:eastAsia="Times New Roman" w:hAnsi="Times New Roman" w:cs="Times New Roman"/>
                <w:sz w:val="24"/>
                <w:szCs w:val="24"/>
                <w:lang w:eastAsia="ru-RU"/>
              </w:rPr>
              <w:t>: выполнение практических заданий.</w:t>
            </w:r>
          </w:p>
        </w:tc>
        <w:tc>
          <w:tcPr>
            <w:tcW w:w="1713" w:type="dxa"/>
          </w:tcPr>
          <w:p w:rsidR="004C4F8C"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4C4F8C" w:rsidRPr="003F0C4C" w:rsidRDefault="003F0C4C" w:rsidP="003F0C4C">
            <w:pPr>
              <w:jc w:val="left"/>
              <w:rPr>
                <w:rFonts w:ascii="Times New Roman" w:eastAsia="Calibri" w:hAnsi="Times New Roman" w:cs="Times New Roman"/>
                <w:b/>
                <w:sz w:val="24"/>
                <w:szCs w:val="24"/>
              </w:rPr>
            </w:pPr>
            <w:r w:rsidRPr="003F0C4C">
              <w:rPr>
                <w:rFonts w:ascii="Times New Roman" w:eastAsia="Calibri" w:hAnsi="Times New Roman" w:cs="Times New Roman"/>
                <w:sz w:val="24"/>
                <w:szCs w:val="24"/>
              </w:rPr>
              <w:t>Проверка письменных заданий</w:t>
            </w:r>
          </w:p>
        </w:tc>
      </w:tr>
      <w:tr w:rsidR="004C4F8C" w:rsidRPr="00B42638" w:rsidTr="003B768A">
        <w:tc>
          <w:tcPr>
            <w:tcW w:w="2603" w:type="dxa"/>
          </w:tcPr>
          <w:p w:rsidR="004C4F8C" w:rsidRPr="003F0C4C" w:rsidRDefault="00376B7D"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ru-RU"/>
              </w:rPr>
              <w:t>Активный и пассивный словарный запас.</w:t>
            </w:r>
          </w:p>
        </w:tc>
        <w:tc>
          <w:tcPr>
            <w:tcW w:w="3043" w:type="dxa"/>
          </w:tcPr>
          <w:p w:rsidR="004C4F8C" w:rsidRPr="003F0C4C" w:rsidRDefault="00376B7D" w:rsidP="003F0C4C">
            <w:pPr>
              <w:jc w:val="left"/>
              <w:rPr>
                <w:rFonts w:ascii="Times New Roman" w:eastAsia="Calibri" w:hAnsi="Times New Roman" w:cs="Times New Roman"/>
                <w:b/>
                <w:sz w:val="24"/>
                <w:szCs w:val="24"/>
              </w:rPr>
            </w:pPr>
            <w:r w:rsidRPr="003F0C4C">
              <w:rPr>
                <w:rFonts w:ascii="Times New Roman" w:eastAsia="Times New Roman" w:hAnsi="Times New Roman" w:cs="Times New Roman"/>
                <w:bCs/>
                <w:sz w:val="24"/>
                <w:szCs w:val="24"/>
                <w:lang w:eastAsia="ru-RU"/>
              </w:rPr>
              <w:t>Самостоятельная работа№</w:t>
            </w:r>
            <w:proofErr w:type="gramStart"/>
            <w:r w:rsidRPr="003F0C4C">
              <w:rPr>
                <w:rFonts w:ascii="Times New Roman" w:eastAsia="Times New Roman" w:hAnsi="Times New Roman" w:cs="Times New Roman"/>
                <w:bCs/>
                <w:sz w:val="24"/>
                <w:szCs w:val="24"/>
                <w:lang w:eastAsia="ru-RU"/>
              </w:rPr>
              <w:t xml:space="preserve">8 </w:t>
            </w:r>
            <w:r w:rsidRPr="003F0C4C">
              <w:rPr>
                <w:rFonts w:ascii="Times New Roman" w:eastAsia="Times New Roman" w:hAnsi="Times New Roman" w:cs="Times New Roman"/>
                <w:sz w:val="24"/>
                <w:szCs w:val="24"/>
                <w:lang w:eastAsia="ru-RU"/>
              </w:rPr>
              <w:t>:</w:t>
            </w:r>
            <w:proofErr w:type="gramEnd"/>
            <w:r w:rsidRPr="003F0C4C">
              <w:rPr>
                <w:rFonts w:ascii="Times New Roman" w:eastAsia="Times New Roman" w:hAnsi="Times New Roman" w:cs="Times New Roman"/>
                <w:sz w:val="24"/>
                <w:szCs w:val="24"/>
                <w:lang w:eastAsia="ru-RU"/>
              </w:rPr>
              <w:t xml:space="preserve"> составить таблицу на тему «Лексика с точки зрения ее употребления»  </w:t>
            </w:r>
          </w:p>
        </w:tc>
        <w:tc>
          <w:tcPr>
            <w:tcW w:w="1713" w:type="dxa"/>
          </w:tcPr>
          <w:p w:rsidR="004C4F8C"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4C4F8C"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Письменный отчёт</w:t>
            </w:r>
          </w:p>
        </w:tc>
      </w:tr>
      <w:tr w:rsidR="00376B7D" w:rsidRPr="00B42638" w:rsidTr="003B768A">
        <w:tc>
          <w:tcPr>
            <w:tcW w:w="2603" w:type="dxa"/>
          </w:tcPr>
          <w:p w:rsidR="00376B7D" w:rsidRPr="003F0C4C" w:rsidRDefault="00376B7D"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ru-RU"/>
              </w:rPr>
              <w:t>Фразеологизмы.</w:t>
            </w:r>
          </w:p>
        </w:tc>
        <w:tc>
          <w:tcPr>
            <w:tcW w:w="3043" w:type="dxa"/>
          </w:tcPr>
          <w:p w:rsidR="00376B7D" w:rsidRPr="00376B7D" w:rsidRDefault="00376B7D" w:rsidP="003F0C4C">
            <w:pPr>
              <w:ind w:firstLine="360"/>
              <w:jc w:val="left"/>
              <w:rPr>
                <w:rFonts w:ascii="Times New Roman" w:eastAsia="Times New Roman" w:hAnsi="Times New Roman" w:cs="Times New Roman"/>
                <w:sz w:val="24"/>
                <w:szCs w:val="24"/>
                <w:lang w:eastAsia="ru-RU"/>
              </w:rPr>
            </w:pPr>
            <w:r w:rsidRPr="00376B7D">
              <w:rPr>
                <w:rFonts w:ascii="Times New Roman" w:eastAsia="Times New Roman" w:hAnsi="Times New Roman" w:cs="Times New Roman"/>
                <w:bCs/>
                <w:sz w:val="24"/>
                <w:szCs w:val="24"/>
                <w:lang w:eastAsia="ru-RU"/>
              </w:rPr>
              <w:t>Самостоятельная работа №9</w:t>
            </w:r>
            <w:r w:rsidRPr="00376B7D">
              <w:rPr>
                <w:rFonts w:ascii="Times New Roman" w:eastAsia="Times New Roman" w:hAnsi="Times New Roman" w:cs="Times New Roman"/>
                <w:sz w:val="24"/>
                <w:szCs w:val="24"/>
                <w:lang w:eastAsia="ru-RU"/>
              </w:rPr>
              <w:t xml:space="preserve">: подготовить презентации на </w:t>
            </w:r>
            <w:proofErr w:type="gramStart"/>
            <w:r w:rsidRPr="00376B7D">
              <w:rPr>
                <w:rFonts w:ascii="Times New Roman" w:eastAsia="Times New Roman" w:hAnsi="Times New Roman" w:cs="Times New Roman"/>
                <w:sz w:val="24"/>
                <w:szCs w:val="24"/>
                <w:lang w:eastAsia="ru-RU"/>
              </w:rPr>
              <w:t>темы :</w:t>
            </w:r>
            <w:proofErr w:type="gramEnd"/>
            <w:r w:rsidRPr="00376B7D">
              <w:rPr>
                <w:rFonts w:ascii="Times New Roman" w:eastAsia="Times New Roman" w:hAnsi="Times New Roman" w:cs="Times New Roman"/>
                <w:sz w:val="24"/>
                <w:szCs w:val="24"/>
                <w:lang w:eastAsia="ru-RU"/>
              </w:rPr>
              <w:t xml:space="preserve"> «Фразеология как учение об устойчивых сочетаниях слов», « Фразеологизмы и их разновидности», «Фразеологические словари»,  «Словари синонимов, антонимов, омонимов, паронимов».</w:t>
            </w:r>
          </w:p>
          <w:p w:rsidR="00376B7D" w:rsidRPr="003F0C4C" w:rsidRDefault="00376B7D" w:rsidP="003F0C4C">
            <w:pPr>
              <w:jc w:val="left"/>
              <w:rPr>
                <w:rFonts w:ascii="Times New Roman" w:eastAsia="Calibri" w:hAnsi="Times New Roman" w:cs="Times New Roman"/>
                <w:b/>
                <w:sz w:val="24"/>
                <w:szCs w:val="24"/>
              </w:rPr>
            </w:pPr>
          </w:p>
        </w:tc>
        <w:tc>
          <w:tcPr>
            <w:tcW w:w="1713" w:type="dxa"/>
          </w:tcPr>
          <w:p w:rsidR="00376B7D"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376B7D"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Защита презентации</w:t>
            </w:r>
          </w:p>
        </w:tc>
      </w:tr>
      <w:tr w:rsidR="00376B7D" w:rsidRPr="00B42638" w:rsidTr="003B768A">
        <w:tc>
          <w:tcPr>
            <w:tcW w:w="2603" w:type="dxa"/>
          </w:tcPr>
          <w:p w:rsidR="00376B7D" w:rsidRPr="003F0C4C" w:rsidRDefault="00376B7D"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ru-RU"/>
              </w:rPr>
              <w:lastRenderedPageBreak/>
              <w:t>Лексические нормы.</w:t>
            </w:r>
          </w:p>
        </w:tc>
        <w:tc>
          <w:tcPr>
            <w:tcW w:w="3043" w:type="dxa"/>
          </w:tcPr>
          <w:p w:rsidR="00376B7D" w:rsidRPr="003F0C4C" w:rsidRDefault="00376B7D" w:rsidP="003F0C4C">
            <w:pPr>
              <w:ind w:firstLine="360"/>
              <w:jc w:val="left"/>
              <w:rPr>
                <w:rFonts w:ascii="Times New Roman" w:eastAsia="Times New Roman" w:hAnsi="Times New Roman" w:cs="Times New Roman"/>
                <w:bCs/>
                <w:sz w:val="24"/>
                <w:szCs w:val="24"/>
                <w:lang w:eastAsia="ru-RU"/>
              </w:rPr>
            </w:pPr>
            <w:r w:rsidRPr="003F0C4C">
              <w:rPr>
                <w:rFonts w:ascii="Times New Roman" w:eastAsia="Times New Roman" w:hAnsi="Times New Roman" w:cs="Times New Roman"/>
                <w:bCs/>
                <w:sz w:val="24"/>
                <w:szCs w:val="24"/>
                <w:lang w:eastAsia="ru-RU"/>
              </w:rPr>
              <w:t>Самостоятельная работа №10</w:t>
            </w:r>
            <w:r w:rsidRPr="003F0C4C">
              <w:rPr>
                <w:rFonts w:ascii="Times New Roman" w:eastAsia="Times New Roman" w:hAnsi="Times New Roman" w:cs="Times New Roman"/>
                <w:sz w:val="24"/>
                <w:szCs w:val="24"/>
                <w:lang w:eastAsia="ru-RU"/>
              </w:rPr>
              <w:t xml:space="preserve"> подготовить сообщение на тему: «Лексические и фразеологические нормы»;</w:t>
            </w:r>
          </w:p>
        </w:tc>
        <w:tc>
          <w:tcPr>
            <w:tcW w:w="1713" w:type="dxa"/>
          </w:tcPr>
          <w:p w:rsidR="00376B7D"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376B7D"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Устный опрос</w:t>
            </w:r>
          </w:p>
        </w:tc>
      </w:tr>
      <w:tr w:rsidR="00376B7D" w:rsidRPr="00B42638" w:rsidTr="003B768A">
        <w:tc>
          <w:tcPr>
            <w:tcW w:w="2603" w:type="dxa"/>
          </w:tcPr>
          <w:p w:rsidR="00376B7D" w:rsidRPr="003F0C4C" w:rsidRDefault="00376B7D"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ru-RU"/>
              </w:rPr>
              <w:t>Лексические нормы.</w:t>
            </w:r>
          </w:p>
        </w:tc>
        <w:tc>
          <w:tcPr>
            <w:tcW w:w="3043" w:type="dxa"/>
          </w:tcPr>
          <w:p w:rsidR="00376B7D" w:rsidRPr="003F0C4C" w:rsidRDefault="00376B7D" w:rsidP="003F0C4C">
            <w:pPr>
              <w:ind w:firstLine="360"/>
              <w:jc w:val="left"/>
              <w:rPr>
                <w:rFonts w:ascii="Times New Roman" w:eastAsia="Times New Roman" w:hAnsi="Times New Roman" w:cs="Times New Roman"/>
                <w:bCs/>
                <w:sz w:val="24"/>
                <w:szCs w:val="24"/>
                <w:lang w:eastAsia="ru-RU"/>
              </w:rPr>
            </w:pPr>
            <w:r w:rsidRPr="003F0C4C">
              <w:rPr>
                <w:rFonts w:ascii="Times New Roman" w:eastAsia="Times New Roman" w:hAnsi="Times New Roman" w:cs="Times New Roman"/>
                <w:bCs/>
                <w:sz w:val="24"/>
                <w:szCs w:val="24"/>
                <w:lang w:eastAsia="ru-RU"/>
              </w:rPr>
              <w:t>Самостоятельная работа №11</w:t>
            </w:r>
            <w:r w:rsidRPr="003F0C4C">
              <w:rPr>
                <w:rFonts w:ascii="Times New Roman" w:eastAsia="Times New Roman" w:hAnsi="Times New Roman" w:cs="Times New Roman"/>
                <w:sz w:val="24"/>
                <w:szCs w:val="24"/>
                <w:lang w:eastAsia="ru-RU"/>
              </w:rPr>
              <w:t>: выполнить упражнение на тему: «Основные виды лексических ошибок».</w:t>
            </w:r>
          </w:p>
        </w:tc>
        <w:tc>
          <w:tcPr>
            <w:tcW w:w="1713" w:type="dxa"/>
          </w:tcPr>
          <w:p w:rsidR="00376B7D"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376B7D" w:rsidRPr="003F0C4C" w:rsidRDefault="003F0C4C" w:rsidP="003F0C4C">
            <w:pPr>
              <w:jc w:val="left"/>
              <w:rPr>
                <w:rFonts w:ascii="Times New Roman" w:eastAsia="Calibri" w:hAnsi="Times New Roman" w:cs="Times New Roman"/>
                <w:b/>
                <w:sz w:val="24"/>
                <w:szCs w:val="24"/>
              </w:rPr>
            </w:pPr>
            <w:r w:rsidRPr="003F0C4C">
              <w:rPr>
                <w:rFonts w:ascii="Times New Roman" w:eastAsia="Calibri" w:hAnsi="Times New Roman" w:cs="Times New Roman"/>
                <w:sz w:val="24"/>
                <w:szCs w:val="24"/>
              </w:rPr>
              <w:t>Устный опрос</w:t>
            </w:r>
          </w:p>
        </w:tc>
      </w:tr>
      <w:tr w:rsidR="00EA3458" w:rsidRPr="00B42638" w:rsidTr="003B768A">
        <w:tc>
          <w:tcPr>
            <w:tcW w:w="2603" w:type="dxa"/>
          </w:tcPr>
          <w:p w:rsidR="00EA3458" w:rsidRPr="003F0C4C" w:rsidRDefault="00EA3458"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bCs/>
                <w:sz w:val="24"/>
                <w:szCs w:val="24"/>
                <w:lang w:eastAsia="ru-RU"/>
              </w:rPr>
              <w:t>Раздел 3.</w:t>
            </w:r>
            <w:r w:rsidRPr="003F0C4C">
              <w:rPr>
                <w:rFonts w:ascii="Times New Roman" w:eastAsia="Times New Roman" w:hAnsi="Times New Roman" w:cs="Times New Roman"/>
                <w:sz w:val="24"/>
                <w:szCs w:val="24"/>
                <w:lang w:eastAsia="ru-RU"/>
              </w:rPr>
              <w:t xml:space="preserve"> Фонетика, орфоэпия, графика, орфография</w:t>
            </w:r>
          </w:p>
        </w:tc>
        <w:tc>
          <w:tcPr>
            <w:tcW w:w="3043" w:type="dxa"/>
          </w:tcPr>
          <w:p w:rsidR="00EA3458" w:rsidRPr="003F0C4C" w:rsidRDefault="00EA3458" w:rsidP="003F0C4C">
            <w:pPr>
              <w:ind w:firstLine="360"/>
              <w:jc w:val="left"/>
              <w:rPr>
                <w:rFonts w:ascii="Times New Roman" w:eastAsia="Times New Roman" w:hAnsi="Times New Roman" w:cs="Times New Roman"/>
                <w:bCs/>
                <w:sz w:val="24"/>
                <w:szCs w:val="24"/>
                <w:lang w:eastAsia="ru-RU"/>
              </w:rPr>
            </w:pPr>
          </w:p>
        </w:tc>
        <w:tc>
          <w:tcPr>
            <w:tcW w:w="1713" w:type="dxa"/>
          </w:tcPr>
          <w:p w:rsidR="00EA3458" w:rsidRPr="003F0C4C" w:rsidRDefault="00EA3458" w:rsidP="003F0C4C">
            <w:pPr>
              <w:jc w:val="left"/>
              <w:rPr>
                <w:rFonts w:ascii="Times New Roman" w:eastAsia="Calibri" w:hAnsi="Times New Roman" w:cs="Times New Roman"/>
                <w:b/>
                <w:sz w:val="24"/>
                <w:szCs w:val="24"/>
              </w:rPr>
            </w:pPr>
          </w:p>
        </w:tc>
        <w:tc>
          <w:tcPr>
            <w:tcW w:w="1986" w:type="dxa"/>
          </w:tcPr>
          <w:p w:rsidR="00EA3458" w:rsidRPr="003F0C4C" w:rsidRDefault="00EA3458" w:rsidP="003F0C4C">
            <w:pPr>
              <w:jc w:val="left"/>
              <w:rPr>
                <w:rFonts w:ascii="Times New Roman" w:eastAsia="Calibri" w:hAnsi="Times New Roman" w:cs="Times New Roman"/>
                <w:b/>
                <w:sz w:val="24"/>
                <w:szCs w:val="24"/>
              </w:rPr>
            </w:pPr>
          </w:p>
        </w:tc>
      </w:tr>
      <w:tr w:rsidR="00376B7D" w:rsidRPr="00B42638" w:rsidTr="003B768A">
        <w:tc>
          <w:tcPr>
            <w:tcW w:w="2603" w:type="dxa"/>
          </w:tcPr>
          <w:p w:rsidR="00376B7D" w:rsidRPr="003F0C4C" w:rsidRDefault="00376B7D"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ru-RU"/>
              </w:rPr>
              <w:t>Орфоэпические нормы.</w:t>
            </w:r>
          </w:p>
        </w:tc>
        <w:tc>
          <w:tcPr>
            <w:tcW w:w="3043" w:type="dxa"/>
          </w:tcPr>
          <w:p w:rsidR="00376B7D" w:rsidRPr="003F0C4C" w:rsidRDefault="00376B7D" w:rsidP="003F0C4C">
            <w:pPr>
              <w:ind w:firstLine="360"/>
              <w:jc w:val="left"/>
              <w:rPr>
                <w:rFonts w:ascii="Times New Roman" w:eastAsia="Times New Roman" w:hAnsi="Times New Roman" w:cs="Times New Roman"/>
                <w:bCs/>
                <w:sz w:val="24"/>
                <w:szCs w:val="24"/>
                <w:lang w:eastAsia="ru-RU"/>
              </w:rPr>
            </w:pPr>
            <w:r w:rsidRPr="003F0C4C">
              <w:rPr>
                <w:rFonts w:ascii="Times New Roman" w:eastAsia="Times New Roman" w:hAnsi="Times New Roman" w:cs="Times New Roman"/>
                <w:bCs/>
                <w:sz w:val="24"/>
                <w:szCs w:val="24"/>
                <w:lang w:eastAsia="ru-RU"/>
              </w:rPr>
              <w:t>Самостоятельная работа №</w:t>
            </w:r>
            <w:proofErr w:type="gramStart"/>
            <w:r w:rsidRPr="003F0C4C">
              <w:rPr>
                <w:rFonts w:ascii="Times New Roman" w:eastAsia="Times New Roman" w:hAnsi="Times New Roman" w:cs="Times New Roman"/>
                <w:bCs/>
                <w:sz w:val="24"/>
                <w:szCs w:val="24"/>
                <w:lang w:eastAsia="ru-RU"/>
              </w:rPr>
              <w:t xml:space="preserve">12 </w:t>
            </w:r>
            <w:r w:rsidRPr="003F0C4C">
              <w:rPr>
                <w:rFonts w:ascii="Times New Roman" w:eastAsia="Times New Roman" w:hAnsi="Times New Roman" w:cs="Times New Roman"/>
                <w:sz w:val="24"/>
                <w:szCs w:val="24"/>
                <w:lang w:eastAsia="ru-RU"/>
              </w:rPr>
              <w:t>:</w:t>
            </w:r>
            <w:proofErr w:type="gramEnd"/>
            <w:r w:rsidRPr="003F0C4C">
              <w:rPr>
                <w:rFonts w:ascii="Times New Roman" w:eastAsia="Times New Roman" w:hAnsi="Times New Roman" w:cs="Times New Roman"/>
                <w:sz w:val="24"/>
                <w:szCs w:val="24"/>
                <w:lang w:eastAsia="ru-RU"/>
              </w:rPr>
              <w:t xml:space="preserve"> произвести фонетический разбор слов</w:t>
            </w:r>
            <w:r w:rsidRPr="003F0C4C">
              <w:rPr>
                <w:rFonts w:ascii="Times New Roman" w:eastAsia="Times New Roman" w:hAnsi="Times New Roman" w:cs="Times New Roman"/>
                <w:sz w:val="24"/>
                <w:szCs w:val="24"/>
                <w:lang w:eastAsia="ar-SA"/>
              </w:rPr>
              <w:t xml:space="preserve">, подготовить рефераты на темы: «Орфографический и орфоэпический словари русского языка и сфера их использования», </w:t>
            </w:r>
            <w:r w:rsidRPr="003F0C4C">
              <w:rPr>
                <w:rFonts w:ascii="Times New Roman" w:eastAsia="Times New Roman" w:hAnsi="Times New Roman" w:cs="Times New Roman"/>
                <w:sz w:val="24"/>
                <w:szCs w:val="24"/>
                <w:lang w:eastAsia="ru-RU"/>
              </w:rPr>
              <w:t xml:space="preserve">«Фонетика как учение о звуковой стороне речи», «Артикуляционная характеристика звуков речи», « Гласные и согласные звуки и их классификация. </w:t>
            </w:r>
            <w:proofErr w:type="gramStart"/>
            <w:r w:rsidRPr="003F0C4C">
              <w:rPr>
                <w:rFonts w:ascii="Times New Roman" w:eastAsia="Times New Roman" w:hAnsi="Times New Roman" w:cs="Times New Roman"/>
                <w:sz w:val="24"/>
                <w:szCs w:val="24"/>
                <w:lang w:eastAsia="ru-RU"/>
              </w:rPr>
              <w:t>Чередование  фонем</w:t>
            </w:r>
            <w:proofErr w:type="gramEnd"/>
            <w:r w:rsidRPr="003F0C4C">
              <w:rPr>
                <w:rFonts w:ascii="Times New Roman" w:eastAsia="Times New Roman" w:hAnsi="Times New Roman" w:cs="Times New Roman"/>
                <w:sz w:val="24"/>
                <w:szCs w:val="24"/>
                <w:lang w:eastAsia="ru-RU"/>
              </w:rPr>
              <w:t>».</w:t>
            </w:r>
          </w:p>
        </w:tc>
        <w:tc>
          <w:tcPr>
            <w:tcW w:w="1713" w:type="dxa"/>
          </w:tcPr>
          <w:p w:rsidR="00376B7D"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376B7D"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Устный опрос</w:t>
            </w:r>
          </w:p>
        </w:tc>
      </w:tr>
      <w:tr w:rsidR="00376B7D" w:rsidRPr="00B42638" w:rsidTr="003B768A">
        <w:tc>
          <w:tcPr>
            <w:tcW w:w="2603" w:type="dxa"/>
          </w:tcPr>
          <w:p w:rsidR="00376B7D" w:rsidRPr="003F0C4C" w:rsidRDefault="00376B7D"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ru-RU"/>
              </w:rPr>
              <w:t>Правописание безударных гласных, звонких и глухих согласных.</w:t>
            </w:r>
          </w:p>
        </w:tc>
        <w:tc>
          <w:tcPr>
            <w:tcW w:w="3043" w:type="dxa"/>
          </w:tcPr>
          <w:p w:rsidR="00376B7D" w:rsidRPr="003F0C4C" w:rsidRDefault="00376B7D" w:rsidP="003F0C4C">
            <w:pPr>
              <w:ind w:firstLine="360"/>
              <w:jc w:val="left"/>
              <w:rPr>
                <w:rFonts w:ascii="Times New Roman" w:eastAsia="Times New Roman" w:hAnsi="Times New Roman" w:cs="Times New Roman"/>
                <w:bCs/>
                <w:sz w:val="24"/>
                <w:szCs w:val="24"/>
                <w:lang w:eastAsia="ru-RU"/>
              </w:rPr>
            </w:pPr>
            <w:r w:rsidRPr="003F0C4C">
              <w:rPr>
                <w:rFonts w:ascii="Times New Roman" w:eastAsia="Times New Roman" w:hAnsi="Times New Roman" w:cs="Times New Roman"/>
                <w:bCs/>
                <w:sz w:val="24"/>
                <w:szCs w:val="24"/>
                <w:lang w:eastAsia="ru-RU"/>
              </w:rPr>
              <w:t>Самостоятельная работа №13</w:t>
            </w:r>
            <w:r w:rsidRPr="003F0C4C">
              <w:rPr>
                <w:rFonts w:ascii="Times New Roman" w:eastAsia="Times New Roman" w:hAnsi="Times New Roman" w:cs="Times New Roman"/>
                <w:sz w:val="24"/>
                <w:szCs w:val="24"/>
                <w:lang w:eastAsia="ru-RU"/>
              </w:rPr>
              <w:t xml:space="preserve"> подготовить конспект на тему </w:t>
            </w:r>
            <w:proofErr w:type="gramStart"/>
            <w:r w:rsidRPr="003F0C4C">
              <w:rPr>
                <w:rFonts w:ascii="Times New Roman" w:eastAsia="Times New Roman" w:hAnsi="Times New Roman" w:cs="Times New Roman"/>
                <w:sz w:val="24"/>
                <w:szCs w:val="24"/>
                <w:lang w:eastAsia="ru-RU"/>
              </w:rPr>
              <w:t xml:space="preserve">« </w:t>
            </w:r>
            <w:r w:rsidRPr="003F0C4C">
              <w:rPr>
                <w:rFonts w:ascii="Times New Roman" w:eastAsia="Times New Roman" w:hAnsi="Times New Roman" w:cs="Times New Roman"/>
                <w:sz w:val="24"/>
                <w:szCs w:val="24"/>
                <w:lang w:eastAsia="ar-SA"/>
              </w:rPr>
              <w:t>Письмо</w:t>
            </w:r>
            <w:proofErr w:type="gramEnd"/>
            <w:r w:rsidRPr="003F0C4C">
              <w:rPr>
                <w:rFonts w:ascii="Times New Roman" w:eastAsia="Times New Roman" w:hAnsi="Times New Roman" w:cs="Times New Roman"/>
                <w:sz w:val="24"/>
                <w:szCs w:val="24"/>
                <w:lang w:eastAsia="ar-SA"/>
              </w:rPr>
              <w:t xml:space="preserve"> и орфография. Принципы русской орфографии»,</w:t>
            </w:r>
          </w:p>
        </w:tc>
        <w:tc>
          <w:tcPr>
            <w:tcW w:w="1713" w:type="dxa"/>
          </w:tcPr>
          <w:p w:rsidR="00376B7D"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376B7D"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Письменный отчёт</w:t>
            </w:r>
          </w:p>
        </w:tc>
      </w:tr>
      <w:tr w:rsidR="00376B7D" w:rsidRPr="00B42638" w:rsidTr="003B768A">
        <w:tc>
          <w:tcPr>
            <w:tcW w:w="2603" w:type="dxa"/>
          </w:tcPr>
          <w:p w:rsidR="00376B7D" w:rsidRPr="003F0C4C" w:rsidRDefault="00376B7D"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ru-RU"/>
              </w:rPr>
              <w:t xml:space="preserve">Правописание </w:t>
            </w:r>
            <w:proofErr w:type="gramStart"/>
            <w:r w:rsidRPr="003F0C4C">
              <w:rPr>
                <w:rFonts w:ascii="Times New Roman" w:eastAsia="Times New Roman" w:hAnsi="Times New Roman" w:cs="Times New Roman"/>
                <w:sz w:val="24"/>
                <w:szCs w:val="24"/>
                <w:lang w:eastAsia="ru-RU"/>
              </w:rPr>
              <w:t>О</w:t>
            </w:r>
            <w:proofErr w:type="gramEnd"/>
            <w:r w:rsidRPr="003F0C4C">
              <w:rPr>
                <w:rFonts w:ascii="Times New Roman" w:eastAsia="Times New Roman" w:hAnsi="Times New Roman" w:cs="Times New Roman"/>
                <w:sz w:val="24"/>
                <w:szCs w:val="24"/>
                <w:lang w:eastAsia="ru-RU"/>
              </w:rPr>
              <w:t>/Ё после шипящих и Ц.</w:t>
            </w:r>
          </w:p>
        </w:tc>
        <w:tc>
          <w:tcPr>
            <w:tcW w:w="3043" w:type="dxa"/>
          </w:tcPr>
          <w:p w:rsidR="00376B7D" w:rsidRPr="003F0C4C" w:rsidRDefault="00376B7D" w:rsidP="003F0C4C">
            <w:pPr>
              <w:ind w:firstLine="360"/>
              <w:jc w:val="left"/>
              <w:rPr>
                <w:rFonts w:ascii="Times New Roman" w:eastAsia="Times New Roman" w:hAnsi="Times New Roman" w:cs="Times New Roman"/>
                <w:bCs/>
                <w:sz w:val="24"/>
                <w:szCs w:val="24"/>
                <w:lang w:eastAsia="ru-RU"/>
              </w:rPr>
            </w:pPr>
            <w:r w:rsidRPr="003F0C4C">
              <w:rPr>
                <w:rFonts w:ascii="Times New Roman" w:eastAsia="Times New Roman" w:hAnsi="Times New Roman" w:cs="Times New Roman"/>
                <w:bCs/>
                <w:sz w:val="24"/>
                <w:szCs w:val="24"/>
                <w:lang w:eastAsia="ru-RU"/>
              </w:rPr>
              <w:t>Самостоятельная работа №14</w:t>
            </w:r>
            <w:r w:rsidRPr="003F0C4C">
              <w:rPr>
                <w:rFonts w:ascii="Times New Roman" w:eastAsia="Times New Roman" w:hAnsi="Times New Roman" w:cs="Times New Roman"/>
                <w:sz w:val="24"/>
                <w:szCs w:val="24"/>
                <w:lang w:eastAsia="ar-SA"/>
              </w:rPr>
              <w:t xml:space="preserve"> составить тест на тему «</w:t>
            </w:r>
            <w:r w:rsidRPr="003F0C4C">
              <w:rPr>
                <w:rFonts w:ascii="Times New Roman" w:eastAsia="Times New Roman" w:hAnsi="Times New Roman" w:cs="Times New Roman"/>
                <w:sz w:val="24"/>
                <w:szCs w:val="24"/>
                <w:lang w:eastAsia="ru-RU"/>
              </w:rPr>
              <w:t>Правописание О/Ё после шипящих и Ц»</w:t>
            </w:r>
          </w:p>
        </w:tc>
        <w:tc>
          <w:tcPr>
            <w:tcW w:w="1713" w:type="dxa"/>
          </w:tcPr>
          <w:p w:rsidR="00376B7D"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376B7D"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Проверка теста</w:t>
            </w:r>
          </w:p>
        </w:tc>
      </w:tr>
      <w:tr w:rsidR="00376B7D" w:rsidRPr="00B42638" w:rsidTr="003B768A">
        <w:tc>
          <w:tcPr>
            <w:tcW w:w="2603" w:type="dxa"/>
          </w:tcPr>
          <w:p w:rsidR="00376B7D" w:rsidRPr="003F0C4C" w:rsidRDefault="00376B7D"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ru-RU"/>
              </w:rPr>
              <w:t xml:space="preserve">Правописание </w:t>
            </w:r>
            <w:proofErr w:type="gramStart"/>
            <w:r w:rsidRPr="003F0C4C">
              <w:rPr>
                <w:rFonts w:ascii="Times New Roman" w:eastAsia="Times New Roman" w:hAnsi="Times New Roman" w:cs="Times New Roman"/>
                <w:sz w:val="24"/>
                <w:szCs w:val="24"/>
                <w:lang w:eastAsia="ru-RU"/>
              </w:rPr>
              <w:t>И</w:t>
            </w:r>
            <w:proofErr w:type="gramEnd"/>
            <w:r w:rsidRPr="003F0C4C">
              <w:rPr>
                <w:rFonts w:ascii="Times New Roman" w:eastAsia="Times New Roman" w:hAnsi="Times New Roman" w:cs="Times New Roman"/>
                <w:sz w:val="24"/>
                <w:szCs w:val="24"/>
                <w:lang w:eastAsia="ru-RU"/>
              </w:rPr>
              <w:t xml:space="preserve"> – Ы после приставок.</w:t>
            </w:r>
          </w:p>
        </w:tc>
        <w:tc>
          <w:tcPr>
            <w:tcW w:w="3043" w:type="dxa"/>
          </w:tcPr>
          <w:p w:rsidR="00376B7D" w:rsidRPr="003F0C4C" w:rsidRDefault="00376B7D" w:rsidP="003F0C4C">
            <w:pPr>
              <w:ind w:firstLine="360"/>
              <w:jc w:val="left"/>
              <w:rPr>
                <w:rFonts w:ascii="Times New Roman" w:eastAsia="Times New Roman" w:hAnsi="Times New Roman" w:cs="Times New Roman"/>
                <w:bCs/>
                <w:sz w:val="24"/>
                <w:szCs w:val="24"/>
                <w:lang w:eastAsia="ru-RU"/>
              </w:rPr>
            </w:pPr>
            <w:r w:rsidRPr="003F0C4C">
              <w:rPr>
                <w:rFonts w:ascii="Times New Roman" w:eastAsia="Times New Roman" w:hAnsi="Times New Roman" w:cs="Times New Roman"/>
                <w:bCs/>
                <w:sz w:val="24"/>
                <w:szCs w:val="24"/>
                <w:lang w:eastAsia="ru-RU"/>
              </w:rPr>
              <w:t xml:space="preserve">Самостоятельная работа №15составить словарный диктант на темы </w:t>
            </w:r>
            <w:r w:rsidRPr="003F0C4C">
              <w:rPr>
                <w:rFonts w:ascii="Times New Roman" w:eastAsia="Times New Roman" w:hAnsi="Times New Roman" w:cs="Times New Roman"/>
                <w:sz w:val="24"/>
                <w:szCs w:val="24"/>
                <w:lang w:eastAsia="ru-RU"/>
              </w:rPr>
              <w:t xml:space="preserve">«Правописание приставок на З - / С </w:t>
            </w:r>
            <w:proofErr w:type="gramStart"/>
            <w:r w:rsidRPr="003F0C4C">
              <w:rPr>
                <w:rFonts w:ascii="Times New Roman" w:eastAsia="Times New Roman" w:hAnsi="Times New Roman" w:cs="Times New Roman"/>
                <w:sz w:val="24"/>
                <w:szCs w:val="24"/>
                <w:lang w:eastAsia="ru-RU"/>
              </w:rPr>
              <w:t>- .</w:t>
            </w:r>
            <w:proofErr w:type="gramEnd"/>
            <w:r w:rsidRPr="003F0C4C">
              <w:rPr>
                <w:rFonts w:ascii="Times New Roman" w:eastAsia="Times New Roman" w:hAnsi="Times New Roman" w:cs="Times New Roman"/>
                <w:sz w:val="24"/>
                <w:szCs w:val="24"/>
                <w:lang w:eastAsia="ru-RU"/>
              </w:rPr>
              <w:t xml:space="preserve"> Правописание </w:t>
            </w:r>
            <w:proofErr w:type="gramStart"/>
            <w:r w:rsidRPr="003F0C4C">
              <w:rPr>
                <w:rFonts w:ascii="Times New Roman" w:eastAsia="Times New Roman" w:hAnsi="Times New Roman" w:cs="Times New Roman"/>
                <w:sz w:val="24"/>
                <w:szCs w:val="24"/>
                <w:lang w:eastAsia="ru-RU"/>
              </w:rPr>
              <w:t>И</w:t>
            </w:r>
            <w:proofErr w:type="gramEnd"/>
            <w:r w:rsidRPr="003F0C4C">
              <w:rPr>
                <w:rFonts w:ascii="Times New Roman" w:eastAsia="Times New Roman" w:hAnsi="Times New Roman" w:cs="Times New Roman"/>
                <w:sz w:val="24"/>
                <w:szCs w:val="24"/>
                <w:lang w:eastAsia="ru-RU"/>
              </w:rPr>
              <w:t xml:space="preserve"> – Ы после приставок».</w:t>
            </w:r>
          </w:p>
        </w:tc>
        <w:tc>
          <w:tcPr>
            <w:tcW w:w="1713" w:type="dxa"/>
          </w:tcPr>
          <w:p w:rsidR="00376B7D"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376B7D"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Устный опрос</w:t>
            </w:r>
          </w:p>
        </w:tc>
      </w:tr>
      <w:tr w:rsidR="00EA3458" w:rsidRPr="00B42638" w:rsidTr="003B768A">
        <w:tc>
          <w:tcPr>
            <w:tcW w:w="2603" w:type="dxa"/>
          </w:tcPr>
          <w:p w:rsidR="00EA3458" w:rsidRPr="003F0C4C" w:rsidRDefault="00EA3458"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bCs/>
                <w:sz w:val="24"/>
                <w:szCs w:val="24"/>
                <w:lang w:eastAsia="ru-RU"/>
              </w:rPr>
              <w:t>Раздел 4.Морфемика, словообразование, орфография</w:t>
            </w:r>
          </w:p>
        </w:tc>
        <w:tc>
          <w:tcPr>
            <w:tcW w:w="3043" w:type="dxa"/>
          </w:tcPr>
          <w:p w:rsidR="00EA3458" w:rsidRPr="003F0C4C" w:rsidRDefault="00EA3458" w:rsidP="003F0C4C">
            <w:pPr>
              <w:ind w:firstLine="360"/>
              <w:jc w:val="left"/>
              <w:rPr>
                <w:rFonts w:ascii="Times New Roman" w:eastAsia="Times New Roman" w:hAnsi="Times New Roman" w:cs="Times New Roman"/>
                <w:bCs/>
                <w:sz w:val="24"/>
                <w:szCs w:val="24"/>
                <w:lang w:eastAsia="ru-RU"/>
              </w:rPr>
            </w:pPr>
          </w:p>
        </w:tc>
        <w:tc>
          <w:tcPr>
            <w:tcW w:w="1713" w:type="dxa"/>
          </w:tcPr>
          <w:p w:rsidR="00EA3458" w:rsidRPr="003F0C4C" w:rsidRDefault="00EA3458" w:rsidP="003F0C4C">
            <w:pPr>
              <w:jc w:val="left"/>
              <w:rPr>
                <w:rFonts w:ascii="Times New Roman" w:eastAsia="Calibri" w:hAnsi="Times New Roman" w:cs="Times New Roman"/>
                <w:b/>
                <w:sz w:val="24"/>
                <w:szCs w:val="24"/>
              </w:rPr>
            </w:pPr>
          </w:p>
        </w:tc>
        <w:tc>
          <w:tcPr>
            <w:tcW w:w="1986" w:type="dxa"/>
          </w:tcPr>
          <w:p w:rsidR="00EA3458" w:rsidRPr="003F0C4C" w:rsidRDefault="00EA3458" w:rsidP="003F0C4C">
            <w:pPr>
              <w:jc w:val="left"/>
              <w:rPr>
                <w:rFonts w:ascii="Times New Roman" w:eastAsia="Calibri" w:hAnsi="Times New Roman" w:cs="Times New Roman"/>
                <w:b/>
                <w:sz w:val="24"/>
                <w:szCs w:val="24"/>
              </w:rPr>
            </w:pPr>
          </w:p>
        </w:tc>
      </w:tr>
      <w:tr w:rsidR="00376B7D" w:rsidRPr="00B42638" w:rsidTr="003B768A">
        <w:tc>
          <w:tcPr>
            <w:tcW w:w="2603" w:type="dxa"/>
          </w:tcPr>
          <w:p w:rsidR="00376B7D" w:rsidRPr="003F0C4C" w:rsidRDefault="00376B7D"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ru-RU"/>
              </w:rPr>
              <w:t>Способы словообразования.</w:t>
            </w:r>
          </w:p>
        </w:tc>
        <w:tc>
          <w:tcPr>
            <w:tcW w:w="3043" w:type="dxa"/>
          </w:tcPr>
          <w:p w:rsidR="00376B7D" w:rsidRPr="00376B7D" w:rsidRDefault="00376B7D" w:rsidP="003F0C4C">
            <w:pPr>
              <w:ind w:firstLine="360"/>
              <w:jc w:val="left"/>
              <w:rPr>
                <w:rFonts w:ascii="Times New Roman" w:eastAsia="Times New Roman" w:hAnsi="Times New Roman" w:cs="Times New Roman"/>
                <w:sz w:val="24"/>
                <w:szCs w:val="24"/>
                <w:lang w:eastAsia="ru-RU"/>
              </w:rPr>
            </w:pPr>
            <w:r w:rsidRPr="00376B7D">
              <w:rPr>
                <w:rFonts w:ascii="Times New Roman" w:eastAsia="Times New Roman" w:hAnsi="Times New Roman" w:cs="Times New Roman"/>
                <w:bCs/>
                <w:sz w:val="24"/>
                <w:szCs w:val="24"/>
                <w:lang w:eastAsia="ru-RU"/>
              </w:rPr>
              <w:t>Самостоятельная работа №16</w:t>
            </w:r>
            <w:r w:rsidRPr="00376B7D">
              <w:rPr>
                <w:rFonts w:ascii="Times New Roman" w:eastAsia="Times New Roman" w:hAnsi="Times New Roman" w:cs="Times New Roman"/>
                <w:sz w:val="24"/>
                <w:szCs w:val="24"/>
                <w:lang w:eastAsia="ru-RU"/>
              </w:rPr>
              <w:t>: Произвести морфемный разбор слов.</w:t>
            </w:r>
          </w:p>
          <w:p w:rsidR="00376B7D" w:rsidRPr="003F0C4C" w:rsidRDefault="00376B7D" w:rsidP="003F0C4C">
            <w:pPr>
              <w:ind w:firstLine="360"/>
              <w:jc w:val="left"/>
              <w:rPr>
                <w:rFonts w:ascii="Times New Roman" w:eastAsia="Times New Roman" w:hAnsi="Times New Roman" w:cs="Times New Roman"/>
                <w:bCs/>
                <w:sz w:val="24"/>
                <w:szCs w:val="24"/>
                <w:lang w:eastAsia="ru-RU"/>
              </w:rPr>
            </w:pPr>
            <w:r w:rsidRPr="003F0C4C">
              <w:rPr>
                <w:rFonts w:ascii="Times New Roman" w:eastAsia="Times New Roman" w:hAnsi="Times New Roman" w:cs="Times New Roman"/>
                <w:sz w:val="24"/>
                <w:szCs w:val="24"/>
                <w:lang w:eastAsia="ru-RU"/>
              </w:rPr>
              <w:lastRenderedPageBreak/>
              <w:t>Подготовить сообщения на темы: «</w:t>
            </w:r>
            <w:r w:rsidRPr="003F0C4C">
              <w:rPr>
                <w:rFonts w:ascii="Times New Roman" w:eastAsia="Times New Roman" w:hAnsi="Times New Roman" w:cs="Times New Roman"/>
                <w:spacing w:val="-2"/>
                <w:sz w:val="24"/>
                <w:szCs w:val="24"/>
                <w:lang w:eastAsia="ru-RU"/>
              </w:rPr>
              <w:t>Строение русского слова», «. Способы образования слов в русском языке», «</w:t>
            </w:r>
            <w:r w:rsidRPr="003F0C4C">
              <w:rPr>
                <w:rFonts w:ascii="Times New Roman" w:eastAsia="Times New Roman" w:hAnsi="Times New Roman" w:cs="Times New Roman"/>
                <w:sz w:val="24"/>
                <w:szCs w:val="24"/>
                <w:lang w:eastAsia="ru-RU"/>
              </w:rPr>
              <w:t>Словообразование как раздел науки о языке, изучающий структуру слов и способы их образования», «Морфема, типы морфем. Способы образования (морфемные и неморфемные)».</w:t>
            </w:r>
          </w:p>
        </w:tc>
        <w:tc>
          <w:tcPr>
            <w:tcW w:w="1713" w:type="dxa"/>
          </w:tcPr>
          <w:p w:rsidR="00376B7D"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lastRenderedPageBreak/>
              <w:t>1</w:t>
            </w:r>
          </w:p>
        </w:tc>
        <w:tc>
          <w:tcPr>
            <w:tcW w:w="1986" w:type="dxa"/>
          </w:tcPr>
          <w:p w:rsidR="00376B7D"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Устный опрос</w:t>
            </w:r>
          </w:p>
        </w:tc>
      </w:tr>
      <w:tr w:rsidR="00376B7D" w:rsidRPr="00B42638" w:rsidTr="003B768A">
        <w:tc>
          <w:tcPr>
            <w:tcW w:w="2603" w:type="dxa"/>
          </w:tcPr>
          <w:p w:rsidR="00376B7D" w:rsidRPr="003F0C4C" w:rsidRDefault="00017EF1"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ru-RU"/>
              </w:rPr>
              <w:lastRenderedPageBreak/>
              <w:t>Правописание чередующихся гласных в корнях слов.</w:t>
            </w:r>
          </w:p>
        </w:tc>
        <w:tc>
          <w:tcPr>
            <w:tcW w:w="3043" w:type="dxa"/>
          </w:tcPr>
          <w:p w:rsidR="00376B7D" w:rsidRPr="003F0C4C" w:rsidRDefault="00017EF1" w:rsidP="003F0C4C">
            <w:pPr>
              <w:ind w:firstLine="360"/>
              <w:jc w:val="left"/>
              <w:rPr>
                <w:rFonts w:ascii="Times New Roman" w:eastAsia="Times New Roman" w:hAnsi="Times New Roman" w:cs="Times New Roman"/>
                <w:bCs/>
                <w:sz w:val="24"/>
                <w:szCs w:val="24"/>
                <w:lang w:eastAsia="ru-RU"/>
              </w:rPr>
            </w:pPr>
            <w:r w:rsidRPr="003F0C4C">
              <w:rPr>
                <w:rFonts w:ascii="Times New Roman" w:eastAsia="Times New Roman" w:hAnsi="Times New Roman" w:cs="Times New Roman"/>
                <w:bCs/>
                <w:sz w:val="24"/>
                <w:szCs w:val="24"/>
                <w:lang w:eastAsia="ru-RU"/>
              </w:rPr>
              <w:t>Самостоятельная работа №17</w:t>
            </w:r>
            <w:r w:rsidRPr="003F0C4C">
              <w:rPr>
                <w:rFonts w:ascii="Times New Roman" w:eastAsia="Times New Roman" w:hAnsi="Times New Roman" w:cs="Times New Roman"/>
                <w:sz w:val="24"/>
                <w:szCs w:val="24"/>
                <w:lang w:eastAsia="ru-RU"/>
              </w:rPr>
              <w:t>: выполнить задания по карточкам</w:t>
            </w:r>
          </w:p>
        </w:tc>
        <w:tc>
          <w:tcPr>
            <w:tcW w:w="1713" w:type="dxa"/>
          </w:tcPr>
          <w:p w:rsidR="00376B7D"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376B7D"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Письменный отчёт</w:t>
            </w:r>
          </w:p>
        </w:tc>
      </w:tr>
      <w:tr w:rsidR="003F0C4C" w:rsidRPr="00B42638" w:rsidTr="003B768A">
        <w:tc>
          <w:tcPr>
            <w:tcW w:w="2603" w:type="dxa"/>
          </w:tcPr>
          <w:p w:rsidR="003F0C4C" w:rsidRPr="003F0C4C" w:rsidRDefault="003F0C4C"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ru-RU"/>
              </w:rPr>
              <w:t>Правописание приставок ПРИ - / - ПРЕ -. Правописание сложных слов.</w:t>
            </w:r>
          </w:p>
        </w:tc>
        <w:tc>
          <w:tcPr>
            <w:tcW w:w="3043" w:type="dxa"/>
          </w:tcPr>
          <w:p w:rsidR="003F0C4C" w:rsidRPr="003F0C4C" w:rsidRDefault="003F0C4C" w:rsidP="003F0C4C">
            <w:pPr>
              <w:ind w:firstLine="360"/>
              <w:jc w:val="left"/>
              <w:rPr>
                <w:rFonts w:ascii="Times New Roman" w:eastAsia="Times New Roman" w:hAnsi="Times New Roman" w:cs="Times New Roman"/>
                <w:bCs/>
                <w:sz w:val="24"/>
                <w:szCs w:val="24"/>
                <w:lang w:eastAsia="ru-RU"/>
              </w:rPr>
            </w:pPr>
            <w:r w:rsidRPr="003F0C4C">
              <w:rPr>
                <w:rFonts w:ascii="Times New Roman" w:eastAsia="Times New Roman" w:hAnsi="Times New Roman" w:cs="Times New Roman"/>
                <w:bCs/>
                <w:sz w:val="24"/>
                <w:szCs w:val="24"/>
                <w:lang w:eastAsia="ru-RU"/>
              </w:rPr>
              <w:t>Самостоятельная работа №18</w:t>
            </w:r>
            <w:r w:rsidRPr="003F0C4C">
              <w:rPr>
                <w:rFonts w:ascii="Times New Roman" w:eastAsia="Times New Roman" w:hAnsi="Times New Roman" w:cs="Times New Roman"/>
                <w:sz w:val="24"/>
                <w:szCs w:val="24"/>
                <w:lang w:eastAsia="ru-RU"/>
              </w:rPr>
              <w:t>: выполнить задания по карточкам</w:t>
            </w:r>
          </w:p>
        </w:tc>
        <w:tc>
          <w:tcPr>
            <w:tcW w:w="1713" w:type="dxa"/>
          </w:tcPr>
          <w:p w:rsidR="003F0C4C"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3F0C4C"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Письменный отчёт</w:t>
            </w:r>
          </w:p>
        </w:tc>
      </w:tr>
      <w:tr w:rsidR="003F0C4C" w:rsidRPr="00B42638" w:rsidTr="003B768A">
        <w:tc>
          <w:tcPr>
            <w:tcW w:w="2603" w:type="dxa"/>
          </w:tcPr>
          <w:p w:rsidR="003F0C4C" w:rsidRPr="003F0C4C" w:rsidRDefault="003F0C4C" w:rsidP="003F0C4C">
            <w:pPr>
              <w:jc w:val="left"/>
              <w:rPr>
                <w:rFonts w:ascii="Times New Roman" w:eastAsia="Times New Roman" w:hAnsi="Times New Roman" w:cs="Times New Roman"/>
                <w:sz w:val="24"/>
                <w:szCs w:val="24"/>
                <w:lang w:eastAsia="ru-RU"/>
              </w:rPr>
            </w:pPr>
            <w:r w:rsidRPr="003F0C4C">
              <w:rPr>
                <w:rFonts w:ascii="Times New Roman" w:eastAsia="Calibri" w:hAnsi="Times New Roman" w:cs="Times New Roman"/>
                <w:sz w:val="24"/>
                <w:szCs w:val="24"/>
              </w:rPr>
              <w:t>Раздел 5 Морфология и орфография</w:t>
            </w:r>
          </w:p>
        </w:tc>
        <w:tc>
          <w:tcPr>
            <w:tcW w:w="3043" w:type="dxa"/>
          </w:tcPr>
          <w:p w:rsidR="003F0C4C" w:rsidRPr="003F0C4C" w:rsidRDefault="003F0C4C" w:rsidP="003F0C4C">
            <w:pPr>
              <w:ind w:firstLine="360"/>
              <w:jc w:val="left"/>
              <w:rPr>
                <w:rFonts w:ascii="Times New Roman" w:eastAsia="Times New Roman" w:hAnsi="Times New Roman" w:cs="Times New Roman"/>
                <w:bCs/>
                <w:sz w:val="24"/>
                <w:szCs w:val="24"/>
                <w:lang w:eastAsia="ru-RU"/>
              </w:rPr>
            </w:pPr>
          </w:p>
        </w:tc>
        <w:tc>
          <w:tcPr>
            <w:tcW w:w="1713" w:type="dxa"/>
          </w:tcPr>
          <w:p w:rsidR="003F0C4C" w:rsidRPr="003F0C4C" w:rsidRDefault="003F0C4C" w:rsidP="003F0C4C">
            <w:pPr>
              <w:jc w:val="left"/>
              <w:rPr>
                <w:rFonts w:ascii="Times New Roman" w:eastAsia="Calibri" w:hAnsi="Times New Roman" w:cs="Times New Roman"/>
                <w:b/>
                <w:sz w:val="24"/>
                <w:szCs w:val="24"/>
              </w:rPr>
            </w:pPr>
          </w:p>
        </w:tc>
        <w:tc>
          <w:tcPr>
            <w:tcW w:w="1986" w:type="dxa"/>
          </w:tcPr>
          <w:p w:rsidR="003F0C4C" w:rsidRPr="003F0C4C" w:rsidRDefault="003F0C4C" w:rsidP="003F0C4C">
            <w:pPr>
              <w:jc w:val="left"/>
              <w:rPr>
                <w:rFonts w:ascii="Times New Roman" w:eastAsia="Calibri" w:hAnsi="Times New Roman" w:cs="Times New Roman"/>
                <w:b/>
                <w:sz w:val="24"/>
                <w:szCs w:val="24"/>
              </w:rPr>
            </w:pPr>
          </w:p>
        </w:tc>
      </w:tr>
      <w:tr w:rsidR="003F0C4C" w:rsidRPr="00B42638" w:rsidTr="003B768A">
        <w:tc>
          <w:tcPr>
            <w:tcW w:w="2603" w:type="dxa"/>
          </w:tcPr>
          <w:p w:rsidR="003F0C4C" w:rsidRPr="003F0C4C" w:rsidRDefault="003F0C4C" w:rsidP="003F0C4C">
            <w:pPr>
              <w:jc w:val="left"/>
              <w:rPr>
                <w:rFonts w:ascii="Times New Roman" w:eastAsia="Times New Roman" w:hAnsi="Times New Roman" w:cs="Times New Roman"/>
                <w:sz w:val="24"/>
                <w:szCs w:val="24"/>
                <w:lang w:eastAsia="ru-RU"/>
              </w:rPr>
            </w:pPr>
            <w:r w:rsidRPr="003F0C4C">
              <w:rPr>
                <w:rFonts w:ascii="Times New Roman" w:eastAsia="Calibri" w:hAnsi="Times New Roman" w:cs="Times New Roman"/>
                <w:sz w:val="24"/>
                <w:szCs w:val="24"/>
                <w:lang w:eastAsia="ru-RU"/>
              </w:rPr>
              <w:t>Имя существительное.</w:t>
            </w:r>
            <w:r w:rsidRPr="003F0C4C">
              <w:rPr>
                <w:rFonts w:ascii="Times New Roman" w:eastAsia="Calibri" w:hAnsi="Times New Roman" w:cs="Times New Roman"/>
                <w:b/>
                <w:sz w:val="24"/>
                <w:szCs w:val="24"/>
                <w:lang w:eastAsia="ru-RU"/>
              </w:rPr>
              <w:t xml:space="preserve"> </w:t>
            </w:r>
            <w:r w:rsidRPr="003F0C4C">
              <w:rPr>
                <w:rFonts w:ascii="Times New Roman" w:eastAsia="Calibri" w:hAnsi="Times New Roman" w:cs="Times New Roman"/>
                <w:sz w:val="24"/>
                <w:szCs w:val="24"/>
                <w:lang w:eastAsia="ru-RU"/>
              </w:rPr>
              <w:t>Лексико-грамматические разряды имен существительных.</w:t>
            </w:r>
          </w:p>
        </w:tc>
        <w:tc>
          <w:tcPr>
            <w:tcW w:w="3043" w:type="dxa"/>
          </w:tcPr>
          <w:p w:rsidR="003F0C4C" w:rsidRPr="003F0C4C" w:rsidRDefault="003F0C4C" w:rsidP="003F0C4C">
            <w:pPr>
              <w:ind w:firstLine="360"/>
              <w:jc w:val="left"/>
              <w:rPr>
                <w:rFonts w:ascii="Times New Roman" w:eastAsia="Times New Roman" w:hAnsi="Times New Roman" w:cs="Times New Roman"/>
                <w:bCs/>
                <w:sz w:val="24"/>
                <w:szCs w:val="24"/>
                <w:lang w:eastAsia="ru-RU"/>
              </w:rPr>
            </w:pPr>
            <w:r w:rsidRPr="003F0C4C">
              <w:rPr>
                <w:rFonts w:ascii="Times New Roman" w:eastAsia="Times New Roman" w:hAnsi="Times New Roman" w:cs="Times New Roman"/>
                <w:bCs/>
                <w:sz w:val="24"/>
                <w:szCs w:val="24"/>
                <w:lang w:eastAsia="ru-RU"/>
              </w:rPr>
              <w:t>Самостоятельная работа №19</w:t>
            </w:r>
            <w:r w:rsidRPr="003F0C4C">
              <w:rPr>
                <w:rFonts w:ascii="Times New Roman" w:eastAsia="Times New Roman" w:hAnsi="Times New Roman" w:cs="Times New Roman"/>
                <w:sz w:val="24"/>
                <w:szCs w:val="24"/>
                <w:lang w:eastAsia="ru-RU"/>
              </w:rPr>
              <w:t>: подготовить сообщение</w:t>
            </w:r>
            <w:r w:rsidRPr="003F0C4C">
              <w:rPr>
                <w:rFonts w:ascii="Times New Roman" w:eastAsia="Times New Roman" w:hAnsi="Times New Roman" w:cs="Times New Roman"/>
                <w:sz w:val="24"/>
                <w:szCs w:val="24"/>
                <w:lang w:eastAsia="ar-SA"/>
              </w:rPr>
              <w:t xml:space="preserve"> на </w:t>
            </w:r>
            <w:proofErr w:type="gramStart"/>
            <w:r w:rsidRPr="003F0C4C">
              <w:rPr>
                <w:rFonts w:ascii="Times New Roman" w:eastAsia="Times New Roman" w:hAnsi="Times New Roman" w:cs="Times New Roman"/>
                <w:sz w:val="24"/>
                <w:szCs w:val="24"/>
                <w:lang w:eastAsia="ar-SA"/>
              </w:rPr>
              <w:t>тему :</w:t>
            </w:r>
            <w:proofErr w:type="gramEnd"/>
            <w:r w:rsidRPr="003F0C4C">
              <w:rPr>
                <w:rFonts w:ascii="Times New Roman" w:eastAsia="Times New Roman" w:hAnsi="Times New Roman" w:cs="Times New Roman"/>
                <w:sz w:val="24"/>
                <w:szCs w:val="24"/>
                <w:lang w:eastAsia="ar-SA"/>
              </w:rPr>
              <w:t xml:space="preserve"> «Части речи в русском языке. Принципы распределения слов по частям речи».</w:t>
            </w:r>
          </w:p>
        </w:tc>
        <w:tc>
          <w:tcPr>
            <w:tcW w:w="1713" w:type="dxa"/>
          </w:tcPr>
          <w:p w:rsidR="003F0C4C"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3F0C4C"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Устный опрос</w:t>
            </w:r>
          </w:p>
        </w:tc>
      </w:tr>
      <w:tr w:rsidR="003F0C4C" w:rsidRPr="00B42638" w:rsidTr="003B768A">
        <w:tc>
          <w:tcPr>
            <w:tcW w:w="2603" w:type="dxa"/>
          </w:tcPr>
          <w:p w:rsidR="003F0C4C" w:rsidRPr="003F0C4C" w:rsidRDefault="003F0C4C"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ar-SA"/>
              </w:rPr>
              <w:t>Имя числительное.</w:t>
            </w:r>
            <w:r w:rsidRPr="003F0C4C">
              <w:rPr>
                <w:rFonts w:ascii="Times New Roman" w:eastAsia="Times New Roman" w:hAnsi="Times New Roman" w:cs="Times New Roman"/>
                <w:b/>
                <w:sz w:val="24"/>
                <w:szCs w:val="24"/>
                <w:lang w:eastAsia="ar-SA"/>
              </w:rPr>
              <w:t xml:space="preserve"> </w:t>
            </w:r>
            <w:r w:rsidRPr="003F0C4C">
              <w:rPr>
                <w:rFonts w:ascii="Times New Roman" w:eastAsia="Times New Roman" w:hAnsi="Times New Roman" w:cs="Times New Roman"/>
                <w:sz w:val="24"/>
                <w:szCs w:val="24"/>
                <w:lang w:eastAsia="ar-SA"/>
              </w:rPr>
              <w:t>Лексико-грамматические разряды имен числительных.</w:t>
            </w:r>
          </w:p>
        </w:tc>
        <w:tc>
          <w:tcPr>
            <w:tcW w:w="3043" w:type="dxa"/>
          </w:tcPr>
          <w:p w:rsidR="003F0C4C" w:rsidRPr="003F0C4C" w:rsidRDefault="003F0C4C" w:rsidP="003F0C4C">
            <w:pPr>
              <w:ind w:firstLine="360"/>
              <w:jc w:val="left"/>
              <w:rPr>
                <w:rFonts w:ascii="Times New Roman" w:eastAsia="Times New Roman" w:hAnsi="Times New Roman" w:cs="Times New Roman"/>
                <w:bCs/>
                <w:sz w:val="24"/>
                <w:szCs w:val="24"/>
                <w:lang w:eastAsia="ru-RU"/>
              </w:rPr>
            </w:pPr>
            <w:proofErr w:type="gramStart"/>
            <w:r w:rsidRPr="003F0C4C">
              <w:rPr>
                <w:rFonts w:ascii="Times New Roman" w:eastAsia="Times New Roman" w:hAnsi="Times New Roman" w:cs="Times New Roman"/>
                <w:bCs/>
                <w:sz w:val="24"/>
                <w:szCs w:val="24"/>
                <w:lang w:eastAsia="ru-RU"/>
              </w:rPr>
              <w:t>Самостоятельная  работа</w:t>
            </w:r>
            <w:proofErr w:type="gramEnd"/>
            <w:r w:rsidRPr="003F0C4C">
              <w:rPr>
                <w:rFonts w:ascii="Times New Roman" w:eastAsia="Times New Roman" w:hAnsi="Times New Roman" w:cs="Times New Roman"/>
                <w:bCs/>
                <w:sz w:val="24"/>
                <w:szCs w:val="24"/>
                <w:lang w:eastAsia="ru-RU"/>
              </w:rPr>
              <w:t xml:space="preserve"> №20 </w:t>
            </w:r>
            <w:r w:rsidRPr="003F0C4C">
              <w:rPr>
                <w:rFonts w:ascii="Times New Roman" w:eastAsia="Times New Roman" w:hAnsi="Times New Roman" w:cs="Times New Roman"/>
                <w:sz w:val="24"/>
                <w:szCs w:val="24"/>
                <w:lang w:eastAsia="ru-RU"/>
              </w:rPr>
              <w:t>: выполнение практических заданий по карточкам</w:t>
            </w:r>
          </w:p>
        </w:tc>
        <w:tc>
          <w:tcPr>
            <w:tcW w:w="1713" w:type="dxa"/>
          </w:tcPr>
          <w:p w:rsidR="003F0C4C"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3F0C4C"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Письменный отчёт</w:t>
            </w:r>
          </w:p>
        </w:tc>
      </w:tr>
      <w:tr w:rsidR="003F0C4C" w:rsidRPr="00B42638" w:rsidTr="003B768A">
        <w:tc>
          <w:tcPr>
            <w:tcW w:w="2603" w:type="dxa"/>
          </w:tcPr>
          <w:p w:rsidR="003F0C4C" w:rsidRPr="003F0C4C" w:rsidRDefault="003F0C4C"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ar-SA"/>
              </w:rPr>
              <w:t>Глагол.</w:t>
            </w:r>
            <w:r w:rsidRPr="003F0C4C">
              <w:rPr>
                <w:rFonts w:ascii="Times New Roman" w:eastAsia="Times New Roman" w:hAnsi="Times New Roman" w:cs="Times New Roman"/>
                <w:b/>
                <w:sz w:val="24"/>
                <w:szCs w:val="24"/>
                <w:lang w:eastAsia="ar-SA"/>
              </w:rPr>
              <w:t xml:space="preserve"> </w:t>
            </w:r>
            <w:r w:rsidRPr="003F0C4C">
              <w:rPr>
                <w:rFonts w:ascii="Times New Roman" w:eastAsia="Times New Roman" w:hAnsi="Times New Roman" w:cs="Times New Roman"/>
                <w:sz w:val="24"/>
                <w:szCs w:val="24"/>
                <w:lang w:eastAsia="ar-SA"/>
              </w:rPr>
              <w:t>Грамматические признаки глагола.</w:t>
            </w:r>
          </w:p>
        </w:tc>
        <w:tc>
          <w:tcPr>
            <w:tcW w:w="3043" w:type="dxa"/>
          </w:tcPr>
          <w:p w:rsidR="003F0C4C" w:rsidRPr="003F0C4C" w:rsidRDefault="003F0C4C" w:rsidP="003F0C4C">
            <w:pPr>
              <w:ind w:firstLine="360"/>
              <w:jc w:val="left"/>
              <w:rPr>
                <w:rFonts w:ascii="Times New Roman" w:eastAsia="Times New Roman" w:hAnsi="Times New Roman" w:cs="Times New Roman"/>
                <w:bCs/>
                <w:sz w:val="24"/>
                <w:szCs w:val="24"/>
                <w:lang w:eastAsia="ru-RU"/>
              </w:rPr>
            </w:pPr>
            <w:r w:rsidRPr="003F0C4C">
              <w:rPr>
                <w:rFonts w:ascii="Times New Roman" w:eastAsia="Times New Roman" w:hAnsi="Times New Roman" w:cs="Times New Roman"/>
                <w:bCs/>
                <w:sz w:val="24"/>
                <w:szCs w:val="24"/>
                <w:lang w:eastAsia="ru-RU"/>
              </w:rPr>
              <w:t>Самостоятельная внеаудиторная работа №</w:t>
            </w:r>
            <w:proofErr w:type="gramStart"/>
            <w:r w:rsidRPr="003F0C4C">
              <w:rPr>
                <w:rFonts w:ascii="Times New Roman" w:eastAsia="Times New Roman" w:hAnsi="Times New Roman" w:cs="Times New Roman"/>
                <w:bCs/>
                <w:sz w:val="24"/>
                <w:szCs w:val="24"/>
                <w:lang w:eastAsia="ru-RU"/>
              </w:rPr>
              <w:t xml:space="preserve">21 </w:t>
            </w:r>
            <w:r w:rsidRPr="003F0C4C">
              <w:rPr>
                <w:rFonts w:ascii="Times New Roman" w:eastAsia="Times New Roman" w:hAnsi="Times New Roman" w:cs="Times New Roman"/>
                <w:sz w:val="24"/>
                <w:szCs w:val="24"/>
                <w:lang w:eastAsia="ru-RU"/>
              </w:rPr>
              <w:t>:</w:t>
            </w:r>
            <w:proofErr w:type="gramEnd"/>
            <w:r w:rsidRPr="003F0C4C">
              <w:rPr>
                <w:rFonts w:ascii="Times New Roman" w:eastAsia="Times New Roman" w:hAnsi="Times New Roman" w:cs="Times New Roman"/>
                <w:sz w:val="24"/>
                <w:szCs w:val="24"/>
                <w:lang w:eastAsia="ru-RU"/>
              </w:rPr>
              <w:t xml:space="preserve"> составить таблицу «Правописание глаголов»</w:t>
            </w:r>
          </w:p>
        </w:tc>
        <w:tc>
          <w:tcPr>
            <w:tcW w:w="1713" w:type="dxa"/>
          </w:tcPr>
          <w:p w:rsidR="003F0C4C"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3F0C4C"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Устный опрос</w:t>
            </w:r>
          </w:p>
        </w:tc>
      </w:tr>
      <w:tr w:rsidR="003F0C4C" w:rsidRPr="00B42638" w:rsidTr="003B768A">
        <w:tc>
          <w:tcPr>
            <w:tcW w:w="2603" w:type="dxa"/>
          </w:tcPr>
          <w:p w:rsidR="003F0C4C" w:rsidRPr="003F0C4C" w:rsidRDefault="003F0C4C" w:rsidP="003F0C4C">
            <w:pPr>
              <w:jc w:val="left"/>
              <w:rPr>
                <w:rFonts w:ascii="Times New Roman" w:eastAsia="Times New Roman" w:hAnsi="Times New Roman" w:cs="Times New Roman"/>
                <w:sz w:val="24"/>
                <w:szCs w:val="24"/>
                <w:lang w:eastAsia="ru-RU"/>
              </w:rPr>
            </w:pPr>
            <w:r w:rsidRPr="003F0C4C">
              <w:rPr>
                <w:rFonts w:ascii="Times New Roman" w:eastAsia="Calibri" w:hAnsi="Times New Roman" w:cs="Times New Roman"/>
                <w:sz w:val="24"/>
                <w:szCs w:val="24"/>
              </w:rPr>
              <w:t>Деепричастие как особая форма глагола</w:t>
            </w:r>
            <w:r w:rsidRPr="003F0C4C">
              <w:rPr>
                <w:rFonts w:ascii="Times New Roman" w:eastAsia="Calibri" w:hAnsi="Times New Roman" w:cs="Times New Roman"/>
                <w:b/>
                <w:sz w:val="24"/>
                <w:szCs w:val="24"/>
              </w:rPr>
              <w:t>.</w:t>
            </w:r>
          </w:p>
        </w:tc>
        <w:tc>
          <w:tcPr>
            <w:tcW w:w="3043" w:type="dxa"/>
          </w:tcPr>
          <w:p w:rsidR="003F0C4C" w:rsidRPr="003F0C4C" w:rsidRDefault="003F0C4C" w:rsidP="003F0C4C">
            <w:pPr>
              <w:ind w:firstLine="360"/>
              <w:jc w:val="left"/>
              <w:rPr>
                <w:rFonts w:ascii="Times New Roman" w:eastAsia="Times New Roman" w:hAnsi="Times New Roman" w:cs="Times New Roman"/>
                <w:bCs/>
                <w:sz w:val="24"/>
                <w:szCs w:val="24"/>
                <w:lang w:eastAsia="ru-RU"/>
              </w:rPr>
            </w:pPr>
            <w:r w:rsidRPr="003F0C4C">
              <w:rPr>
                <w:rFonts w:ascii="Times New Roman" w:eastAsia="Times New Roman" w:hAnsi="Times New Roman" w:cs="Times New Roman"/>
                <w:bCs/>
                <w:sz w:val="24"/>
                <w:szCs w:val="24"/>
                <w:lang w:eastAsia="ru-RU"/>
              </w:rPr>
              <w:t>Самостоятельная внеаудиторная работа №</w:t>
            </w:r>
            <w:proofErr w:type="gramStart"/>
            <w:r w:rsidRPr="003F0C4C">
              <w:rPr>
                <w:rFonts w:ascii="Times New Roman" w:eastAsia="Times New Roman" w:hAnsi="Times New Roman" w:cs="Times New Roman"/>
                <w:bCs/>
                <w:sz w:val="24"/>
                <w:szCs w:val="24"/>
                <w:lang w:eastAsia="ru-RU"/>
              </w:rPr>
              <w:t xml:space="preserve">22 </w:t>
            </w:r>
            <w:r w:rsidRPr="003F0C4C">
              <w:rPr>
                <w:rFonts w:ascii="Times New Roman" w:eastAsia="Times New Roman" w:hAnsi="Times New Roman" w:cs="Times New Roman"/>
                <w:sz w:val="24"/>
                <w:szCs w:val="24"/>
                <w:lang w:eastAsia="ru-RU"/>
              </w:rPr>
              <w:t>:</w:t>
            </w:r>
            <w:proofErr w:type="gramEnd"/>
            <w:r w:rsidRPr="003F0C4C">
              <w:rPr>
                <w:rFonts w:ascii="Times New Roman" w:eastAsia="Times New Roman" w:hAnsi="Times New Roman" w:cs="Times New Roman"/>
                <w:sz w:val="24"/>
                <w:szCs w:val="24"/>
                <w:lang w:eastAsia="ru-RU"/>
              </w:rPr>
              <w:t xml:space="preserve"> выполнить  задания по карточкам</w:t>
            </w:r>
          </w:p>
        </w:tc>
        <w:tc>
          <w:tcPr>
            <w:tcW w:w="1713" w:type="dxa"/>
          </w:tcPr>
          <w:p w:rsidR="003F0C4C"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3F0C4C" w:rsidRPr="003F0C4C" w:rsidRDefault="003F0C4C" w:rsidP="003F0C4C">
            <w:pPr>
              <w:jc w:val="left"/>
              <w:rPr>
                <w:rFonts w:ascii="Times New Roman" w:eastAsia="Calibri" w:hAnsi="Times New Roman" w:cs="Times New Roman"/>
                <w:b/>
                <w:sz w:val="24"/>
                <w:szCs w:val="24"/>
              </w:rPr>
            </w:pPr>
            <w:r w:rsidRPr="003F0C4C">
              <w:rPr>
                <w:rFonts w:ascii="Times New Roman" w:eastAsia="Calibri" w:hAnsi="Times New Roman" w:cs="Times New Roman"/>
                <w:sz w:val="24"/>
                <w:szCs w:val="24"/>
              </w:rPr>
              <w:t>Письменный отчёт</w:t>
            </w:r>
          </w:p>
        </w:tc>
      </w:tr>
      <w:tr w:rsidR="003F0C4C" w:rsidRPr="00B42638" w:rsidTr="003B768A">
        <w:tc>
          <w:tcPr>
            <w:tcW w:w="2603" w:type="dxa"/>
          </w:tcPr>
          <w:p w:rsidR="003F0C4C" w:rsidRPr="003F0C4C" w:rsidRDefault="003F0C4C"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ar-SA"/>
              </w:rPr>
              <w:t>Правописание наречий.</w:t>
            </w:r>
          </w:p>
        </w:tc>
        <w:tc>
          <w:tcPr>
            <w:tcW w:w="3043" w:type="dxa"/>
          </w:tcPr>
          <w:p w:rsidR="003F0C4C" w:rsidRPr="003F0C4C" w:rsidRDefault="003F0C4C"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bCs/>
                <w:sz w:val="24"/>
                <w:szCs w:val="24"/>
                <w:lang w:eastAsia="ru-RU"/>
              </w:rPr>
              <w:t>Самостоятельная внеаудиторная работа №</w:t>
            </w:r>
            <w:proofErr w:type="gramStart"/>
            <w:r w:rsidRPr="003F0C4C">
              <w:rPr>
                <w:rFonts w:ascii="Times New Roman" w:eastAsia="Times New Roman" w:hAnsi="Times New Roman" w:cs="Times New Roman"/>
                <w:bCs/>
                <w:sz w:val="24"/>
                <w:szCs w:val="24"/>
                <w:lang w:eastAsia="ru-RU"/>
              </w:rPr>
              <w:t xml:space="preserve">23 </w:t>
            </w:r>
            <w:r w:rsidRPr="003F0C4C">
              <w:rPr>
                <w:rFonts w:ascii="Times New Roman" w:eastAsia="Times New Roman" w:hAnsi="Times New Roman" w:cs="Times New Roman"/>
                <w:sz w:val="24"/>
                <w:szCs w:val="24"/>
                <w:lang w:eastAsia="ru-RU"/>
              </w:rPr>
              <w:t>:</w:t>
            </w:r>
            <w:proofErr w:type="gramEnd"/>
            <w:r w:rsidRPr="003F0C4C">
              <w:rPr>
                <w:rFonts w:ascii="Times New Roman" w:eastAsia="Times New Roman" w:hAnsi="Times New Roman" w:cs="Times New Roman"/>
                <w:sz w:val="24"/>
                <w:szCs w:val="24"/>
                <w:lang w:eastAsia="ru-RU"/>
              </w:rPr>
              <w:t xml:space="preserve"> составить конспект по теме</w:t>
            </w:r>
          </w:p>
          <w:p w:rsidR="003F0C4C" w:rsidRPr="003F0C4C" w:rsidRDefault="003F0C4C" w:rsidP="003F0C4C">
            <w:pPr>
              <w:ind w:firstLine="360"/>
              <w:jc w:val="left"/>
              <w:rPr>
                <w:rFonts w:ascii="Times New Roman" w:eastAsia="Times New Roman" w:hAnsi="Times New Roman" w:cs="Times New Roman"/>
                <w:bCs/>
                <w:sz w:val="24"/>
                <w:szCs w:val="24"/>
                <w:lang w:eastAsia="ru-RU"/>
              </w:rPr>
            </w:pPr>
            <w:r w:rsidRPr="003F0C4C">
              <w:rPr>
                <w:rFonts w:ascii="Times New Roman" w:eastAsia="Times New Roman" w:hAnsi="Times New Roman" w:cs="Times New Roman"/>
                <w:sz w:val="24"/>
                <w:szCs w:val="24"/>
                <w:lang w:eastAsia="ru-RU"/>
              </w:rPr>
              <w:t xml:space="preserve"> </w:t>
            </w:r>
            <w:proofErr w:type="gramStart"/>
            <w:r w:rsidRPr="003F0C4C">
              <w:rPr>
                <w:rFonts w:ascii="Times New Roman" w:eastAsia="Times New Roman" w:hAnsi="Times New Roman" w:cs="Times New Roman"/>
                <w:sz w:val="24"/>
                <w:szCs w:val="24"/>
                <w:lang w:eastAsia="ru-RU"/>
              </w:rPr>
              <w:t>« Правописание</w:t>
            </w:r>
            <w:proofErr w:type="gramEnd"/>
            <w:r w:rsidRPr="003F0C4C">
              <w:rPr>
                <w:rFonts w:ascii="Times New Roman" w:eastAsia="Times New Roman" w:hAnsi="Times New Roman" w:cs="Times New Roman"/>
                <w:sz w:val="24"/>
                <w:szCs w:val="24"/>
                <w:lang w:eastAsia="ru-RU"/>
              </w:rPr>
              <w:t xml:space="preserve"> наречий»</w:t>
            </w:r>
          </w:p>
        </w:tc>
        <w:tc>
          <w:tcPr>
            <w:tcW w:w="1713" w:type="dxa"/>
          </w:tcPr>
          <w:p w:rsidR="003F0C4C" w:rsidRPr="003F0C4C" w:rsidRDefault="003F0C4C" w:rsidP="003F0C4C">
            <w:pPr>
              <w:jc w:val="left"/>
              <w:rPr>
                <w:rFonts w:ascii="Times New Roman" w:eastAsia="Calibri" w:hAnsi="Times New Roman" w:cs="Times New Roman"/>
                <w:sz w:val="24"/>
                <w:szCs w:val="24"/>
              </w:rPr>
            </w:pPr>
            <w:r w:rsidRPr="003F0C4C">
              <w:rPr>
                <w:rFonts w:ascii="Times New Roman" w:eastAsia="Calibri" w:hAnsi="Times New Roman" w:cs="Times New Roman"/>
                <w:sz w:val="24"/>
                <w:szCs w:val="24"/>
              </w:rPr>
              <w:t>1</w:t>
            </w:r>
          </w:p>
        </w:tc>
        <w:tc>
          <w:tcPr>
            <w:tcW w:w="1986" w:type="dxa"/>
          </w:tcPr>
          <w:p w:rsidR="003F0C4C" w:rsidRPr="003F0C4C" w:rsidRDefault="003F0C4C" w:rsidP="003F0C4C">
            <w:pPr>
              <w:jc w:val="left"/>
              <w:rPr>
                <w:rFonts w:ascii="Times New Roman" w:eastAsia="Calibri" w:hAnsi="Times New Roman" w:cs="Times New Roman"/>
                <w:b/>
                <w:sz w:val="24"/>
                <w:szCs w:val="24"/>
              </w:rPr>
            </w:pPr>
            <w:r w:rsidRPr="003F0C4C">
              <w:rPr>
                <w:rFonts w:ascii="Times New Roman" w:eastAsia="Calibri" w:hAnsi="Times New Roman" w:cs="Times New Roman"/>
                <w:sz w:val="24"/>
                <w:szCs w:val="24"/>
              </w:rPr>
              <w:t>Письменный отчёт</w:t>
            </w:r>
          </w:p>
        </w:tc>
      </w:tr>
      <w:tr w:rsidR="003F0C4C" w:rsidRPr="00B42638" w:rsidTr="003B768A">
        <w:tc>
          <w:tcPr>
            <w:tcW w:w="2603" w:type="dxa"/>
          </w:tcPr>
          <w:p w:rsidR="003F0C4C" w:rsidRPr="003F0C4C" w:rsidRDefault="003F0C4C" w:rsidP="003F0C4C">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ar-SA"/>
              </w:rPr>
              <w:t>Слова категории состояния (безлично-предикативные слова).</w:t>
            </w:r>
          </w:p>
        </w:tc>
        <w:tc>
          <w:tcPr>
            <w:tcW w:w="3043" w:type="dxa"/>
          </w:tcPr>
          <w:p w:rsidR="003F0C4C" w:rsidRPr="003F0C4C" w:rsidRDefault="003F0C4C" w:rsidP="003F0C4C">
            <w:pPr>
              <w:ind w:firstLine="360"/>
              <w:jc w:val="left"/>
              <w:rPr>
                <w:rFonts w:ascii="Times New Roman" w:eastAsia="Times New Roman" w:hAnsi="Times New Roman" w:cs="Times New Roman"/>
                <w:bCs/>
                <w:sz w:val="24"/>
                <w:szCs w:val="24"/>
                <w:lang w:eastAsia="ru-RU"/>
              </w:rPr>
            </w:pPr>
            <w:r w:rsidRPr="003F0C4C">
              <w:rPr>
                <w:rFonts w:ascii="Times New Roman" w:eastAsia="Times New Roman" w:hAnsi="Times New Roman" w:cs="Times New Roman"/>
                <w:bCs/>
                <w:sz w:val="24"/>
                <w:szCs w:val="24"/>
                <w:lang w:eastAsia="ru-RU"/>
              </w:rPr>
              <w:t>Самостоятельная работа №</w:t>
            </w:r>
            <w:proofErr w:type="gramStart"/>
            <w:r w:rsidRPr="003F0C4C">
              <w:rPr>
                <w:rFonts w:ascii="Times New Roman" w:eastAsia="Times New Roman" w:hAnsi="Times New Roman" w:cs="Times New Roman"/>
                <w:bCs/>
                <w:sz w:val="24"/>
                <w:szCs w:val="24"/>
                <w:lang w:eastAsia="ru-RU"/>
              </w:rPr>
              <w:t xml:space="preserve">24 </w:t>
            </w:r>
            <w:r w:rsidRPr="003F0C4C">
              <w:rPr>
                <w:rFonts w:ascii="Times New Roman" w:eastAsia="Times New Roman" w:hAnsi="Times New Roman" w:cs="Times New Roman"/>
                <w:sz w:val="24"/>
                <w:szCs w:val="24"/>
                <w:lang w:eastAsia="ru-RU"/>
              </w:rPr>
              <w:t>:</w:t>
            </w:r>
            <w:proofErr w:type="gramEnd"/>
            <w:r w:rsidRPr="003F0C4C">
              <w:rPr>
                <w:rFonts w:ascii="Times New Roman" w:eastAsia="Times New Roman" w:hAnsi="Times New Roman" w:cs="Times New Roman"/>
                <w:b/>
                <w:sz w:val="24"/>
                <w:szCs w:val="24"/>
                <w:lang w:eastAsia="ru-RU"/>
              </w:rPr>
              <w:t xml:space="preserve"> </w:t>
            </w:r>
            <w:r w:rsidRPr="003F0C4C">
              <w:rPr>
                <w:rFonts w:ascii="Times New Roman" w:eastAsia="Times New Roman" w:hAnsi="Times New Roman" w:cs="Times New Roman"/>
                <w:sz w:val="24"/>
                <w:szCs w:val="24"/>
                <w:lang w:eastAsia="ru-RU"/>
              </w:rPr>
              <w:t xml:space="preserve">составить конспект на тему « </w:t>
            </w:r>
            <w:r w:rsidRPr="003F0C4C">
              <w:rPr>
                <w:rFonts w:ascii="Times New Roman" w:eastAsia="Times New Roman" w:hAnsi="Times New Roman" w:cs="Times New Roman"/>
                <w:sz w:val="24"/>
                <w:szCs w:val="24"/>
                <w:lang w:eastAsia="ar-SA"/>
              </w:rPr>
              <w:t xml:space="preserve">Основные виды </w:t>
            </w:r>
            <w:r w:rsidRPr="003F0C4C">
              <w:rPr>
                <w:rFonts w:ascii="Times New Roman" w:eastAsia="Times New Roman" w:hAnsi="Times New Roman" w:cs="Times New Roman"/>
                <w:sz w:val="24"/>
                <w:szCs w:val="24"/>
                <w:lang w:eastAsia="ar-SA"/>
              </w:rPr>
              <w:lastRenderedPageBreak/>
              <w:t>морфологических ошибок: ошибки в выборе форм рода и числа существительных; ошибки в склонении существительных, прилагательных, местоимениях, числительных; ошибки в образовании степеней сравнения прилагательных и наречий, в употреблении местоимений; ошибки в образовании и употреблении форм глаголов, причастий и деепричастий».</w:t>
            </w:r>
          </w:p>
        </w:tc>
        <w:tc>
          <w:tcPr>
            <w:tcW w:w="1713" w:type="dxa"/>
          </w:tcPr>
          <w:p w:rsidR="003F0C4C" w:rsidRPr="003B768A" w:rsidRDefault="003B768A" w:rsidP="003F0C4C">
            <w:pPr>
              <w:jc w:val="left"/>
              <w:rPr>
                <w:rFonts w:ascii="Times New Roman" w:eastAsia="Calibri" w:hAnsi="Times New Roman" w:cs="Times New Roman"/>
                <w:sz w:val="24"/>
                <w:szCs w:val="24"/>
              </w:rPr>
            </w:pPr>
            <w:r w:rsidRPr="003B768A">
              <w:rPr>
                <w:rFonts w:ascii="Times New Roman" w:eastAsia="Calibri" w:hAnsi="Times New Roman" w:cs="Times New Roman"/>
                <w:sz w:val="24"/>
                <w:szCs w:val="24"/>
              </w:rPr>
              <w:lastRenderedPageBreak/>
              <w:t>1</w:t>
            </w:r>
          </w:p>
        </w:tc>
        <w:tc>
          <w:tcPr>
            <w:tcW w:w="1986" w:type="dxa"/>
          </w:tcPr>
          <w:p w:rsidR="003F0C4C" w:rsidRPr="003B768A" w:rsidRDefault="003B768A" w:rsidP="003F0C4C">
            <w:pPr>
              <w:jc w:val="left"/>
              <w:rPr>
                <w:rFonts w:ascii="Times New Roman" w:eastAsia="Calibri" w:hAnsi="Times New Roman" w:cs="Times New Roman"/>
                <w:sz w:val="24"/>
                <w:szCs w:val="24"/>
              </w:rPr>
            </w:pPr>
            <w:r w:rsidRPr="003B768A">
              <w:rPr>
                <w:rFonts w:ascii="Times New Roman" w:eastAsia="Calibri" w:hAnsi="Times New Roman" w:cs="Times New Roman"/>
                <w:sz w:val="24"/>
                <w:szCs w:val="24"/>
              </w:rPr>
              <w:t>Устный опрос</w:t>
            </w:r>
          </w:p>
        </w:tc>
      </w:tr>
      <w:tr w:rsidR="003F0C4C" w:rsidRPr="00B42638" w:rsidTr="003B768A">
        <w:tc>
          <w:tcPr>
            <w:tcW w:w="2603" w:type="dxa"/>
          </w:tcPr>
          <w:p w:rsidR="003F0C4C" w:rsidRPr="003F0C4C" w:rsidRDefault="003F0C4C" w:rsidP="003F0C4C">
            <w:pPr>
              <w:jc w:val="left"/>
              <w:rPr>
                <w:rFonts w:ascii="Times New Roman" w:eastAsia="Times New Roman" w:hAnsi="Times New Roman" w:cs="Times New Roman"/>
                <w:sz w:val="24"/>
                <w:szCs w:val="24"/>
                <w:lang w:eastAsia="ar-SA"/>
              </w:rPr>
            </w:pPr>
            <w:r w:rsidRPr="003F0C4C">
              <w:rPr>
                <w:rFonts w:ascii="Times New Roman" w:eastAsia="Calibri" w:hAnsi="Times New Roman" w:cs="Times New Roman"/>
                <w:sz w:val="24"/>
                <w:szCs w:val="24"/>
              </w:rPr>
              <w:lastRenderedPageBreak/>
              <w:t>Раздел 6 Служебные части речи.</w:t>
            </w:r>
          </w:p>
        </w:tc>
        <w:tc>
          <w:tcPr>
            <w:tcW w:w="3043" w:type="dxa"/>
          </w:tcPr>
          <w:p w:rsidR="003F0C4C" w:rsidRPr="003F0C4C" w:rsidRDefault="003F0C4C" w:rsidP="003F0C4C">
            <w:pPr>
              <w:ind w:firstLine="360"/>
              <w:jc w:val="left"/>
              <w:rPr>
                <w:rFonts w:ascii="Times New Roman" w:eastAsia="Times New Roman" w:hAnsi="Times New Roman" w:cs="Times New Roman"/>
                <w:bCs/>
                <w:sz w:val="24"/>
                <w:szCs w:val="24"/>
                <w:lang w:eastAsia="ru-RU"/>
              </w:rPr>
            </w:pPr>
          </w:p>
        </w:tc>
        <w:tc>
          <w:tcPr>
            <w:tcW w:w="1713" w:type="dxa"/>
          </w:tcPr>
          <w:p w:rsidR="003F0C4C" w:rsidRPr="003F0C4C" w:rsidRDefault="003F0C4C" w:rsidP="003F0C4C">
            <w:pPr>
              <w:jc w:val="left"/>
              <w:rPr>
                <w:rFonts w:ascii="Times New Roman" w:eastAsia="Calibri" w:hAnsi="Times New Roman" w:cs="Times New Roman"/>
                <w:b/>
                <w:sz w:val="24"/>
                <w:szCs w:val="24"/>
              </w:rPr>
            </w:pPr>
          </w:p>
        </w:tc>
        <w:tc>
          <w:tcPr>
            <w:tcW w:w="1986" w:type="dxa"/>
          </w:tcPr>
          <w:p w:rsidR="003F0C4C" w:rsidRPr="003F0C4C" w:rsidRDefault="003F0C4C" w:rsidP="003F0C4C">
            <w:pPr>
              <w:jc w:val="left"/>
              <w:rPr>
                <w:rFonts w:ascii="Times New Roman" w:eastAsia="Calibri" w:hAnsi="Times New Roman" w:cs="Times New Roman"/>
                <w:b/>
                <w:sz w:val="24"/>
                <w:szCs w:val="24"/>
              </w:rPr>
            </w:pPr>
          </w:p>
        </w:tc>
      </w:tr>
      <w:tr w:rsidR="003F0C4C" w:rsidRPr="00B42638" w:rsidTr="003B768A">
        <w:tc>
          <w:tcPr>
            <w:tcW w:w="2603" w:type="dxa"/>
          </w:tcPr>
          <w:p w:rsidR="003F0C4C" w:rsidRPr="003F0C4C" w:rsidRDefault="003F0C4C" w:rsidP="003F0C4C">
            <w:pPr>
              <w:jc w:val="left"/>
              <w:rPr>
                <w:rFonts w:ascii="Times New Roman" w:eastAsia="Times New Roman" w:hAnsi="Times New Roman" w:cs="Times New Roman"/>
                <w:sz w:val="24"/>
                <w:szCs w:val="24"/>
                <w:lang w:eastAsia="ru-RU"/>
              </w:rPr>
            </w:pPr>
            <w:r w:rsidRPr="003F0C4C">
              <w:rPr>
                <w:rFonts w:ascii="Times New Roman" w:eastAsia="Calibri" w:hAnsi="Times New Roman" w:cs="Times New Roman"/>
                <w:sz w:val="24"/>
                <w:szCs w:val="24"/>
                <w:lang w:eastAsia="ru-RU"/>
              </w:rPr>
              <w:t>Предлог как часть речи.</w:t>
            </w:r>
          </w:p>
        </w:tc>
        <w:tc>
          <w:tcPr>
            <w:tcW w:w="3043" w:type="dxa"/>
          </w:tcPr>
          <w:p w:rsidR="003F0C4C" w:rsidRPr="003F0C4C" w:rsidRDefault="003F0C4C" w:rsidP="003F0C4C">
            <w:pPr>
              <w:jc w:val="left"/>
              <w:rPr>
                <w:rFonts w:ascii="Times New Roman" w:eastAsia="Times New Roman" w:hAnsi="Times New Roman" w:cs="Times New Roman"/>
                <w:sz w:val="24"/>
                <w:szCs w:val="24"/>
                <w:lang w:eastAsia="ru-RU"/>
              </w:rPr>
            </w:pPr>
            <w:proofErr w:type="gramStart"/>
            <w:r w:rsidRPr="003F0C4C">
              <w:rPr>
                <w:rFonts w:ascii="Times New Roman" w:eastAsia="Times New Roman" w:hAnsi="Times New Roman" w:cs="Times New Roman"/>
                <w:bCs/>
                <w:sz w:val="24"/>
                <w:szCs w:val="24"/>
                <w:lang w:eastAsia="ru-RU"/>
              </w:rPr>
              <w:t>Самостоятельная  работа</w:t>
            </w:r>
            <w:proofErr w:type="gramEnd"/>
            <w:r w:rsidRPr="003F0C4C">
              <w:rPr>
                <w:rFonts w:ascii="Times New Roman" w:eastAsia="Times New Roman" w:hAnsi="Times New Roman" w:cs="Times New Roman"/>
                <w:bCs/>
                <w:sz w:val="24"/>
                <w:szCs w:val="24"/>
                <w:lang w:eastAsia="ru-RU"/>
              </w:rPr>
              <w:t xml:space="preserve"> №25 </w:t>
            </w:r>
            <w:r w:rsidRPr="003F0C4C">
              <w:rPr>
                <w:rFonts w:ascii="Times New Roman" w:eastAsia="Times New Roman" w:hAnsi="Times New Roman" w:cs="Times New Roman"/>
                <w:sz w:val="24"/>
                <w:szCs w:val="24"/>
                <w:lang w:eastAsia="ru-RU"/>
              </w:rPr>
              <w:t>: составить конспект на тему «Правописание предлогов»</w:t>
            </w:r>
          </w:p>
          <w:p w:rsidR="003F0C4C" w:rsidRPr="003F0C4C" w:rsidRDefault="003F0C4C" w:rsidP="003F0C4C">
            <w:pPr>
              <w:ind w:firstLine="360"/>
              <w:jc w:val="left"/>
              <w:rPr>
                <w:rFonts w:ascii="Times New Roman" w:eastAsia="Times New Roman" w:hAnsi="Times New Roman" w:cs="Times New Roman"/>
                <w:bCs/>
                <w:sz w:val="24"/>
                <w:szCs w:val="24"/>
                <w:lang w:eastAsia="ru-RU"/>
              </w:rPr>
            </w:pPr>
          </w:p>
        </w:tc>
        <w:tc>
          <w:tcPr>
            <w:tcW w:w="1713" w:type="dxa"/>
          </w:tcPr>
          <w:p w:rsidR="003F0C4C" w:rsidRPr="003B768A" w:rsidRDefault="003B768A" w:rsidP="003F0C4C">
            <w:pPr>
              <w:jc w:val="left"/>
              <w:rPr>
                <w:rFonts w:ascii="Times New Roman" w:eastAsia="Calibri" w:hAnsi="Times New Roman" w:cs="Times New Roman"/>
                <w:sz w:val="24"/>
                <w:szCs w:val="24"/>
              </w:rPr>
            </w:pPr>
            <w:r w:rsidRPr="003B768A">
              <w:rPr>
                <w:rFonts w:ascii="Times New Roman" w:eastAsia="Calibri" w:hAnsi="Times New Roman" w:cs="Times New Roman"/>
                <w:sz w:val="24"/>
                <w:szCs w:val="24"/>
              </w:rPr>
              <w:t>1</w:t>
            </w:r>
          </w:p>
        </w:tc>
        <w:tc>
          <w:tcPr>
            <w:tcW w:w="1986" w:type="dxa"/>
          </w:tcPr>
          <w:p w:rsidR="003F0C4C" w:rsidRPr="003F0C4C" w:rsidRDefault="003B768A" w:rsidP="003F0C4C">
            <w:pPr>
              <w:jc w:val="left"/>
              <w:rPr>
                <w:rFonts w:ascii="Times New Roman" w:eastAsia="Calibri" w:hAnsi="Times New Roman" w:cs="Times New Roman"/>
                <w:b/>
                <w:sz w:val="24"/>
                <w:szCs w:val="24"/>
              </w:rPr>
            </w:pPr>
            <w:r w:rsidRPr="003B768A">
              <w:rPr>
                <w:rFonts w:ascii="Times New Roman" w:eastAsia="Calibri" w:hAnsi="Times New Roman" w:cs="Times New Roman"/>
                <w:sz w:val="24"/>
                <w:szCs w:val="24"/>
              </w:rPr>
              <w:t>Устный опрос</w:t>
            </w:r>
          </w:p>
        </w:tc>
      </w:tr>
      <w:tr w:rsidR="003F0C4C" w:rsidRPr="00B42638" w:rsidTr="003B768A">
        <w:tc>
          <w:tcPr>
            <w:tcW w:w="2603" w:type="dxa"/>
          </w:tcPr>
          <w:p w:rsidR="003F0C4C" w:rsidRPr="003F0C4C" w:rsidRDefault="003F0C4C" w:rsidP="003F0C4C">
            <w:pPr>
              <w:jc w:val="left"/>
              <w:rPr>
                <w:rFonts w:ascii="Times New Roman" w:eastAsia="Times New Roman" w:hAnsi="Times New Roman" w:cs="Times New Roman"/>
                <w:sz w:val="24"/>
                <w:szCs w:val="24"/>
                <w:lang w:eastAsia="ru-RU"/>
              </w:rPr>
            </w:pPr>
            <w:r w:rsidRPr="003F0C4C">
              <w:rPr>
                <w:rFonts w:ascii="Times New Roman" w:eastAsia="Calibri" w:hAnsi="Times New Roman" w:cs="Times New Roman"/>
                <w:sz w:val="24"/>
                <w:szCs w:val="24"/>
                <w:lang w:eastAsia="ru-RU"/>
              </w:rPr>
              <w:t>Употребление союзов в простом и сложном предложении.</w:t>
            </w:r>
          </w:p>
        </w:tc>
        <w:tc>
          <w:tcPr>
            <w:tcW w:w="3043" w:type="dxa"/>
          </w:tcPr>
          <w:p w:rsidR="003F0C4C" w:rsidRPr="003F0C4C" w:rsidRDefault="003F0C4C" w:rsidP="003F0C4C">
            <w:pPr>
              <w:ind w:firstLine="360"/>
              <w:jc w:val="left"/>
              <w:rPr>
                <w:rFonts w:ascii="Times New Roman" w:eastAsia="Times New Roman" w:hAnsi="Times New Roman" w:cs="Times New Roman"/>
                <w:bCs/>
                <w:sz w:val="24"/>
                <w:szCs w:val="24"/>
                <w:lang w:eastAsia="ru-RU"/>
              </w:rPr>
            </w:pPr>
            <w:r w:rsidRPr="003F0C4C">
              <w:rPr>
                <w:rFonts w:ascii="Times New Roman" w:eastAsia="Times New Roman" w:hAnsi="Times New Roman" w:cs="Times New Roman"/>
                <w:bCs/>
                <w:sz w:val="24"/>
                <w:szCs w:val="24"/>
                <w:lang w:eastAsia="ru-RU"/>
              </w:rPr>
              <w:t xml:space="preserve">Самостоятельная </w:t>
            </w:r>
            <w:proofErr w:type="gramStart"/>
            <w:r w:rsidRPr="003F0C4C">
              <w:rPr>
                <w:rFonts w:ascii="Times New Roman" w:eastAsia="Times New Roman" w:hAnsi="Times New Roman" w:cs="Times New Roman"/>
                <w:bCs/>
                <w:sz w:val="24"/>
                <w:szCs w:val="24"/>
                <w:lang w:eastAsia="ru-RU"/>
              </w:rPr>
              <w:t>работа  №</w:t>
            </w:r>
            <w:proofErr w:type="gramEnd"/>
            <w:r w:rsidRPr="003F0C4C">
              <w:rPr>
                <w:rFonts w:ascii="Times New Roman" w:eastAsia="Times New Roman" w:hAnsi="Times New Roman" w:cs="Times New Roman"/>
                <w:bCs/>
                <w:sz w:val="24"/>
                <w:szCs w:val="24"/>
                <w:lang w:eastAsia="ru-RU"/>
              </w:rPr>
              <w:t>26</w:t>
            </w:r>
            <w:r w:rsidRPr="003F0C4C">
              <w:rPr>
                <w:rFonts w:ascii="Times New Roman" w:eastAsia="Times New Roman" w:hAnsi="Times New Roman" w:cs="Times New Roman"/>
                <w:sz w:val="24"/>
                <w:szCs w:val="24"/>
                <w:lang w:eastAsia="ru-RU"/>
              </w:rPr>
              <w:t>: выполнение практических  заданий по теме: «Слитное, раздельное написание союзов».</w:t>
            </w:r>
          </w:p>
        </w:tc>
        <w:tc>
          <w:tcPr>
            <w:tcW w:w="1713" w:type="dxa"/>
          </w:tcPr>
          <w:p w:rsidR="003F0C4C" w:rsidRPr="003F0C4C" w:rsidRDefault="003B768A" w:rsidP="003F0C4C">
            <w:pPr>
              <w:jc w:val="left"/>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986" w:type="dxa"/>
          </w:tcPr>
          <w:p w:rsidR="003F0C4C" w:rsidRPr="003F0C4C" w:rsidRDefault="003B768A" w:rsidP="003F0C4C">
            <w:pPr>
              <w:jc w:val="left"/>
              <w:rPr>
                <w:rFonts w:ascii="Times New Roman" w:eastAsia="Calibri" w:hAnsi="Times New Roman" w:cs="Times New Roman"/>
                <w:b/>
                <w:sz w:val="24"/>
                <w:szCs w:val="24"/>
              </w:rPr>
            </w:pPr>
            <w:r w:rsidRPr="003F0C4C">
              <w:rPr>
                <w:rFonts w:ascii="Times New Roman" w:eastAsia="Calibri" w:hAnsi="Times New Roman" w:cs="Times New Roman"/>
                <w:sz w:val="24"/>
                <w:szCs w:val="24"/>
              </w:rPr>
              <w:t>Письменный отчёт</w:t>
            </w:r>
          </w:p>
        </w:tc>
      </w:tr>
      <w:tr w:rsidR="003B768A" w:rsidRPr="00B42638" w:rsidTr="003B768A">
        <w:tc>
          <w:tcPr>
            <w:tcW w:w="2603" w:type="dxa"/>
          </w:tcPr>
          <w:p w:rsidR="003B768A" w:rsidRPr="003F0C4C" w:rsidRDefault="003B768A" w:rsidP="003B768A">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ar-SA"/>
              </w:rPr>
              <w:t>Правописание частиц НЕ и НИ с разными частями речи. Частицы как средство выразительности речи</w:t>
            </w:r>
            <w:r w:rsidRPr="003F0C4C">
              <w:rPr>
                <w:rFonts w:ascii="Times New Roman" w:eastAsia="Times New Roman" w:hAnsi="Times New Roman" w:cs="Times New Roman"/>
                <w:i/>
                <w:sz w:val="24"/>
                <w:szCs w:val="24"/>
                <w:lang w:eastAsia="ar-SA"/>
              </w:rPr>
              <w:t>.</w:t>
            </w:r>
          </w:p>
        </w:tc>
        <w:tc>
          <w:tcPr>
            <w:tcW w:w="3043" w:type="dxa"/>
          </w:tcPr>
          <w:p w:rsidR="003B768A" w:rsidRPr="003F0C4C" w:rsidRDefault="003B768A" w:rsidP="003B768A">
            <w:pPr>
              <w:jc w:val="left"/>
              <w:rPr>
                <w:rFonts w:ascii="Times New Roman" w:eastAsia="Times New Roman" w:hAnsi="Times New Roman" w:cs="Times New Roman"/>
                <w:sz w:val="24"/>
                <w:szCs w:val="24"/>
                <w:lang w:eastAsia="ru-RU"/>
              </w:rPr>
            </w:pPr>
            <w:proofErr w:type="gramStart"/>
            <w:r w:rsidRPr="003F0C4C">
              <w:rPr>
                <w:rFonts w:ascii="Times New Roman" w:eastAsia="Times New Roman" w:hAnsi="Times New Roman" w:cs="Times New Roman"/>
                <w:bCs/>
                <w:sz w:val="24"/>
                <w:szCs w:val="24"/>
                <w:lang w:eastAsia="ru-RU"/>
              </w:rPr>
              <w:t>Самостоятельная  работа</w:t>
            </w:r>
            <w:proofErr w:type="gramEnd"/>
            <w:r w:rsidRPr="003F0C4C">
              <w:rPr>
                <w:rFonts w:ascii="Times New Roman" w:eastAsia="Times New Roman" w:hAnsi="Times New Roman" w:cs="Times New Roman"/>
                <w:bCs/>
                <w:sz w:val="24"/>
                <w:szCs w:val="24"/>
                <w:lang w:eastAsia="ru-RU"/>
              </w:rPr>
              <w:t xml:space="preserve"> №27 : выполнение практических заданий по теме «Правописание частиц»</w:t>
            </w:r>
          </w:p>
          <w:p w:rsidR="003B768A" w:rsidRPr="003F0C4C" w:rsidRDefault="003B768A" w:rsidP="003B768A">
            <w:pPr>
              <w:ind w:firstLine="360"/>
              <w:jc w:val="left"/>
              <w:rPr>
                <w:rFonts w:ascii="Times New Roman" w:eastAsia="Times New Roman" w:hAnsi="Times New Roman" w:cs="Times New Roman"/>
                <w:bCs/>
                <w:sz w:val="24"/>
                <w:szCs w:val="24"/>
                <w:lang w:eastAsia="ru-RU"/>
              </w:rPr>
            </w:pPr>
          </w:p>
        </w:tc>
        <w:tc>
          <w:tcPr>
            <w:tcW w:w="1713" w:type="dxa"/>
          </w:tcPr>
          <w:p w:rsidR="003B768A" w:rsidRPr="003B768A" w:rsidRDefault="003B768A" w:rsidP="003B768A">
            <w:pPr>
              <w:jc w:val="left"/>
              <w:rPr>
                <w:rFonts w:ascii="Times New Roman" w:eastAsia="Calibri" w:hAnsi="Times New Roman" w:cs="Times New Roman"/>
                <w:sz w:val="24"/>
                <w:szCs w:val="24"/>
              </w:rPr>
            </w:pPr>
            <w:r w:rsidRPr="003B768A">
              <w:rPr>
                <w:rFonts w:ascii="Times New Roman" w:eastAsia="Calibri" w:hAnsi="Times New Roman" w:cs="Times New Roman"/>
                <w:sz w:val="24"/>
                <w:szCs w:val="24"/>
              </w:rPr>
              <w:t>1</w:t>
            </w:r>
          </w:p>
        </w:tc>
        <w:tc>
          <w:tcPr>
            <w:tcW w:w="1986" w:type="dxa"/>
          </w:tcPr>
          <w:p w:rsidR="003B768A" w:rsidRPr="003F0C4C" w:rsidRDefault="003B768A" w:rsidP="003B768A">
            <w:pPr>
              <w:jc w:val="left"/>
              <w:rPr>
                <w:rFonts w:ascii="Times New Roman" w:eastAsia="Calibri" w:hAnsi="Times New Roman" w:cs="Times New Roman"/>
                <w:b/>
                <w:sz w:val="24"/>
                <w:szCs w:val="24"/>
              </w:rPr>
            </w:pPr>
            <w:r w:rsidRPr="003F0C4C">
              <w:rPr>
                <w:rFonts w:ascii="Times New Roman" w:eastAsia="Calibri" w:hAnsi="Times New Roman" w:cs="Times New Roman"/>
                <w:sz w:val="24"/>
                <w:szCs w:val="24"/>
              </w:rPr>
              <w:t>Письменный отчёт</w:t>
            </w:r>
          </w:p>
        </w:tc>
      </w:tr>
      <w:tr w:rsidR="003B768A" w:rsidRPr="00B42638" w:rsidTr="003B768A">
        <w:tc>
          <w:tcPr>
            <w:tcW w:w="2603" w:type="dxa"/>
          </w:tcPr>
          <w:p w:rsidR="003B768A" w:rsidRPr="003F0C4C" w:rsidRDefault="003B768A" w:rsidP="003B768A">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ar-SA"/>
              </w:rPr>
              <w:t xml:space="preserve">Междометия </w:t>
            </w:r>
            <w:proofErr w:type="gramStart"/>
            <w:r w:rsidRPr="003F0C4C">
              <w:rPr>
                <w:rFonts w:ascii="Times New Roman" w:eastAsia="Times New Roman" w:hAnsi="Times New Roman" w:cs="Times New Roman"/>
                <w:sz w:val="24"/>
                <w:szCs w:val="24"/>
                <w:lang w:eastAsia="ar-SA"/>
              </w:rPr>
              <w:t>и  звукоподражательные</w:t>
            </w:r>
            <w:proofErr w:type="gramEnd"/>
            <w:r w:rsidRPr="003F0C4C">
              <w:rPr>
                <w:rFonts w:ascii="Times New Roman" w:eastAsia="Times New Roman" w:hAnsi="Times New Roman" w:cs="Times New Roman"/>
                <w:sz w:val="24"/>
                <w:szCs w:val="24"/>
                <w:lang w:eastAsia="ar-SA"/>
              </w:rPr>
              <w:t xml:space="preserve"> слова</w:t>
            </w:r>
            <w:r w:rsidRPr="003F0C4C">
              <w:rPr>
                <w:rFonts w:ascii="Times New Roman" w:eastAsia="Times New Roman" w:hAnsi="Times New Roman" w:cs="Times New Roman"/>
                <w:b/>
                <w:sz w:val="24"/>
                <w:szCs w:val="24"/>
                <w:lang w:eastAsia="ar-SA"/>
              </w:rPr>
              <w:t xml:space="preserve">. </w:t>
            </w:r>
            <w:r w:rsidRPr="003F0C4C">
              <w:rPr>
                <w:rFonts w:ascii="Times New Roman" w:eastAsia="Times New Roman" w:hAnsi="Times New Roman" w:cs="Times New Roman"/>
                <w:sz w:val="24"/>
                <w:szCs w:val="24"/>
                <w:lang w:eastAsia="ar-SA"/>
              </w:rPr>
              <w:t>Правописание междометий и звукоподражаний.</w:t>
            </w:r>
          </w:p>
        </w:tc>
        <w:tc>
          <w:tcPr>
            <w:tcW w:w="3043" w:type="dxa"/>
          </w:tcPr>
          <w:p w:rsidR="003B768A" w:rsidRPr="003F0C4C" w:rsidRDefault="003B768A" w:rsidP="003B768A">
            <w:pPr>
              <w:ind w:firstLine="360"/>
              <w:jc w:val="left"/>
              <w:rPr>
                <w:rFonts w:ascii="Times New Roman" w:eastAsia="Times New Roman" w:hAnsi="Times New Roman" w:cs="Times New Roman"/>
                <w:bCs/>
                <w:sz w:val="24"/>
                <w:szCs w:val="24"/>
                <w:lang w:eastAsia="ru-RU"/>
              </w:rPr>
            </w:pPr>
            <w:r w:rsidRPr="003F0C4C">
              <w:rPr>
                <w:rFonts w:ascii="Times New Roman" w:eastAsia="Times New Roman" w:hAnsi="Times New Roman" w:cs="Times New Roman"/>
                <w:bCs/>
                <w:sz w:val="24"/>
                <w:szCs w:val="24"/>
                <w:lang w:eastAsia="ru-RU"/>
              </w:rPr>
              <w:t>Самостоятельная внеаудиторная работа №</w:t>
            </w:r>
            <w:proofErr w:type="gramStart"/>
            <w:r w:rsidRPr="003F0C4C">
              <w:rPr>
                <w:rFonts w:ascii="Times New Roman" w:eastAsia="Times New Roman" w:hAnsi="Times New Roman" w:cs="Times New Roman"/>
                <w:bCs/>
                <w:sz w:val="24"/>
                <w:szCs w:val="24"/>
                <w:lang w:eastAsia="ru-RU"/>
              </w:rPr>
              <w:t>28 :</w:t>
            </w:r>
            <w:proofErr w:type="gramEnd"/>
            <w:r w:rsidRPr="003F0C4C">
              <w:rPr>
                <w:rFonts w:ascii="Times New Roman" w:eastAsia="Times New Roman" w:hAnsi="Times New Roman" w:cs="Times New Roman"/>
                <w:bCs/>
                <w:sz w:val="24"/>
                <w:szCs w:val="24"/>
                <w:lang w:eastAsia="ru-RU"/>
              </w:rPr>
              <w:t xml:space="preserve"> составить презентацию на тему</w:t>
            </w:r>
            <w:r w:rsidRPr="003F0C4C">
              <w:rPr>
                <w:rFonts w:ascii="Times New Roman" w:eastAsia="Times New Roman" w:hAnsi="Times New Roman" w:cs="Times New Roman"/>
                <w:sz w:val="24"/>
                <w:szCs w:val="24"/>
                <w:lang w:eastAsia="ru-RU"/>
              </w:rPr>
              <w:t xml:space="preserve"> «Служебные части речи»</w:t>
            </w:r>
          </w:p>
        </w:tc>
        <w:tc>
          <w:tcPr>
            <w:tcW w:w="1713" w:type="dxa"/>
          </w:tcPr>
          <w:p w:rsidR="003B768A" w:rsidRPr="003B768A" w:rsidRDefault="003B768A" w:rsidP="003B768A">
            <w:pPr>
              <w:jc w:val="left"/>
              <w:rPr>
                <w:rFonts w:ascii="Times New Roman" w:eastAsia="Calibri" w:hAnsi="Times New Roman" w:cs="Times New Roman"/>
                <w:sz w:val="24"/>
                <w:szCs w:val="24"/>
              </w:rPr>
            </w:pPr>
            <w:r w:rsidRPr="003B768A">
              <w:rPr>
                <w:rFonts w:ascii="Times New Roman" w:eastAsia="Calibri" w:hAnsi="Times New Roman" w:cs="Times New Roman"/>
                <w:sz w:val="24"/>
                <w:szCs w:val="24"/>
              </w:rPr>
              <w:t>1</w:t>
            </w:r>
          </w:p>
        </w:tc>
        <w:tc>
          <w:tcPr>
            <w:tcW w:w="1986" w:type="dxa"/>
          </w:tcPr>
          <w:p w:rsidR="003B768A" w:rsidRPr="003B768A" w:rsidRDefault="003B768A" w:rsidP="003B768A">
            <w:pPr>
              <w:jc w:val="left"/>
              <w:rPr>
                <w:rFonts w:ascii="Times New Roman" w:eastAsia="Calibri" w:hAnsi="Times New Roman" w:cs="Times New Roman"/>
                <w:sz w:val="24"/>
                <w:szCs w:val="24"/>
              </w:rPr>
            </w:pPr>
            <w:r w:rsidRPr="003B768A">
              <w:rPr>
                <w:rFonts w:ascii="Times New Roman" w:eastAsia="Calibri" w:hAnsi="Times New Roman" w:cs="Times New Roman"/>
                <w:sz w:val="24"/>
                <w:szCs w:val="24"/>
              </w:rPr>
              <w:t>Защита презентации</w:t>
            </w:r>
          </w:p>
        </w:tc>
      </w:tr>
      <w:tr w:rsidR="003B768A" w:rsidRPr="00B42638" w:rsidTr="003B768A">
        <w:tc>
          <w:tcPr>
            <w:tcW w:w="2603" w:type="dxa"/>
          </w:tcPr>
          <w:p w:rsidR="003B768A" w:rsidRPr="003F0C4C" w:rsidRDefault="003B768A" w:rsidP="003B768A">
            <w:pPr>
              <w:jc w:val="left"/>
              <w:rPr>
                <w:rFonts w:ascii="Times New Roman" w:eastAsia="Times New Roman" w:hAnsi="Times New Roman" w:cs="Times New Roman"/>
                <w:sz w:val="24"/>
                <w:szCs w:val="24"/>
                <w:lang w:eastAsia="ar-SA"/>
              </w:rPr>
            </w:pPr>
            <w:r w:rsidRPr="003F0C4C">
              <w:rPr>
                <w:rFonts w:ascii="Times New Roman" w:eastAsia="Times New Roman" w:hAnsi="Times New Roman" w:cs="Times New Roman"/>
                <w:bCs/>
                <w:sz w:val="24"/>
                <w:szCs w:val="24"/>
                <w:lang w:eastAsia="ru-RU"/>
              </w:rPr>
              <w:t>Раздел 7. Синтаксис и пунктуация</w:t>
            </w:r>
            <w:r w:rsidRPr="003F0C4C">
              <w:rPr>
                <w:rFonts w:ascii="Times New Roman" w:eastAsia="Times New Roman" w:hAnsi="Times New Roman" w:cs="Times New Roman"/>
                <w:b/>
                <w:sz w:val="24"/>
                <w:szCs w:val="24"/>
                <w:lang w:eastAsia="ar-SA"/>
              </w:rPr>
              <w:t xml:space="preserve"> </w:t>
            </w:r>
          </w:p>
        </w:tc>
        <w:tc>
          <w:tcPr>
            <w:tcW w:w="3043" w:type="dxa"/>
          </w:tcPr>
          <w:p w:rsidR="003B768A" w:rsidRPr="003F0C4C" w:rsidRDefault="003B768A" w:rsidP="003B768A">
            <w:pPr>
              <w:ind w:firstLine="360"/>
              <w:jc w:val="left"/>
              <w:rPr>
                <w:rFonts w:ascii="Times New Roman" w:eastAsia="Times New Roman" w:hAnsi="Times New Roman" w:cs="Times New Roman"/>
                <w:bCs/>
                <w:sz w:val="24"/>
                <w:szCs w:val="24"/>
                <w:lang w:eastAsia="ru-RU"/>
              </w:rPr>
            </w:pPr>
          </w:p>
        </w:tc>
        <w:tc>
          <w:tcPr>
            <w:tcW w:w="1713" w:type="dxa"/>
          </w:tcPr>
          <w:p w:rsidR="003B768A" w:rsidRPr="003F0C4C" w:rsidRDefault="003B768A" w:rsidP="003B768A">
            <w:pPr>
              <w:jc w:val="left"/>
              <w:rPr>
                <w:rFonts w:ascii="Times New Roman" w:eastAsia="Calibri" w:hAnsi="Times New Roman" w:cs="Times New Roman"/>
                <w:b/>
                <w:sz w:val="24"/>
                <w:szCs w:val="24"/>
              </w:rPr>
            </w:pPr>
          </w:p>
        </w:tc>
        <w:tc>
          <w:tcPr>
            <w:tcW w:w="1986" w:type="dxa"/>
          </w:tcPr>
          <w:p w:rsidR="003B768A" w:rsidRPr="003F0C4C" w:rsidRDefault="003B768A" w:rsidP="003B768A">
            <w:pPr>
              <w:jc w:val="left"/>
              <w:rPr>
                <w:rFonts w:ascii="Times New Roman" w:eastAsia="Calibri" w:hAnsi="Times New Roman" w:cs="Times New Roman"/>
                <w:b/>
                <w:sz w:val="24"/>
                <w:szCs w:val="24"/>
              </w:rPr>
            </w:pPr>
          </w:p>
        </w:tc>
      </w:tr>
      <w:tr w:rsidR="003B768A" w:rsidRPr="00B42638" w:rsidTr="003B768A">
        <w:tc>
          <w:tcPr>
            <w:tcW w:w="2603" w:type="dxa"/>
          </w:tcPr>
          <w:p w:rsidR="003B768A" w:rsidRPr="003F0C4C" w:rsidRDefault="003B768A" w:rsidP="003B768A">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ar-SA"/>
              </w:rPr>
              <w:t>Словосочетание.</w:t>
            </w:r>
            <w:r w:rsidRPr="003F0C4C">
              <w:rPr>
                <w:rFonts w:ascii="Times New Roman" w:eastAsia="Times New Roman" w:hAnsi="Times New Roman" w:cs="Times New Roman"/>
                <w:b/>
                <w:sz w:val="24"/>
                <w:szCs w:val="24"/>
                <w:lang w:eastAsia="ar-SA"/>
              </w:rPr>
              <w:t xml:space="preserve"> </w:t>
            </w:r>
            <w:r w:rsidRPr="003F0C4C">
              <w:rPr>
                <w:rFonts w:ascii="Times New Roman" w:eastAsia="Times New Roman" w:hAnsi="Times New Roman" w:cs="Times New Roman"/>
                <w:sz w:val="24"/>
                <w:szCs w:val="24"/>
                <w:lang w:eastAsia="ar-SA"/>
              </w:rPr>
              <w:t>Строение словосочетания. Виды связи слов в словосочетании</w:t>
            </w:r>
          </w:p>
        </w:tc>
        <w:tc>
          <w:tcPr>
            <w:tcW w:w="3043" w:type="dxa"/>
          </w:tcPr>
          <w:p w:rsidR="003B768A" w:rsidRPr="003F0C4C" w:rsidRDefault="003B768A" w:rsidP="003B768A">
            <w:pPr>
              <w:ind w:firstLine="360"/>
              <w:jc w:val="left"/>
              <w:rPr>
                <w:rFonts w:ascii="Times New Roman" w:eastAsia="Times New Roman" w:hAnsi="Times New Roman" w:cs="Times New Roman"/>
                <w:bCs/>
                <w:sz w:val="24"/>
                <w:szCs w:val="24"/>
                <w:lang w:eastAsia="ru-RU"/>
              </w:rPr>
            </w:pPr>
            <w:r w:rsidRPr="003F0C4C">
              <w:rPr>
                <w:rFonts w:ascii="Times New Roman" w:eastAsia="Times New Roman" w:hAnsi="Times New Roman" w:cs="Times New Roman"/>
                <w:bCs/>
                <w:sz w:val="24"/>
                <w:szCs w:val="24"/>
                <w:lang w:eastAsia="ru-RU"/>
              </w:rPr>
              <w:t>Самостоятельная внеаудиторная работа №</w:t>
            </w:r>
            <w:proofErr w:type="gramStart"/>
            <w:r w:rsidRPr="003F0C4C">
              <w:rPr>
                <w:rFonts w:ascii="Times New Roman" w:eastAsia="Times New Roman" w:hAnsi="Times New Roman" w:cs="Times New Roman"/>
                <w:bCs/>
                <w:sz w:val="24"/>
                <w:szCs w:val="24"/>
                <w:lang w:eastAsia="ru-RU"/>
              </w:rPr>
              <w:t>29 :</w:t>
            </w:r>
            <w:proofErr w:type="gramEnd"/>
            <w:r w:rsidRPr="003F0C4C">
              <w:rPr>
                <w:rFonts w:ascii="Times New Roman" w:eastAsia="Times New Roman" w:hAnsi="Times New Roman" w:cs="Times New Roman"/>
                <w:bCs/>
                <w:sz w:val="24"/>
                <w:szCs w:val="24"/>
                <w:lang w:eastAsia="ru-RU"/>
              </w:rPr>
              <w:t xml:space="preserve"> подготовить сообщение на тему «</w:t>
            </w:r>
            <w:r w:rsidRPr="003F0C4C">
              <w:rPr>
                <w:rFonts w:ascii="Times New Roman" w:eastAsia="Times New Roman" w:hAnsi="Times New Roman" w:cs="Times New Roman"/>
                <w:sz w:val="24"/>
                <w:szCs w:val="24"/>
                <w:lang w:eastAsia="ar-SA"/>
              </w:rPr>
              <w:t>Виды связи слов в словосочетании»; выполнить практическое задание</w:t>
            </w:r>
          </w:p>
        </w:tc>
        <w:tc>
          <w:tcPr>
            <w:tcW w:w="1713" w:type="dxa"/>
          </w:tcPr>
          <w:p w:rsidR="003B768A" w:rsidRPr="003B768A" w:rsidRDefault="003B768A" w:rsidP="003B768A">
            <w:pPr>
              <w:jc w:val="left"/>
              <w:rPr>
                <w:rFonts w:ascii="Times New Roman" w:eastAsia="Calibri" w:hAnsi="Times New Roman" w:cs="Times New Roman"/>
                <w:sz w:val="24"/>
                <w:szCs w:val="24"/>
              </w:rPr>
            </w:pPr>
            <w:r w:rsidRPr="003B768A">
              <w:rPr>
                <w:rFonts w:ascii="Times New Roman" w:eastAsia="Calibri" w:hAnsi="Times New Roman" w:cs="Times New Roman"/>
                <w:sz w:val="24"/>
                <w:szCs w:val="24"/>
              </w:rPr>
              <w:t>1</w:t>
            </w:r>
          </w:p>
        </w:tc>
        <w:tc>
          <w:tcPr>
            <w:tcW w:w="1986" w:type="dxa"/>
          </w:tcPr>
          <w:p w:rsidR="003B768A" w:rsidRPr="003F0C4C" w:rsidRDefault="003B768A" w:rsidP="003B768A">
            <w:pPr>
              <w:jc w:val="left"/>
              <w:rPr>
                <w:rFonts w:ascii="Times New Roman" w:eastAsia="Calibri" w:hAnsi="Times New Roman" w:cs="Times New Roman"/>
                <w:b/>
                <w:sz w:val="24"/>
                <w:szCs w:val="24"/>
              </w:rPr>
            </w:pPr>
            <w:r w:rsidRPr="003B768A">
              <w:rPr>
                <w:rFonts w:ascii="Times New Roman" w:eastAsia="Calibri" w:hAnsi="Times New Roman" w:cs="Times New Roman"/>
                <w:sz w:val="24"/>
                <w:szCs w:val="24"/>
              </w:rPr>
              <w:t>Устный опрос</w:t>
            </w:r>
          </w:p>
        </w:tc>
      </w:tr>
      <w:tr w:rsidR="003B768A" w:rsidRPr="00B42638" w:rsidTr="003B768A">
        <w:tc>
          <w:tcPr>
            <w:tcW w:w="2603" w:type="dxa"/>
          </w:tcPr>
          <w:p w:rsidR="003B768A" w:rsidRPr="003F0C4C" w:rsidRDefault="003B768A" w:rsidP="003B768A">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ar-SA"/>
              </w:rPr>
              <w:t xml:space="preserve">Логическое ударение. Прямой и обратный </w:t>
            </w:r>
            <w:r w:rsidRPr="003F0C4C">
              <w:rPr>
                <w:rFonts w:ascii="Times New Roman" w:eastAsia="Times New Roman" w:hAnsi="Times New Roman" w:cs="Times New Roman"/>
                <w:sz w:val="24"/>
                <w:szCs w:val="24"/>
                <w:lang w:eastAsia="ar-SA"/>
              </w:rPr>
              <w:lastRenderedPageBreak/>
              <w:t>порядок слов. Грамматическая основа простого двусоставного предложения.</w:t>
            </w:r>
          </w:p>
        </w:tc>
        <w:tc>
          <w:tcPr>
            <w:tcW w:w="3043" w:type="dxa"/>
          </w:tcPr>
          <w:p w:rsidR="003B768A" w:rsidRPr="003F0C4C" w:rsidRDefault="003B768A" w:rsidP="003B768A">
            <w:pPr>
              <w:ind w:firstLine="360"/>
              <w:jc w:val="left"/>
              <w:rPr>
                <w:rFonts w:ascii="Times New Roman" w:eastAsia="Times New Roman" w:hAnsi="Times New Roman" w:cs="Times New Roman"/>
                <w:bCs/>
                <w:sz w:val="24"/>
                <w:szCs w:val="24"/>
                <w:lang w:eastAsia="ru-RU"/>
              </w:rPr>
            </w:pPr>
            <w:r w:rsidRPr="003F0C4C">
              <w:rPr>
                <w:rFonts w:ascii="Times New Roman" w:eastAsia="Times New Roman" w:hAnsi="Times New Roman" w:cs="Times New Roman"/>
                <w:bCs/>
                <w:sz w:val="24"/>
                <w:szCs w:val="24"/>
                <w:lang w:eastAsia="ru-RU"/>
              </w:rPr>
              <w:lastRenderedPageBreak/>
              <w:t>Самостоятельная внеаудиторная работа №</w:t>
            </w:r>
            <w:proofErr w:type="gramStart"/>
            <w:r w:rsidRPr="003F0C4C">
              <w:rPr>
                <w:rFonts w:ascii="Times New Roman" w:eastAsia="Times New Roman" w:hAnsi="Times New Roman" w:cs="Times New Roman"/>
                <w:bCs/>
                <w:sz w:val="24"/>
                <w:szCs w:val="24"/>
                <w:lang w:eastAsia="ru-RU"/>
              </w:rPr>
              <w:t xml:space="preserve">30 </w:t>
            </w:r>
            <w:r w:rsidRPr="003F0C4C">
              <w:rPr>
                <w:rFonts w:ascii="Times New Roman" w:eastAsia="Times New Roman" w:hAnsi="Times New Roman" w:cs="Times New Roman"/>
                <w:bCs/>
                <w:sz w:val="24"/>
                <w:szCs w:val="24"/>
                <w:lang w:eastAsia="ru-RU"/>
              </w:rPr>
              <w:lastRenderedPageBreak/>
              <w:t>:</w:t>
            </w:r>
            <w:proofErr w:type="gramEnd"/>
            <w:r w:rsidRPr="003F0C4C">
              <w:rPr>
                <w:rFonts w:ascii="Times New Roman" w:eastAsia="Times New Roman" w:hAnsi="Times New Roman" w:cs="Times New Roman"/>
                <w:bCs/>
                <w:sz w:val="24"/>
                <w:szCs w:val="24"/>
                <w:lang w:eastAsia="ru-RU"/>
              </w:rPr>
              <w:t xml:space="preserve"> Произвести синтаксический разбор простых предложений</w:t>
            </w:r>
          </w:p>
        </w:tc>
        <w:tc>
          <w:tcPr>
            <w:tcW w:w="1713" w:type="dxa"/>
          </w:tcPr>
          <w:p w:rsidR="003B768A" w:rsidRPr="003B768A" w:rsidRDefault="003B768A" w:rsidP="003B768A">
            <w:pPr>
              <w:jc w:val="left"/>
              <w:rPr>
                <w:rFonts w:ascii="Times New Roman" w:eastAsia="Calibri" w:hAnsi="Times New Roman" w:cs="Times New Roman"/>
                <w:sz w:val="24"/>
                <w:szCs w:val="24"/>
              </w:rPr>
            </w:pPr>
            <w:r w:rsidRPr="003B768A">
              <w:rPr>
                <w:rFonts w:ascii="Times New Roman" w:eastAsia="Calibri" w:hAnsi="Times New Roman" w:cs="Times New Roman"/>
                <w:sz w:val="24"/>
                <w:szCs w:val="24"/>
              </w:rPr>
              <w:lastRenderedPageBreak/>
              <w:t>1</w:t>
            </w:r>
          </w:p>
        </w:tc>
        <w:tc>
          <w:tcPr>
            <w:tcW w:w="1986" w:type="dxa"/>
          </w:tcPr>
          <w:p w:rsidR="003B768A" w:rsidRPr="003F0C4C" w:rsidRDefault="003B768A" w:rsidP="003B768A">
            <w:pPr>
              <w:jc w:val="left"/>
              <w:rPr>
                <w:rFonts w:ascii="Times New Roman" w:eastAsia="Calibri" w:hAnsi="Times New Roman" w:cs="Times New Roman"/>
                <w:b/>
                <w:sz w:val="24"/>
                <w:szCs w:val="24"/>
              </w:rPr>
            </w:pPr>
            <w:r w:rsidRPr="003F0C4C">
              <w:rPr>
                <w:rFonts w:ascii="Times New Roman" w:eastAsia="Calibri" w:hAnsi="Times New Roman" w:cs="Times New Roman"/>
                <w:sz w:val="24"/>
                <w:szCs w:val="24"/>
              </w:rPr>
              <w:t>Письменный отчёт</w:t>
            </w:r>
          </w:p>
        </w:tc>
      </w:tr>
      <w:tr w:rsidR="003B768A" w:rsidRPr="00B42638" w:rsidTr="003B768A">
        <w:tc>
          <w:tcPr>
            <w:tcW w:w="2603" w:type="dxa"/>
          </w:tcPr>
          <w:p w:rsidR="003B768A" w:rsidRPr="003F0C4C" w:rsidRDefault="003B768A" w:rsidP="003B768A">
            <w:pPr>
              <w:jc w:val="left"/>
              <w:rPr>
                <w:rFonts w:ascii="Times New Roman" w:eastAsia="Calibri" w:hAnsi="Times New Roman" w:cs="Times New Roman"/>
                <w:sz w:val="24"/>
                <w:szCs w:val="24"/>
                <w:lang w:eastAsia="ru-RU"/>
              </w:rPr>
            </w:pPr>
            <w:r w:rsidRPr="003F0C4C">
              <w:rPr>
                <w:rFonts w:ascii="Times New Roman" w:eastAsia="Calibri" w:hAnsi="Times New Roman" w:cs="Times New Roman"/>
                <w:sz w:val="24"/>
                <w:szCs w:val="24"/>
                <w:lang w:eastAsia="ru-RU"/>
              </w:rPr>
              <w:lastRenderedPageBreak/>
              <w:t xml:space="preserve">Второстепенные члены предложения (определение, приложение, обстоятельство, дополнение). </w:t>
            </w:r>
          </w:p>
          <w:p w:rsidR="003B768A" w:rsidRPr="003F0C4C" w:rsidRDefault="003B768A" w:rsidP="003B768A">
            <w:pPr>
              <w:jc w:val="left"/>
              <w:rPr>
                <w:rFonts w:ascii="Times New Roman" w:eastAsia="Times New Roman" w:hAnsi="Times New Roman" w:cs="Times New Roman"/>
                <w:sz w:val="24"/>
                <w:szCs w:val="24"/>
                <w:lang w:eastAsia="ru-RU"/>
              </w:rPr>
            </w:pPr>
          </w:p>
        </w:tc>
        <w:tc>
          <w:tcPr>
            <w:tcW w:w="3043" w:type="dxa"/>
          </w:tcPr>
          <w:p w:rsidR="003B768A" w:rsidRPr="003F0C4C" w:rsidRDefault="003B768A" w:rsidP="003B768A">
            <w:pPr>
              <w:ind w:firstLine="360"/>
              <w:jc w:val="left"/>
              <w:rPr>
                <w:rFonts w:ascii="Times New Roman" w:eastAsia="Times New Roman" w:hAnsi="Times New Roman" w:cs="Times New Roman"/>
                <w:bCs/>
                <w:sz w:val="24"/>
                <w:szCs w:val="24"/>
                <w:lang w:eastAsia="ru-RU"/>
              </w:rPr>
            </w:pPr>
            <w:r w:rsidRPr="003F0C4C">
              <w:rPr>
                <w:rFonts w:ascii="Times New Roman" w:eastAsia="Times New Roman" w:hAnsi="Times New Roman" w:cs="Times New Roman"/>
                <w:bCs/>
                <w:sz w:val="24"/>
                <w:szCs w:val="24"/>
                <w:lang w:eastAsia="ru-RU"/>
              </w:rPr>
              <w:t>Самостоятельная внеаудиторная работа №</w:t>
            </w:r>
            <w:proofErr w:type="gramStart"/>
            <w:r w:rsidRPr="003F0C4C">
              <w:rPr>
                <w:rFonts w:ascii="Times New Roman" w:eastAsia="Times New Roman" w:hAnsi="Times New Roman" w:cs="Times New Roman"/>
                <w:bCs/>
                <w:sz w:val="24"/>
                <w:szCs w:val="24"/>
                <w:lang w:eastAsia="ru-RU"/>
              </w:rPr>
              <w:t>31 :</w:t>
            </w:r>
            <w:proofErr w:type="gramEnd"/>
            <w:r w:rsidRPr="003F0C4C">
              <w:rPr>
                <w:rFonts w:ascii="Times New Roman" w:eastAsia="Times New Roman" w:hAnsi="Times New Roman" w:cs="Times New Roman"/>
                <w:bCs/>
                <w:sz w:val="24"/>
                <w:szCs w:val="24"/>
                <w:lang w:eastAsia="ru-RU"/>
              </w:rPr>
              <w:t xml:space="preserve"> работа по карточкам</w:t>
            </w:r>
          </w:p>
        </w:tc>
        <w:tc>
          <w:tcPr>
            <w:tcW w:w="1713" w:type="dxa"/>
          </w:tcPr>
          <w:p w:rsidR="003B768A" w:rsidRPr="003B768A" w:rsidRDefault="003B768A" w:rsidP="003B768A">
            <w:pPr>
              <w:jc w:val="left"/>
              <w:rPr>
                <w:rFonts w:ascii="Times New Roman" w:eastAsia="Calibri" w:hAnsi="Times New Roman" w:cs="Times New Roman"/>
                <w:sz w:val="24"/>
                <w:szCs w:val="24"/>
              </w:rPr>
            </w:pPr>
            <w:r w:rsidRPr="003B768A">
              <w:rPr>
                <w:rFonts w:ascii="Times New Roman" w:eastAsia="Calibri" w:hAnsi="Times New Roman" w:cs="Times New Roman"/>
                <w:sz w:val="24"/>
                <w:szCs w:val="24"/>
              </w:rPr>
              <w:t>1</w:t>
            </w:r>
          </w:p>
        </w:tc>
        <w:tc>
          <w:tcPr>
            <w:tcW w:w="1986" w:type="dxa"/>
          </w:tcPr>
          <w:p w:rsidR="003B768A" w:rsidRPr="003F0C4C" w:rsidRDefault="003B768A" w:rsidP="003B768A">
            <w:pPr>
              <w:jc w:val="left"/>
              <w:rPr>
                <w:rFonts w:ascii="Times New Roman" w:eastAsia="Calibri" w:hAnsi="Times New Roman" w:cs="Times New Roman"/>
                <w:b/>
                <w:sz w:val="24"/>
                <w:szCs w:val="24"/>
              </w:rPr>
            </w:pPr>
            <w:r w:rsidRPr="003F0C4C">
              <w:rPr>
                <w:rFonts w:ascii="Times New Roman" w:eastAsia="Calibri" w:hAnsi="Times New Roman" w:cs="Times New Roman"/>
                <w:sz w:val="24"/>
                <w:szCs w:val="24"/>
              </w:rPr>
              <w:t>Письменный отчёт</w:t>
            </w:r>
          </w:p>
        </w:tc>
      </w:tr>
      <w:tr w:rsidR="003B768A" w:rsidRPr="00B42638" w:rsidTr="003B768A">
        <w:tc>
          <w:tcPr>
            <w:tcW w:w="2603" w:type="dxa"/>
          </w:tcPr>
          <w:p w:rsidR="003B768A" w:rsidRPr="003F0C4C" w:rsidRDefault="003B768A" w:rsidP="003B768A">
            <w:pPr>
              <w:jc w:val="lef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ru-RU"/>
              </w:rPr>
              <w:t>Роль второстепенных членов предложения в построении текста.</w:t>
            </w:r>
          </w:p>
          <w:p w:rsidR="003B768A" w:rsidRPr="003F0C4C" w:rsidRDefault="003B768A" w:rsidP="003B768A">
            <w:pPr>
              <w:jc w:val="left"/>
              <w:rPr>
                <w:rFonts w:ascii="Times New Roman" w:eastAsia="Calibri" w:hAnsi="Times New Roman" w:cs="Times New Roman"/>
                <w:sz w:val="24"/>
                <w:szCs w:val="24"/>
                <w:lang w:eastAsia="ru-RU"/>
              </w:rPr>
            </w:pPr>
          </w:p>
        </w:tc>
        <w:tc>
          <w:tcPr>
            <w:tcW w:w="3043" w:type="dxa"/>
          </w:tcPr>
          <w:p w:rsidR="003B768A" w:rsidRPr="003F0C4C" w:rsidRDefault="003B768A" w:rsidP="003B768A">
            <w:pPr>
              <w:jc w:val="left"/>
              <w:rPr>
                <w:rFonts w:ascii="Times New Roman" w:eastAsia="Calibri" w:hAnsi="Times New Roman" w:cs="Times New Roman"/>
                <w:sz w:val="24"/>
                <w:szCs w:val="24"/>
              </w:rPr>
            </w:pPr>
            <w:r w:rsidRPr="003F0C4C">
              <w:rPr>
                <w:rFonts w:ascii="Times New Roman" w:eastAsia="Times New Roman" w:hAnsi="Times New Roman" w:cs="Times New Roman"/>
                <w:bCs/>
                <w:sz w:val="24"/>
                <w:szCs w:val="24"/>
                <w:lang w:eastAsia="ru-RU"/>
              </w:rPr>
              <w:t>Самостоятельная внеаудиторная работа №32-</w:t>
            </w:r>
            <w:proofErr w:type="gramStart"/>
            <w:r w:rsidRPr="003F0C4C">
              <w:rPr>
                <w:rFonts w:ascii="Times New Roman" w:eastAsia="Times New Roman" w:hAnsi="Times New Roman" w:cs="Times New Roman"/>
                <w:bCs/>
                <w:sz w:val="24"/>
                <w:szCs w:val="24"/>
                <w:lang w:eastAsia="ru-RU"/>
              </w:rPr>
              <w:t>33 :</w:t>
            </w:r>
            <w:proofErr w:type="gramEnd"/>
            <w:r w:rsidRPr="003F0C4C">
              <w:rPr>
                <w:rFonts w:ascii="Times New Roman" w:eastAsia="Times New Roman" w:hAnsi="Times New Roman" w:cs="Times New Roman"/>
                <w:bCs/>
                <w:sz w:val="24"/>
                <w:szCs w:val="24"/>
                <w:lang w:eastAsia="ru-RU"/>
              </w:rPr>
              <w:t xml:space="preserve"> подготовить сообщение</w:t>
            </w:r>
            <w:r w:rsidRPr="003F0C4C">
              <w:rPr>
                <w:rFonts w:ascii="Times New Roman" w:eastAsia="Times New Roman" w:hAnsi="Times New Roman" w:cs="Times New Roman"/>
                <w:sz w:val="24"/>
                <w:szCs w:val="24"/>
                <w:lang w:eastAsia="ru-RU"/>
              </w:rPr>
              <w:t xml:space="preserve"> «Тире в простом предложении. Тире между подлежащим и сказуемым»; обозначить второстепенные члены предложения в тексте</w:t>
            </w:r>
            <w:r w:rsidRPr="003F0C4C">
              <w:rPr>
                <w:rFonts w:ascii="Times New Roman" w:eastAsia="Times New Roman" w:hAnsi="Times New Roman" w:cs="Times New Roman"/>
                <w:bCs/>
                <w:sz w:val="24"/>
                <w:szCs w:val="24"/>
                <w:lang w:eastAsia="ru-RU"/>
              </w:rPr>
              <w:t xml:space="preserve"> </w:t>
            </w:r>
          </w:p>
        </w:tc>
        <w:tc>
          <w:tcPr>
            <w:tcW w:w="1713" w:type="dxa"/>
          </w:tcPr>
          <w:p w:rsidR="003B768A" w:rsidRPr="003B768A" w:rsidRDefault="003B768A" w:rsidP="003B768A">
            <w:pPr>
              <w:jc w:val="left"/>
              <w:rPr>
                <w:rFonts w:ascii="Times New Roman" w:eastAsia="Calibri" w:hAnsi="Times New Roman" w:cs="Times New Roman"/>
                <w:sz w:val="24"/>
                <w:szCs w:val="24"/>
              </w:rPr>
            </w:pPr>
            <w:r w:rsidRPr="003B768A">
              <w:rPr>
                <w:rFonts w:ascii="Times New Roman" w:eastAsia="Calibri" w:hAnsi="Times New Roman" w:cs="Times New Roman"/>
                <w:sz w:val="24"/>
                <w:szCs w:val="24"/>
              </w:rPr>
              <w:t>1</w:t>
            </w:r>
          </w:p>
        </w:tc>
        <w:tc>
          <w:tcPr>
            <w:tcW w:w="1986" w:type="dxa"/>
          </w:tcPr>
          <w:p w:rsidR="003B768A" w:rsidRPr="003F0C4C" w:rsidRDefault="003B768A" w:rsidP="003B768A">
            <w:pPr>
              <w:jc w:val="left"/>
              <w:rPr>
                <w:rFonts w:ascii="Times New Roman" w:eastAsia="Calibri" w:hAnsi="Times New Roman" w:cs="Times New Roman"/>
                <w:b/>
                <w:sz w:val="24"/>
                <w:szCs w:val="24"/>
              </w:rPr>
            </w:pPr>
            <w:r w:rsidRPr="003B768A">
              <w:rPr>
                <w:rFonts w:ascii="Times New Roman" w:eastAsia="Calibri" w:hAnsi="Times New Roman" w:cs="Times New Roman"/>
                <w:sz w:val="24"/>
                <w:szCs w:val="24"/>
              </w:rPr>
              <w:t>Устный опрос</w:t>
            </w:r>
          </w:p>
        </w:tc>
      </w:tr>
      <w:tr w:rsidR="003B768A" w:rsidRPr="00B42638" w:rsidTr="003B768A">
        <w:tc>
          <w:tcPr>
            <w:tcW w:w="2603" w:type="dxa"/>
          </w:tcPr>
          <w:p w:rsidR="003B768A" w:rsidRPr="003F0C4C" w:rsidRDefault="003B768A" w:rsidP="003B768A">
            <w:pPr>
              <w:jc w:val="left"/>
              <w:rPr>
                <w:rFonts w:ascii="Times New Roman" w:eastAsia="Calibri" w:hAnsi="Times New Roman" w:cs="Times New Roman"/>
                <w:sz w:val="24"/>
                <w:szCs w:val="24"/>
                <w:lang w:eastAsia="ru-RU"/>
              </w:rPr>
            </w:pPr>
            <w:r w:rsidRPr="003F0C4C">
              <w:rPr>
                <w:rFonts w:ascii="Times New Roman" w:eastAsia="Calibri" w:hAnsi="Times New Roman" w:cs="Times New Roman"/>
                <w:sz w:val="24"/>
                <w:szCs w:val="24"/>
                <w:lang w:eastAsia="ru-RU"/>
              </w:rPr>
              <w:t>Односоставное и неполное предложения.</w:t>
            </w:r>
          </w:p>
        </w:tc>
        <w:tc>
          <w:tcPr>
            <w:tcW w:w="3043" w:type="dxa"/>
          </w:tcPr>
          <w:p w:rsidR="003B768A" w:rsidRPr="003F0C4C" w:rsidRDefault="003B768A" w:rsidP="003B768A">
            <w:pPr>
              <w:jc w:val="left"/>
              <w:rPr>
                <w:rFonts w:ascii="Times New Roman" w:eastAsia="Calibri" w:hAnsi="Times New Roman" w:cs="Times New Roman"/>
                <w:sz w:val="24"/>
                <w:szCs w:val="24"/>
              </w:rPr>
            </w:pPr>
            <w:r w:rsidRPr="003F0C4C">
              <w:rPr>
                <w:rFonts w:ascii="Times New Roman" w:eastAsia="Times New Roman" w:hAnsi="Times New Roman" w:cs="Times New Roman"/>
                <w:bCs/>
                <w:sz w:val="24"/>
                <w:szCs w:val="24"/>
                <w:lang w:eastAsia="ru-RU"/>
              </w:rPr>
              <w:t>Самостоятельная внеаудиторная работа №</w:t>
            </w:r>
            <w:proofErr w:type="gramStart"/>
            <w:r w:rsidRPr="003F0C4C">
              <w:rPr>
                <w:rFonts w:ascii="Times New Roman" w:eastAsia="Times New Roman" w:hAnsi="Times New Roman" w:cs="Times New Roman"/>
                <w:bCs/>
                <w:sz w:val="24"/>
                <w:szCs w:val="24"/>
                <w:lang w:eastAsia="ru-RU"/>
              </w:rPr>
              <w:t>34 :</w:t>
            </w:r>
            <w:proofErr w:type="gramEnd"/>
            <w:r w:rsidRPr="003F0C4C">
              <w:rPr>
                <w:rFonts w:ascii="Times New Roman" w:eastAsia="Times New Roman" w:hAnsi="Times New Roman" w:cs="Times New Roman"/>
                <w:bCs/>
                <w:sz w:val="24"/>
                <w:szCs w:val="24"/>
                <w:lang w:eastAsia="ru-RU"/>
              </w:rPr>
              <w:t xml:space="preserve"> Из текстов художественной литературы подобрать 20 односоставных предложений</w:t>
            </w:r>
          </w:p>
        </w:tc>
        <w:tc>
          <w:tcPr>
            <w:tcW w:w="1713" w:type="dxa"/>
          </w:tcPr>
          <w:p w:rsidR="003B768A" w:rsidRPr="003B768A" w:rsidRDefault="003B768A" w:rsidP="003B768A">
            <w:pPr>
              <w:jc w:val="left"/>
              <w:rPr>
                <w:rFonts w:ascii="Times New Roman" w:eastAsia="Calibri" w:hAnsi="Times New Roman" w:cs="Times New Roman"/>
                <w:sz w:val="24"/>
                <w:szCs w:val="24"/>
              </w:rPr>
            </w:pPr>
            <w:r w:rsidRPr="003B768A">
              <w:rPr>
                <w:rFonts w:ascii="Times New Roman" w:eastAsia="Calibri" w:hAnsi="Times New Roman" w:cs="Times New Roman"/>
                <w:sz w:val="24"/>
                <w:szCs w:val="24"/>
              </w:rPr>
              <w:t>1</w:t>
            </w:r>
          </w:p>
        </w:tc>
        <w:tc>
          <w:tcPr>
            <w:tcW w:w="1986" w:type="dxa"/>
          </w:tcPr>
          <w:p w:rsidR="003B768A" w:rsidRPr="003F0C4C" w:rsidRDefault="003B768A" w:rsidP="003B768A">
            <w:pPr>
              <w:jc w:val="left"/>
              <w:rPr>
                <w:rFonts w:ascii="Times New Roman" w:eastAsia="Calibri" w:hAnsi="Times New Roman" w:cs="Times New Roman"/>
                <w:b/>
                <w:sz w:val="24"/>
                <w:szCs w:val="24"/>
              </w:rPr>
            </w:pPr>
            <w:r w:rsidRPr="003B768A">
              <w:rPr>
                <w:rFonts w:ascii="Times New Roman" w:eastAsia="Calibri" w:hAnsi="Times New Roman" w:cs="Times New Roman"/>
                <w:sz w:val="24"/>
                <w:szCs w:val="24"/>
              </w:rPr>
              <w:t>Устный опрос</w:t>
            </w:r>
          </w:p>
        </w:tc>
      </w:tr>
      <w:tr w:rsidR="003B768A" w:rsidRPr="00B42638" w:rsidTr="003B768A">
        <w:tc>
          <w:tcPr>
            <w:tcW w:w="2603" w:type="dxa"/>
          </w:tcPr>
          <w:p w:rsidR="003B768A" w:rsidRPr="003F0C4C" w:rsidRDefault="003B768A" w:rsidP="003B768A">
            <w:pPr>
              <w:jc w:val="left"/>
              <w:rPr>
                <w:rFonts w:ascii="Times New Roman" w:eastAsia="Times New Roman" w:hAnsi="Times New Roman" w:cs="Times New Roman"/>
                <w:sz w:val="24"/>
                <w:szCs w:val="24"/>
                <w:lang w:eastAsia="ar-SA"/>
              </w:rPr>
            </w:pPr>
            <w:r w:rsidRPr="003F0C4C">
              <w:rPr>
                <w:rFonts w:ascii="Times New Roman" w:eastAsia="Times New Roman" w:hAnsi="Times New Roman" w:cs="Times New Roman"/>
                <w:sz w:val="24"/>
                <w:szCs w:val="24"/>
                <w:lang w:eastAsia="ar-SA"/>
              </w:rPr>
              <w:t>Осложненное простое предложение.</w:t>
            </w:r>
          </w:p>
          <w:p w:rsidR="003B768A" w:rsidRPr="003F0C4C" w:rsidRDefault="003B768A" w:rsidP="003B768A">
            <w:pPr>
              <w:jc w:val="left"/>
              <w:rPr>
                <w:rFonts w:ascii="Times New Roman" w:eastAsia="Calibri" w:hAnsi="Times New Roman" w:cs="Times New Roman"/>
                <w:sz w:val="24"/>
                <w:szCs w:val="24"/>
                <w:lang w:eastAsia="ru-RU"/>
              </w:rPr>
            </w:pPr>
          </w:p>
        </w:tc>
        <w:tc>
          <w:tcPr>
            <w:tcW w:w="3043" w:type="dxa"/>
          </w:tcPr>
          <w:p w:rsidR="003B768A" w:rsidRPr="003F0C4C" w:rsidRDefault="003B768A" w:rsidP="003B768A">
            <w:pPr>
              <w:ind w:firstLine="360"/>
              <w:jc w:val="left"/>
              <w:rPr>
                <w:rFonts w:ascii="Times New Roman" w:eastAsia="Times New Roman" w:hAnsi="Times New Roman" w:cs="Times New Roman"/>
                <w:bCs/>
                <w:sz w:val="24"/>
                <w:szCs w:val="24"/>
                <w:lang w:eastAsia="ru-RU"/>
              </w:rPr>
            </w:pPr>
            <w:proofErr w:type="gramStart"/>
            <w:r w:rsidRPr="003F0C4C">
              <w:rPr>
                <w:rFonts w:ascii="Times New Roman" w:eastAsia="Times New Roman" w:hAnsi="Times New Roman" w:cs="Times New Roman"/>
                <w:bCs/>
                <w:sz w:val="24"/>
                <w:szCs w:val="24"/>
                <w:lang w:eastAsia="ru-RU"/>
              </w:rPr>
              <w:t>Самостоятельная  работа</w:t>
            </w:r>
            <w:proofErr w:type="gramEnd"/>
            <w:r w:rsidRPr="003F0C4C">
              <w:rPr>
                <w:rFonts w:ascii="Times New Roman" w:eastAsia="Times New Roman" w:hAnsi="Times New Roman" w:cs="Times New Roman"/>
                <w:bCs/>
                <w:sz w:val="24"/>
                <w:szCs w:val="24"/>
                <w:lang w:eastAsia="ru-RU"/>
              </w:rPr>
              <w:t xml:space="preserve"> №35 : подготовить тест по теме</w:t>
            </w:r>
            <w:r w:rsidRPr="003F0C4C">
              <w:rPr>
                <w:rFonts w:ascii="Times New Roman" w:eastAsia="Times New Roman" w:hAnsi="Times New Roman" w:cs="Times New Roman"/>
                <w:sz w:val="24"/>
                <w:szCs w:val="24"/>
                <w:lang w:eastAsia="ru-RU"/>
              </w:rPr>
              <w:t xml:space="preserve"> «Знаки препинания в предложениях с однородными членами».</w:t>
            </w:r>
          </w:p>
        </w:tc>
        <w:tc>
          <w:tcPr>
            <w:tcW w:w="1713" w:type="dxa"/>
          </w:tcPr>
          <w:p w:rsidR="003B768A" w:rsidRPr="003B768A" w:rsidRDefault="003B768A" w:rsidP="003B768A">
            <w:pPr>
              <w:jc w:val="left"/>
              <w:rPr>
                <w:rFonts w:ascii="Times New Roman" w:eastAsia="Calibri" w:hAnsi="Times New Roman" w:cs="Times New Roman"/>
                <w:sz w:val="24"/>
                <w:szCs w:val="24"/>
              </w:rPr>
            </w:pPr>
            <w:r w:rsidRPr="003B768A">
              <w:rPr>
                <w:rFonts w:ascii="Times New Roman" w:eastAsia="Calibri" w:hAnsi="Times New Roman" w:cs="Times New Roman"/>
                <w:sz w:val="24"/>
                <w:szCs w:val="24"/>
              </w:rPr>
              <w:t>1</w:t>
            </w:r>
          </w:p>
        </w:tc>
        <w:tc>
          <w:tcPr>
            <w:tcW w:w="1986" w:type="dxa"/>
          </w:tcPr>
          <w:p w:rsidR="003B768A" w:rsidRPr="003F0C4C" w:rsidRDefault="003B768A" w:rsidP="003B768A">
            <w:pPr>
              <w:jc w:val="left"/>
              <w:rPr>
                <w:rFonts w:ascii="Times New Roman" w:eastAsia="Calibri" w:hAnsi="Times New Roman" w:cs="Times New Roman"/>
                <w:b/>
                <w:sz w:val="24"/>
                <w:szCs w:val="24"/>
              </w:rPr>
            </w:pPr>
            <w:r w:rsidRPr="003F0C4C">
              <w:rPr>
                <w:rFonts w:ascii="Times New Roman" w:eastAsia="Calibri" w:hAnsi="Times New Roman" w:cs="Times New Roman"/>
                <w:sz w:val="24"/>
                <w:szCs w:val="24"/>
              </w:rPr>
              <w:t>Письменный отчёт</w:t>
            </w:r>
          </w:p>
        </w:tc>
      </w:tr>
      <w:tr w:rsidR="003B768A" w:rsidRPr="00B42638" w:rsidTr="003B768A">
        <w:tc>
          <w:tcPr>
            <w:tcW w:w="2603" w:type="dxa"/>
          </w:tcPr>
          <w:p w:rsidR="003B768A" w:rsidRPr="003F0C4C" w:rsidRDefault="003B768A" w:rsidP="003B768A">
            <w:pPr>
              <w:jc w:val="left"/>
              <w:rPr>
                <w:rFonts w:ascii="Times New Roman" w:eastAsia="Calibri" w:hAnsi="Times New Roman" w:cs="Times New Roman"/>
                <w:sz w:val="24"/>
                <w:szCs w:val="24"/>
                <w:lang w:eastAsia="ru-RU"/>
              </w:rPr>
            </w:pPr>
            <w:r w:rsidRPr="003F0C4C">
              <w:rPr>
                <w:rFonts w:ascii="Times New Roman" w:eastAsia="Calibri" w:hAnsi="Times New Roman" w:cs="Times New Roman"/>
                <w:sz w:val="24"/>
                <w:szCs w:val="24"/>
                <w:lang w:eastAsia="ru-RU"/>
              </w:rPr>
              <w:t>Роль сравнительного оборота как изобразительного средства языка. Уточняющие члены предложения.</w:t>
            </w:r>
          </w:p>
        </w:tc>
        <w:tc>
          <w:tcPr>
            <w:tcW w:w="3043" w:type="dxa"/>
          </w:tcPr>
          <w:p w:rsidR="003B768A" w:rsidRPr="003F0C4C" w:rsidRDefault="003B768A" w:rsidP="003B768A">
            <w:pPr>
              <w:ind w:firstLine="360"/>
              <w:jc w:val="left"/>
              <w:rPr>
                <w:rFonts w:ascii="Times New Roman" w:eastAsia="Times New Roman" w:hAnsi="Times New Roman" w:cs="Times New Roman"/>
                <w:bCs/>
                <w:sz w:val="24"/>
                <w:szCs w:val="24"/>
                <w:lang w:eastAsia="ru-RU"/>
              </w:rPr>
            </w:pPr>
            <w:proofErr w:type="gramStart"/>
            <w:r w:rsidRPr="003F0C4C">
              <w:rPr>
                <w:rFonts w:ascii="Times New Roman" w:eastAsia="Times New Roman" w:hAnsi="Times New Roman" w:cs="Times New Roman"/>
                <w:bCs/>
                <w:sz w:val="24"/>
                <w:szCs w:val="24"/>
                <w:lang w:eastAsia="ru-RU"/>
              </w:rPr>
              <w:t>Самостоятельная  работа</w:t>
            </w:r>
            <w:proofErr w:type="gramEnd"/>
            <w:r w:rsidRPr="003F0C4C">
              <w:rPr>
                <w:rFonts w:ascii="Times New Roman" w:eastAsia="Times New Roman" w:hAnsi="Times New Roman" w:cs="Times New Roman"/>
                <w:bCs/>
                <w:sz w:val="24"/>
                <w:szCs w:val="24"/>
                <w:lang w:eastAsia="ru-RU"/>
              </w:rPr>
              <w:t xml:space="preserve"> №36 : выполнить практические задания</w:t>
            </w:r>
            <w:r w:rsidRPr="003F0C4C">
              <w:rPr>
                <w:rFonts w:ascii="Times New Roman" w:eastAsia="Times New Roman" w:hAnsi="Times New Roman" w:cs="Times New Roman"/>
                <w:sz w:val="24"/>
                <w:szCs w:val="24"/>
                <w:lang w:eastAsia="ru-RU"/>
              </w:rPr>
              <w:t xml:space="preserve"> по карточкам на темы «Знаки препинания в предложениях с обособленными членами. Обособление определений. Обособление обстоятельств».</w:t>
            </w:r>
          </w:p>
        </w:tc>
        <w:tc>
          <w:tcPr>
            <w:tcW w:w="1713" w:type="dxa"/>
          </w:tcPr>
          <w:p w:rsidR="003B768A" w:rsidRPr="003B768A" w:rsidRDefault="003B768A" w:rsidP="003B768A">
            <w:pPr>
              <w:jc w:val="left"/>
              <w:rPr>
                <w:rFonts w:ascii="Times New Roman" w:eastAsia="Calibri" w:hAnsi="Times New Roman" w:cs="Times New Roman"/>
                <w:sz w:val="24"/>
                <w:szCs w:val="24"/>
              </w:rPr>
            </w:pPr>
            <w:r w:rsidRPr="003B768A">
              <w:rPr>
                <w:rFonts w:ascii="Times New Roman" w:eastAsia="Calibri" w:hAnsi="Times New Roman" w:cs="Times New Roman"/>
                <w:sz w:val="24"/>
                <w:szCs w:val="24"/>
              </w:rPr>
              <w:t>1</w:t>
            </w:r>
          </w:p>
        </w:tc>
        <w:tc>
          <w:tcPr>
            <w:tcW w:w="1986" w:type="dxa"/>
          </w:tcPr>
          <w:p w:rsidR="003B768A" w:rsidRPr="003F0C4C" w:rsidRDefault="003B768A" w:rsidP="003B768A">
            <w:pPr>
              <w:jc w:val="left"/>
              <w:rPr>
                <w:rFonts w:ascii="Times New Roman" w:eastAsia="Calibri" w:hAnsi="Times New Roman" w:cs="Times New Roman"/>
                <w:b/>
                <w:sz w:val="24"/>
                <w:szCs w:val="24"/>
              </w:rPr>
            </w:pPr>
            <w:r w:rsidRPr="003F0C4C">
              <w:rPr>
                <w:rFonts w:ascii="Times New Roman" w:eastAsia="Calibri" w:hAnsi="Times New Roman" w:cs="Times New Roman"/>
                <w:sz w:val="24"/>
                <w:szCs w:val="24"/>
              </w:rPr>
              <w:t>Письменный отчёт</w:t>
            </w:r>
          </w:p>
        </w:tc>
      </w:tr>
      <w:tr w:rsidR="003B768A" w:rsidRPr="00B42638" w:rsidTr="003B768A">
        <w:tc>
          <w:tcPr>
            <w:tcW w:w="2603" w:type="dxa"/>
          </w:tcPr>
          <w:p w:rsidR="003B768A" w:rsidRPr="003F0C4C" w:rsidRDefault="003B768A" w:rsidP="003B768A">
            <w:pPr>
              <w:jc w:val="left"/>
              <w:rPr>
                <w:rFonts w:ascii="Times New Roman" w:eastAsia="Calibri" w:hAnsi="Times New Roman" w:cs="Times New Roman"/>
                <w:sz w:val="24"/>
                <w:szCs w:val="24"/>
                <w:lang w:eastAsia="ru-RU"/>
              </w:rPr>
            </w:pPr>
            <w:r w:rsidRPr="003F0C4C">
              <w:rPr>
                <w:rFonts w:ascii="Times New Roman" w:eastAsia="Times New Roman" w:hAnsi="Times New Roman" w:cs="Times New Roman"/>
                <w:sz w:val="24"/>
                <w:szCs w:val="24"/>
                <w:lang w:eastAsia="ar-SA"/>
              </w:rPr>
              <w:t xml:space="preserve">Знаки препинания при обращении. </w:t>
            </w:r>
            <w:r w:rsidRPr="003F0C4C">
              <w:rPr>
                <w:rFonts w:ascii="Times New Roman" w:eastAsia="Times New Roman" w:hAnsi="Times New Roman" w:cs="Times New Roman"/>
                <w:spacing w:val="-4"/>
                <w:sz w:val="24"/>
                <w:szCs w:val="24"/>
                <w:lang w:eastAsia="ar-SA"/>
              </w:rPr>
              <w:t>Знаки препинания при междометии. Употребление междометий в речи.</w:t>
            </w:r>
          </w:p>
        </w:tc>
        <w:tc>
          <w:tcPr>
            <w:tcW w:w="3043" w:type="dxa"/>
          </w:tcPr>
          <w:p w:rsidR="003B768A" w:rsidRPr="003F0C4C" w:rsidRDefault="003B768A" w:rsidP="003B768A">
            <w:pPr>
              <w:ind w:firstLine="360"/>
              <w:jc w:val="left"/>
              <w:rPr>
                <w:rFonts w:ascii="Times New Roman" w:eastAsia="Times New Roman" w:hAnsi="Times New Roman" w:cs="Times New Roman"/>
                <w:bCs/>
                <w:sz w:val="24"/>
                <w:szCs w:val="24"/>
                <w:lang w:eastAsia="ru-RU"/>
              </w:rPr>
            </w:pPr>
            <w:proofErr w:type="gramStart"/>
            <w:r w:rsidRPr="003F0C4C">
              <w:rPr>
                <w:rFonts w:ascii="Times New Roman" w:eastAsia="Times New Roman" w:hAnsi="Times New Roman" w:cs="Times New Roman"/>
                <w:bCs/>
                <w:sz w:val="24"/>
                <w:szCs w:val="24"/>
                <w:lang w:eastAsia="ru-RU"/>
              </w:rPr>
              <w:t xml:space="preserve">Самостоятельная  </w:t>
            </w:r>
            <w:r w:rsidR="00D54FB3">
              <w:rPr>
                <w:rFonts w:ascii="Times New Roman" w:eastAsia="Times New Roman" w:hAnsi="Times New Roman" w:cs="Times New Roman"/>
                <w:bCs/>
                <w:sz w:val="24"/>
                <w:szCs w:val="24"/>
                <w:lang w:eastAsia="ru-RU"/>
              </w:rPr>
              <w:t>работа</w:t>
            </w:r>
            <w:proofErr w:type="gramEnd"/>
            <w:r w:rsidR="00D54FB3">
              <w:rPr>
                <w:rFonts w:ascii="Times New Roman" w:eastAsia="Times New Roman" w:hAnsi="Times New Roman" w:cs="Times New Roman"/>
                <w:bCs/>
                <w:sz w:val="24"/>
                <w:szCs w:val="24"/>
                <w:lang w:eastAsia="ru-RU"/>
              </w:rPr>
              <w:t xml:space="preserve">  №37: подготовить презентацию</w:t>
            </w:r>
            <w:r w:rsidRPr="003F0C4C">
              <w:rPr>
                <w:rFonts w:ascii="Times New Roman" w:eastAsia="Times New Roman" w:hAnsi="Times New Roman" w:cs="Times New Roman"/>
                <w:bCs/>
                <w:sz w:val="24"/>
                <w:szCs w:val="24"/>
                <w:lang w:eastAsia="ru-RU"/>
              </w:rPr>
              <w:t xml:space="preserve"> на тему « Знаки препинания при вводных и вставных конструкциях» составить 10 предложений с </w:t>
            </w:r>
            <w:r w:rsidRPr="003F0C4C">
              <w:rPr>
                <w:rFonts w:ascii="Times New Roman" w:eastAsia="Times New Roman" w:hAnsi="Times New Roman" w:cs="Times New Roman"/>
                <w:bCs/>
                <w:sz w:val="24"/>
                <w:szCs w:val="24"/>
                <w:lang w:eastAsia="ru-RU"/>
              </w:rPr>
              <w:lastRenderedPageBreak/>
              <w:t>обращениями и междометиями</w:t>
            </w:r>
          </w:p>
        </w:tc>
        <w:tc>
          <w:tcPr>
            <w:tcW w:w="1713" w:type="dxa"/>
          </w:tcPr>
          <w:p w:rsidR="003B768A" w:rsidRPr="003B768A" w:rsidRDefault="003B768A" w:rsidP="003B768A">
            <w:pPr>
              <w:jc w:val="left"/>
              <w:rPr>
                <w:rFonts w:ascii="Times New Roman" w:eastAsia="Calibri" w:hAnsi="Times New Roman" w:cs="Times New Roman"/>
                <w:sz w:val="24"/>
                <w:szCs w:val="24"/>
              </w:rPr>
            </w:pPr>
            <w:r w:rsidRPr="003B768A">
              <w:rPr>
                <w:rFonts w:ascii="Times New Roman" w:eastAsia="Calibri" w:hAnsi="Times New Roman" w:cs="Times New Roman"/>
                <w:sz w:val="24"/>
                <w:szCs w:val="24"/>
              </w:rPr>
              <w:lastRenderedPageBreak/>
              <w:t>1</w:t>
            </w:r>
          </w:p>
        </w:tc>
        <w:tc>
          <w:tcPr>
            <w:tcW w:w="1986" w:type="dxa"/>
          </w:tcPr>
          <w:p w:rsidR="003B768A" w:rsidRPr="003B768A" w:rsidRDefault="005F4490" w:rsidP="003B768A">
            <w:pPr>
              <w:jc w:val="left"/>
              <w:rPr>
                <w:rFonts w:ascii="Times New Roman" w:eastAsia="Calibri" w:hAnsi="Times New Roman" w:cs="Times New Roman"/>
                <w:sz w:val="24"/>
                <w:szCs w:val="24"/>
              </w:rPr>
            </w:pPr>
            <w:r>
              <w:rPr>
                <w:rFonts w:ascii="Times New Roman" w:eastAsia="Calibri" w:hAnsi="Times New Roman" w:cs="Times New Roman"/>
                <w:sz w:val="24"/>
                <w:szCs w:val="24"/>
              </w:rPr>
              <w:t>Защита презентации</w:t>
            </w:r>
          </w:p>
        </w:tc>
      </w:tr>
      <w:tr w:rsidR="003B768A" w:rsidRPr="00B42638" w:rsidTr="003B768A">
        <w:tc>
          <w:tcPr>
            <w:tcW w:w="2603" w:type="dxa"/>
          </w:tcPr>
          <w:p w:rsidR="003B768A" w:rsidRPr="003F0C4C" w:rsidRDefault="003B768A" w:rsidP="003B768A">
            <w:pPr>
              <w:jc w:val="left"/>
              <w:rPr>
                <w:rFonts w:ascii="Times New Roman" w:eastAsia="Times New Roman" w:hAnsi="Times New Roman" w:cs="Times New Roman"/>
                <w:sz w:val="24"/>
                <w:szCs w:val="24"/>
                <w:lang w:eastAsia="ar-SA"/>
              </w:rPr>
            </w:pPr>
            <w:r w:rsidRPr="003F0C4C">
              <w:rPr>
                <w:rFonts w:ascii="Times New Roman" w:eastAsia="Times New Roman" w:hAnsi="Times New Roman" w:cs="Times New Roman"/>
                <w:sz w:val="24"/>
                <w:szCs w:val="24"/>
                <w:lang w:eastAsia="ar-SA"/>
              </w:rPr>
              <w:lastRenderedPageBreak/>
              <w:t>Сложное предложение.</w:t>
            </w:r>
            <w:r w:rsidRPr="003F0C4C">
              <w:rPr>
                <w:rFonts w:ascii="Times New Roman" w:eastAsia="Times New Roman" w:hAnsi="Times New Roman" w:cs="Times New Roman"/>
                <w:b/>
                <w:sz w:val="24"/>
                <w:szCs w:val="24"/>
                <w:lang w:eastAsia="ar-SA"/>
              </w:rPr>
              <w:t xml:space="preserve"> </w:t>
            </w:r>
            <w:r w:rsidRPr="003F0C4C">
              <w:rPr>
                <w:rFonts w:ascii="Times New Roman" w:eastAsia="Times New Roman" w:hAnsi="Times New Roman" w:cs="Times New Roman"/>
                <w:sz w:val="24"/>
                <w:szCs w:val="24"/>
                <w:lang w:eastAsia="ar-SA"/>
              </w:rPr>
              <w:t>Сложносочиненное предложение. Знаки препинания в сложносочиненном предложении. Синонимика сложносочиненных предложений с различными союзами</w:t>
            </w:r>
            <w:r w:rsidRPr="003F0C4C">
              <w:rPr>
                <w:rFonts w:ascii="Times New Roman" w:eastAsia="Times New Roman" w:hAnsi="Times New Roman" w:cs="Times New Roman"/>
                <w:i/>
                <w:sz w:val="24"/>
                <w:szCs w:val="24"/>
                <w:lang w:eastAsia="ar-SA"/>
              </w:rPr>
              <w:t xml:space="preserve">. </w:t>
            </w:r>
            <w:r w:rsidRPr="003F0C4C">
              <w:rPr>
                <w:rFonts w:ascii="Times New Roman" w:eastAsia="Times New Roman" w:hAnsi="Times New Roman" w:cs="Times New Roman"/>
                <w:sz w:val="24"/>
                <w:szCs w:val="24"/>
                <w:lang w:eastAsia="ar-SA"/>
              </w:rPr>
              <w:t>Употребление сложносочиненных предложений в речи.</w:t>
            </w:r>
          </w:p>
        </w:tc>
        <w:tc>
          <w:tcPr>
            <w:tcW w:w="3043" w:type="dxa"/>
          </w:tcPr>
          <w:p w:rsidR="003B768A" w:rsidRPr="003F0C4C" w:rsidRDefault="003B768A" w:rsidP="003B768A">
            <w:pPr>
              <w:ind w:firstLine="360"/>
              <w:jc w:val="left"/>
              <w:rPr>
                <w:rFonts w:ascii="Times New Roman" w:eastAsia="Times New Roman" w:hAnsi="Times New Roman" w:cs="Times New Roman"/>
                <w:bCs/>
                <w:sz w:val="24"/>
                <w:szCs w:val="24"/>
                <w:lang w:eastAsia="ru-RU"/>
              </w:rPr>
            </w:pPr>
            <w:proofErr w:type="gramStart"/>
            <w:r w:rsidRPr="003F0C4C">
              <w:rPr>
                <w:rFonts w:ascii="Times New Roman" w:eastAsia="Times New Roman" w:hAnsi="Times New Roman" w:cs="Times New Roman"/>
                <w:bCs/>
                <w:sz w:val="24"/>
                <w:szCs w:val="24"/>
                <w:lang w:eastAsia="ru-RU"/>
              </w:rPr>
              <w:t>Самостоятельная  работа</w:t>
            </w:r>
            <w:proofErr w:type="gramEnd"/>
            <w:r w:rsidRPr="003F0C4C">
              <w:rPr>
                <w:rFonts w:ascii="Times New Roman" w:eastAsia="Times New Roman" w:hAnsi="Times New Roman" w:cs="Times New Roman"/>
                <w:bCs/>
                <w:sz w:val="24"/>
                <w:szCs w:val="24"/>
                <w:lang w:eastAsia="ru-RU"/>
              </w:rPr>
              <w:t xml:space="preserve"> №38 : подобрать примеры по теме «Знаки препинания в ССП»</w:t>
            </w:r>
            <w:r w:rsidRPr="003F0C4C">
              <w:rPr>
                <w:rFonts w:ascii="Times New Roman" w:eastAsia="Times New Roman" w:hAnsi="Times New Roman" w:cs="Times New Roman"/>
                <w:sz w:val="24"/>
                <w:szCs w:val="24"/>
                <w:lang w:eastAsia="ar-SA"/>
              </w:rPr>
              <w:t>.</w:t>
            </w:r>
          </w:p>
        </w:tc>
        <w:tc>
          <w:tcPr>
            <w:tcW w:w="1713" w:type="dxa"/>
          </w:tcPr>
          <w:p w:rsidR="003B768A" w:rsidRPr="003B768A" w:rsidRDefault="003B768A" w:rsidP="003B768A">
            <w:pPr>
              <w:jc w:val="left"/>
              <w:rPr>
                <w:rFonts w:ascii="Times New Roman" w:eastAsia="Calibri" w:hAnsi="Times New Roman" w:cs="Times New Roman"/>
                <w:sz w:val="24"/>
                <w:szCs w:val="24"/>
              </w:rPr>
            </w:pPr>
            <w:r w:rsidRPr="003B768A">
              <w:rPr>
                <w:rFonts w:ascii="Times New Roman" w:eastAsia="Calibri" w:hAnsi="Times New Roman" w:cs="Times New Roman"/>
                <w:sz w:val="24"/>
                <w:szCs w:val="24"/>
              </w:rPr>
              <w:t>1</w:t>
            </w:r>
          </w:p>
        </w:tc>
        <w:tc>
          <w:tcPr>
            <w:tcW w:w="1986" w:type="dxa"/>
          </w:tcPr>
          <w:p w:rsidR="003B768A" w:rsidRPr="003F0C4C" w:rsidRDefault="003B768A" w:rsidP="003B768A">
            <w:pPr>
              <w:jc w:val="left"/>
              <w:rPr>
                <w:rFonts w:ascii="Times New Roman" w:eastAsia="Calibri" w:hAnsi="Times New Roman" w:cs="Times New Roman"/>
                <w:b/>
                <w:sz w:val="24"/>
                <w:szCs w:val="24"/>
              </w:rPr>
            </w:pPr>
            <w:r w:rsidRPr="003F0C4C">
              <w:rPr>
                <w:rFonts w:ascii="Times New Roman" w:eastAsia="Calibri" w:hAnsi="Times New Roman" w:cs="Times New Roman"/>
                <w:sz w:val="24"/>
                <w:szCs w:val="24"/>
              </w:rPr>
              <w:t>Письменный отчёт</w:t>
            </w:r>
          </w:p>
        </w:tc>
      </w:tr>
      <w:tr w:rsidR="003B768A" w:rsidRPr="00B42638" w:rsidTr="003B768A">
        <w:tc>
          <w:tcPr>
            <w:tcW w:w="2603" w:type="dxa"/>
          </w:tcPr>
          <w:p w:rsidR="003B768A" w:rsidRPr="003F0C4C" w:rsidRDefault="003B768A" w:rsidP="003B768A">
            <w:pPr>
              <w:jc w:val="left"/>
              <w:rPr>
                <w:rFonts w:ascii="Times New Roman" w:eastAsia="Times New Roman" w:hAnsi="Times New Roman" w:cs="Times New Roman"/>
                <w:sz w:val="24"/>
                <w:szCs w:val="24"/>
                <w:lang w:eastAsia="ar-SA"/>
              </w:rPr>
            </w:pPr>
            <w:r w:rsidRPr="003F0C4C">
              <w:rPr>
                <w:rFonts w:ascii="Times New Roman" w:eastAsia="Times New Roman" w:hAnsi="Times New Roman" w:cs="Times New Roman"/>
                <w:sz w:val="24"/>
                <w:szCs w:val="24"/>
                <w:lang w:eastAsia="ar-SA"/>
              </w:rPr>
              <w:t xml:space="preserve">Бессоюзное сложное предложение. Знаки препинания в бессоюзном сложном предложении. Использование бессоюзных сложных предложений в речи. </w:t>
            </w:r>
          </w:p>
          <w:p w:rsidR="003B768A" w:rsidRPr="003F0C4C" w:rsidRDefault="003B768A" w:rsidP="003B768A">
            <w:pPr>
              <w:jc w:val="left"/>
              <w:rPr>
                <w:rFonts w:ascii="Times New Roman" w:eastAsia="Times New Roman" w:hAnsi="Times New Roman" w:cs="Times New Roman"/>
                <w:sz w:val="24"/>
                <w:szCs w:val="24"/>
                <w:lang w:eastAsia="ar-SA"/>
              </w:rPr>
            </w:pPr>
          </w:p>
        </w:tc>
        <w:tc>
          <w:tcPr>
            <w:tcW w:w="3043" w:type="dxa"/>
          </w:tcPr>
          <w:p w:rsidR="003B768A" w:rsidRPr="003F0C4C" w:rsidRDefault="003B768A" w:rsidP="003B768A">
            <w:pPr>
              <w:ind w:firstLine="360"/>
              <w:jc w:val="left"/>
              <w:rPr>
                <w:rFonts w:ascii="Times New Roman" w:eastAsia="Times New Roman" w:hAnsi="Times New Roman" w:cs="Times New Roman"/>
                <w:bCs/>
                <w:sz w:val="24"/>
                <w:szCs w:val="24"/>
                <w:lang w:eastAsia="ru-RU"/>
              </w:rPr>
            </w:pPr>
            <w:proofErr w:type="gramStart"/>
            <w:r w:rsidRPr="003F0C4C">
              <w:rPr>
                <w:rFonts w:ascii="Times New Roman" w:eastAsia="Times New Roman" w:hAnsi="Times New Roman" w:cs="Times New Roman"/>
                <w:bCs/>
                <w:sz w:val="24"/>
                <w:szCs w:val="24"/>
                <w:lang w:eastAsia="ru-RU"/>
              </w:rPr>
              <w:t>Самостоятельная  работа</w:t>
            </w:r>
            <w:proofErr w:type="gramEnd"/>
            <w:r w:rsidRPr="003F0C4C">
              <w:rPr>
                <w:rFonts w:ascii="Times New Roman" w:eastAsia="Times New Roman" w:hAnsi="Times New Roman" w:cs="Times New Roman"/>
                <w:bCs/>
                <w:sz w:val="24"/>
                <w:szCs w:val="24"/>
                <w:lang w:eastAsia="ru-RU"/>
              </w:rPr>
              <w:t xml:space="preserve">  №39: составить таблицу</w:t>
            </w:r>
            <w:r w:rsidRPr="003F0C4C">
              <w:rPr>
                <w:rFonts w:ascii="Times New Roman" w:eastAsia="Times New Roman" w:hAnsi="Times New Roman" w:cs="Times New Roman"/>
                <w:sz w:val="24"/>
                <w:szCs w:val="24"/>
                <w:lang w:eastAsia="ru-RU"/>
              </w:rPr>
              <w:t xml:space="preserve"> «Пунктуация в сложном предложении. Знаки препинания в сложносочиненных предложениях, в сложноподчиненных предложениях, в бессоюзных сложных предложениях.»</w:t>
            </w:r>
          </w:p>
        </w:tc>
        <w:tc>
          <w:tcPr>
            <w:tcW w:w="1713" w:type="dxa"/>
          </w:tcPr>
          <w:p w:rsidR="003B768A" w:rsidRPr="003B768A" w:rsidRDefault="003B768A" w:rsidP="003B768A">
            <w:pPr>
              <w:jc w:val="left"/>
              <w:rPr>
                <w:rFonts w:ascii="Times New Roman" w:eastAsia="Calibri" w:hAnsi="Times New Roman" w:cs="Times New Roman"/>
                <w:sz w:val="24"/>
                <w:szCs w:val="24"/>
              </w:rPr>
            </w:pPr>
            <w:r w:rsidRPr="003B768A">
              <w:rPr>
                <w:rFonts w:ascii="Times New Roman" w:eastAsia="Calibri" w:hAnsi="Times New Roman" w:cs="Times New Roman"/>
                <w:sz w:val="24"/>
                <w:szCs w:val="24"/>
              </w:rPr>
              <w:t>1</w:t>
            </w:r>
          </w:p>
        </w:tc>
        <w:tc>
          <w:tcPr>
            <w:tcW w:w="1986" w:type="dxa"/>
          </w:tcPr>
          <w:p w:rsidR="003B768A" w:rsidRPr="003F0C4C" w:rsidRDefault="003B768A" w:rsidP="003B768A">
            <w:pPr>
              <w:jc w:val="left"/>
              <w:rPr>
                <w:rFonts w:ascii="Times New Roman" w:eastAsia="Calibri" w:hAnsi="Times New Roman" w:cs="Times New Roman"/>
                <w:b/>
                <w:sz w:val="24"/>
                <w:szCs w:val="24"/>
              </w:rPr>
            </w:pPr>
            <w:r w:rsidRPr="003F0C4C">
              <w:rPr>
                <w:rFonts w:ascii="Times New Roman" w:eastAsia="Calibri" w:hAnsi="Times New Roman" w:cs="Times New Roman"/>
                <w:sz w:val="24"/>
                <w:szCs w:val="24"/>
              </w:rPr>
              <w:t>Письменный отчёт</w:t>
            </w:r>
          </w:p>
        </w:tc>
      </w:tr>
      <w:tr w:rsidR="003B768A" w:rsidRPr="00B42638" w:rsidTr="003B768A">
        <w:tc>
          <w:tcPr>
            <w:tcW w:w="2603" w:type="dxa"/>
          </w:tcPr>
          <w:p w:rsidR="003B768A" w:rsidRPr="003F0C4C" w:rsidRDefault="003B768A" w:rsidP="003B768A">
            <w:pPr>
              <w:jc w:val="left"/>
              <w:rPr>
                <w:rFonts w:ascii="Times New Roman" w:eastAsia="Calibri" w:hAnsi="Times New Roman" w:cs="Times New Roman"/>
                <w:sz w:val="24"/>
                <w:szCs w:val="24"/>
                <w:lang w:eastAsia="ru-RU"/>
              </w:rPr>
            </w:pPr>
            <w:r w:rsidRPr="003F0C4C">
              <w:rPr>
                <w:rFonts w:ascii="Times New Roman" w:eastAsia="Times New Roman" w:hAnsi="Times New Roman" w:cs="Times New Roman"/>
                <w:sz w:val="24"/>
                <w:szCs w:val="24"/>
                <w:lang w:eastAsia="ar-SA"/>
              </w:rPr>
              <w:t>Знаки препинания в сложном предложении с разными видами связи. Сложное синтаксическое целое как компонент текста. Его структура и анализ. Период и его построение.</w:t>
            </w:r>
          </w:p>
        </w:tc>
        <w:tc>
          <w:tcPr>
            <w:tcW w:w="3043" w:type="dxa"/>
          </w:tcPr>
          <w:p w:rsidR="003B768A" w:rsidRPr="003F0C4C" w:rsidRDefault="003B768A" w:rsidP="00D54FB3">
            <w:pPr>
              <w:ind w:firstLine="360"/>
              <w:jc w:val="left"/>
              <w:rPr>
                <w:rFonts w:ascii="Times New Roman" w:eastAsia="Times New Roman" w:hAnsi="Times New Roman" w:cs="Times New Roman"/>
                <w:bCs/>
                <w:sz w:val="24"/>
                <w:szCs w:val="24"/>
                <w:lang w:eastAsia="ru-RU"/>
              </w:rPr>
            </w:pPr>
            <w:proofErr w:type="gramStart"/>
            <w:r w:rsidRPr="003F0C4C">
              <w:rPr>
                <w:rFonts w:ascii="Times New Roman" w:eastAsia="Times New Roman" w:hAnsi="Times New Roman" w:cs="Times New Roman"/>
                <w:bCs/>
                <w:sz w:val="24"/>
                <w:szCs w:val="24"/>
                <w:lang w:eastAsia="ru-RU"/>
              </w:rPr>
              <w:t>Самостоятельная  работа</w:t>
            </w:r>
            <w:proofErr w:type="gramEnd"/>
            <w:r w:rsidRPr="003F0C4C">
              <w:rPr>
                <w:rFonts w:ascii="Times New Roman" w:eastAsia="Times New Roman" w:hAnsi="Times New Roman" w:cs="Times New Roman"/>
                <w:bCs/>
                <w:sz w:val="24"/>
                <w:szCs w:val="24"/>
                <w:lang w:eastAsia="ru-RU"/>
              </w:rPr>
              <w:t xml:space="preserve">  №40: </w:t>
            </w:r>
            <w:r w:rsidR="00D54FB3">
              <w:rPr>
                <w:rFonts w:ascii="Times New Roman" w:eastAsia="Times New Roman" w:hAnsi="Times New Roman" w:cs="Times New Roman"/>
                <w:bCs/>
                <w:sz w:val="24"/>
                <w:szCs w:val="24"/>
                <w:lang w:eastAsia="ru-RU"/>
              </w:rPr>
              <w:t>написать сочинение-эссе</w:t>
            </w:r>
          </w:p>
        </w:tc>
        <w:tc>
          <w:tcPr>
            <w:tcW w:w="1713" w:type="dxa"/>
          </w:tcPr>
          <w:p w:rsidR="003B768A" w:rsidRPr="003B768A" w:rsidRDefault="003B768A" w:rsidP="003B768A">
            <w:pPr>
              <w:jc w:val="left"/>
              <w:rPr>
                <w:rFonts w:ascii="Times New Roman" w:eastAsia="Calibri" w:hAnsi="Times New Roman" w:cs="Times New Roman"/>
                <w:sz w:val="24"/>
                <w:szCs w:val="24"/>
              </w:rPr>
            </w:pPr>
            <w:r w:rsidRPr="003B768A">
              <w:rPr>
                <w:rFonts w:ascii="Times New Roman" w:eastAsia="Calibri" w:hAnsi="Times New Roman" w:cs="Times New Roman"/>
                <w:sz w:val="24"/>
                <w:szCs w:val="24"/>
              </w:rPr>
              <w:t>1</w:t>
            </w:r>
          </w:p>
        </w:tc>
        <w:tc>
          <w:tcPr>
            <w:tcW w:w="1986" w:type="dxa"/>
          </w:tcPr>
          <w:p w:rsidR="003B768A" w:rsidRPr="003F0C4C" w:rsidRDefault="003B768A" w:rsidP="003B768A">
            <w:pPr>
              <w:jc w:val="left"/>
              <w:rPr>
                <w:rFonts w:ascii="Times New Roman" w:eastAsia="Calibri" w:hAnsi="Times New Roman" w:cs="Times New Roman"/>
                <w:b/>
                <w:sz w:val="24"/>
                <w:szCs w:val="24"/>
              </w:rPr>
            </w:pPr>
            <w:r w:rsidRPr="003F0C4C">
              <w:rPr>
                <w:rFonts w:ascii="Times New Roman" w:eastAsia="Calibri" w:hAnsi="Times New Roman" w:cs="Times New Roman"/>
                <w:sz w:val="24"/>
                <w:szCs w:val="24"/>
              </w:rPr>
              <w:t>Письменный отчёт</w:t>
            </w:r>
          </w:p>
        </w:tc>
      </w:tr>
    </w:tbl>
    <w:p w:rsidR="003B768A" w:rsidRDefault="003B768A" w:rsidP="003B768A">
      <w:pPr>
        <w:spacing w:after="0" w:line="240" w:lineRule="auto"/>
        <w:ind w:firstLine="357"/>
        <w:rPr>
          <w:rFonts w:ascii="Times New Roman" w:eastAsia="Times New Roman" w:hAnsi="Times New Roman" w:cs="Times New Roman"/>
          <w:bCs/>
          <w:sz w:val="24"/>
          <w:szCs w:val="24"/>
          <w:lang w:eastAsia="ru-RU"/>
        </w:rPr>
      </w:pPr>
    </w:p>
    <w:p w:rsidR="003B768A" w:rsidRDefault="003B768A" w:rsidP="003B768A">
      <w:pPr>
        <w:spacing w:after="0" w:line="240" w:lineRule="auto"/>
        <w:ind w:firstLine="357"/>
        <w:rPr>
          <w:rFonts w:ascii="Times New Roman" w:eastAsia="Times New Roman" w:hAnsi="Times New Roman" w:cs="Times New Roman"/>
          <w:bCs/>
          <w:sz w:val="24"/>
          <w:szCs w:val="24"/>
          <w:lang w:eastAsia="ru-RU"/>
        </w:rPr>
      </w:pPr>
    </w:p>
    <w:p w:rsidR="003B768A" w:rsidRDefault="003B768A" w:rsidP="003B768A">
      <w:pPr>
        <w:spacing w:after="0" w:line="240" w:lineRule="auto"/>
        <w:ind w:firstLine="357"/>
        <w:rPr>
          <w:rFonts w:ascii="Times New Roman" w:eastAsia="Times New Roman" w:hAnsi="Times New Roman" w:cs="Times New Roman"/>
          <w:bCs/>
          <w:sz w:val="24"/>
          <w:szCs w:val="24"/>
          <w:lang w:eastAsia="ru-RU"/>
        </w:rPr>
      </w:pPr>
    </w:p>
    <w:p w:rsidR="003B768A" w:rsidRDefault="003B768A" w:rsidP="003B768A">
      <w:pPr>
        <w:spacing w:after="0" w:line="240" w:lineRule="auto"/>
        <w:ind w:firstLine="357"/>
        <w:rPr>
          <w:rFonts w:ascii="Times New Roman" w:eastAsia="Times New Roman" w:hAnsi="Times New Roman" w:cs="Times New Roman"/>
          <w:bCs/>
          <w:sz w:val="24"/>
          <w:szCs w:val="24"/>
          <w:lang w:eastAsia="ru-RU"/>
        </w:rPr>
      </w:pPr>
    </w:p>
    <w:p w:rsidR="003B768A" w:rsidRDefault="003B768A" w:rsidP="003B768A">
      <w:pPr>
        <w:spacing w:after="0" w:line="240" w:lineRule="auto"/>
        <w:ind w:firstLine="357"/>
        <w:rPr>
          <w:rFonts w:ascii="Times New Roman" w:eastAsia="Times New Roman" w:hAnsi="Times New Roman" w:cs="Times New Roman"/>
          <w:bCs/>
          <w:sz w:val="24"/>
          <w:szCs w:val="24"/>
          <w:lang w:eastAsia="ru-RU"/>
        </w:rPr>
      </w:pPr>
    </w:p>
    <w:p w:rsidR="003B768A" w:rsidRDefault="003B768A" w:rsidP="003B768A">
      <w:pPr>
        <w:spacing w:after="0" w:line="240" w:lineRule="auto"/>
        <w:ind w:firstLine="357"/>
        <w:rPr>
          <w:rFonts w:ascii="Times New Roman" w:eastAsia="Times New Roman" w:hAnsi="Times New Roman" w:cs="Times New Roman"/>
          <w:bCs/>
          <w:sz w:val="24"/>
          <w:szCs w:val="24"/>
          <w:lang w:eastAsia="ru-RU"/>
        </w:rPr>
      </w:pPr>
    </w:p>
    <w:p w:rsidR="003B768A" w:rsidRDefault="003B768A" w:rsidP="003B768A">
      <w:pPr>
        <w:spacing w:after="0" w:line="240" w:lineRule="auto"/>
        <w:ind w:firstLine="357"/>
        <w:rPr>
          <w:rFonts w:ascii="Times New Roman" w:eastAsia="Times New Roman" w:hAnsi="Times New Roman" w:cs="Times New Roman"/>
          <w:bCs/>
          <w:sz w:val="24"/>
          <w:szCs w:val="24"/>
          <w:lang w:eastAsia="ru-RU"/>
        </w:rPr>
      </w:pPr>
    </w:p>
    <w:p w:rsidR="003B768A" w:rsidRDefault="003B768A" w:rsidP="003B768A">
      <w:pPr>
        <w:spacing w:after="0" w:line="240" w:lineRule="auto"/>
        <w:ind w:firstLine="357"/>
        <w:rPr>
          <w:rFonts w:ascii="Times New Roman" w:eastAsia="Times New Roman" w:hAnsi="Times New Roman" w:cs="Times New Roman"/>
          <w:bCs/>
          <w:sz w:val="24"/>
          <w:szCs w:val="24"/>
          <w:lang w:eastAsia="ru-RU"/>
        </w:rPr>
      </w:pPr>
    </w:p>
    <w:p w:rsidR="003B768A" w:rsidRDefault="003B768A" w:rsidP="003B768A">
      <w:pPr>
        <w:spacing w:after="0" w:line="240" w:lineRule="auto"/>
        <w:ind w:firstLine="357"/>
        <w:rPr>
          <w:rFonts w:ascii="Times New Roman" w:eastAsia="Times New Roman" w:hAnsi="Times New Roman" w:cs="Times New Roman"/>
          <w:bCs/>
          <w:sz w:val="24"/>
          <w:szCs w:val="24"/>
          <w:lang w:eastAsia="ru-RU"/>
        </w:rPr>
      </w:pPr>
    </w:p>
    <w:p w:rsidR="003B768A" w:rsidRDefault="003B768A" w:rsidP="003B768A">
      <w:pPr>
        <w:spacing w:after="0" w:line="240" w:lineRule="auto"/>
        <w:ind w:firstLine="357"/>
        <w:rPr>
          <w:rFonts w:ascii="Times New Roman" w:eastAsia="Times New Roman" w:hAnsi="Times New Roman" w:cs="Times New Roman"/>
          <w:bCs/>
          <w:sz w:val="24"/>
          <w:szCs w:val="24"/>
          <w:lang w:eastAsia="ru-RU"/>
        </w:rPr>
      </w:pPr>
    </w:p>
    <w:p w:rsidR="003B768A" w:rsidRDefault="003B768A" w:rsidP="003B768A">
      <w:pPr>
        <w:spacing w:after="0" w:line="240" w:lineRule="auto"/>
        <w:ind w:firstLine="357"/>
        <w:rPr>
          <w:rFonts w:ascii="Times New Roman" w:eastAsia="Times New Roman" w:hAnsi="Times New Roman" w:cs="Times New Roman"/>
          <w:bCs/>
          <w:sz w:val="24"/>
          <w:szCs w:val="24"/>
          <w:lang w:eastAsia="ru-RU"/>
        </w:rPr>
      </w:pPr>
    </w:p>
    <w:p w:rsidR="003B768A" w:rsidRDefault="003B768A" w:rsidP="003B768A">
      <w:pPr>
        <w:spacing w:after="0" w:line="240" w:lineRule="auto"/>
        <w:ind w:firstLine="357"/>
        <w:rPr>
          <w:rFonts w:ascii="Times New Roman" w:eastAsia="Times New Roman" w:hAnsi="Times New Roman" w:cs="Times New Roman"/>
          <w:bCs/>
          <w:sz w:val="24"/>
          <w:szCs w:val="24"/>
          <w:lang w:eastAsia="ru-RU"/>
        </w:rPr>
      </w:pPr>
    </w:p>
    <w:p w:rsidR="003B768A" w:rsidRDefault="003B768A" w:rsidP="003B768A">
      <w:pPr>
        <w:spacing w:after="0" w:line="240" w:lineRule="auto"/>
        <w:ind w:firstLine="357"/>
        <w:rPr>
          <w:rFonts w:ascii="Times New Roman" w:eastAsia="Times New Roman" w:hAnsi="Times New Roman" w:cs="Times New Roman"/>
          <w:bCs/>
          <w:sz w:val="24"/>
          <w:szCs w:val="24"/>
          <w:lang w:eastAsia="ru-RU"/>
        </w:rPr>
      </w:pPr>
    </w:p>
    <w:p w:rsidR="003B768A" w:rsidRDefault="003B768A" w:rsidP="003B768A">
      <w:pPr>
        <w:spacing w:after="0" w:line="240" w:lineRule="auto"/>
        <w:ind w:firstLine="357"/>
        <w:rPr>
          <w:rFonts w:ascii="Times New Roman" w:eastAsia="Times New Roman" w:hAnsi="Times New Roman" w:cs="Times New Roman"/>
          <w:bCs/>
          <w:sz w:val="24"/>
          <w:szCs w:val="24"/>
          <w:lang w:eastAsia="ru-RU"/>
        </w:rPr>
      </w:pPr>
    </w:p>
    <w:p w:rsidR="003B768A" w:rsidRDefault="003B768A" w:rsidP="003B768A">
      <w:pPr>
        <w:spacing w:after="0" w:line="240" w:lineRule="auto"/>
        <w:ind w:firstLine="357"/>
        <w:rPr>
          <w:rFonts w:ascii="Times New Roman" w:eastAsia="Times New Roman" w:hAnsi="Times New Roman" w:cs="Times New Roman"/>
          <w:bCs/>
          <w:sz w:val="24"/>
          <w:szCs w:val="24"/>
          <w:lang w:eastAsia="ru-RU"/>
        </w:rPr>
      </w:pPr>
    </w:p>
    <w:p w:rsidR="003B768A" w:rsidRDefault="003B768A" w:rsidP="003B768A">
      <w:pPr>
        <w:spacing w:after="0" w:line="240" w:lineRule="auto"/>
        <w:ind w:firstLine="357"/>
        <w:rPr>
          <w:rFonts w:ascii="Times New Roman" w:eastAsia="Times New Roman" w:hAnsi="Times New Roman" w:cs="Times New Roman"/>
          <w:bCs/>
          <w:sz w:val="24"/>
          <w:szCs w:val="24"/>
          <w:lang w:eastAsia="ru-RU"/>
        </w:rPr>
      </w:pPr>
    </w:p>
    <w:p w:rsidR="003B768A" w:rsidRDefault="003B768A" w:rsidP="003B768A">
      <w:pPr>
        <w:spacing w:after="0" w:line="240" w:lineRule="auto"/>
        <w:ind w:firstLine="357"/>
        <w:rPr>
          <w:rFonts w:ascii="Times New Roman" w:eastAsia="Times New Roman" w:hAnsi="Times New Roman" w:cs="Times New Roman"/>
          <w:bCs/>
          <w:sz w:val="24"/>
          <w:szCs w:val="24"/>
          <w:lang w:eastAsia="ru-RU"/>
        </w:rPr>
      </w:pPr>
    </w:p>
    <w:p w:rsidR="00D219E0" w:rsidRDefault="00D219E0" w:rsidP="003B768A">
      <w:pPr>
        <w:spacing w:after="0" w:line="240" w:lineRule="auto"/>
        <w:ind w:firstLine="357"/>
        <w:rPr>
          <w:rFonts w:ascii="Times New Roman" w:eastAsia="Times New Roman" w:hAnsi="Times New Roman" w:cs="Times New Roman"/>
          <w:b/>
          <w:bCs/>
          <w:sz w:val="24"/>
          <w:szCs w:val="24"/>
          <w:u w:val="single"/>
          <w:lang w:eastAsia="ru-RU"/>
        </w:rPr>
      </w:pPr>
    </w:p>
    <w:p w:rsidR="00D219E0" w:rsidRDefault="003B768A" w:rsidP="003B768A">
      <w:pPr>
        <w:spacing w:after="0" w:line="240" w:lineRule="auto"/>
        <w:ind w:firstLine="357"/>
        <w:rPr>
          <w:rFonts w:ascii="Times New Roman" w:eastAsia="Times New Roman" w:hAnsi="Times New Roman" w:cs="Times New Roman"/>
          <w:bCs/>
          <w:sz w:val="24"/>
          <w:szCs w:val="24"/>
          <w:lang w:eastAsia="ru-RU"/>
        </w:rPr>
      </w:pPr>
      <w:r w:rsidRPr="004C4F8C">
        <w:rPr>
          <w:rFonts w:ascii="Times New Roman" w:eastAsia="Times New Roman" w:hAnsi="Times New Roman" w:cs="Times New Roman"/>
          <w:b/>
          <w:bCs/>
          <w:sz w:val="24"/>
          <w:szCs w:val="24"/>
          <w:u w:val="single"/>
          <w:lang w:eastAsia="ru-RU"/>
        </w:rPr>
        <w:t>Самостоятельная работа №1:</w:t>
      </w:r>
      <w:r w:rsidR="002038E4">
        <w:rPr>
          <w:rFonts w:ascii="Times New Roman" w:eastAsia="Times New Roman" w:hAnsi="Times New Roman" w:cs="Times New Roman"/>
          <w:bCs/>
          <w:sz w:val="24"/>
          <w:szCs w:val="24"/>
          <w:lang w:eastAsia="ru-RU"/>
        </w:rPr>
        <w:t xml:space="preserve"> </w:t>
      </w:r>
    </w:p>
    <w:p w:rsidR="003B768A" w:rsidRDefault="002038E4" w:rsidP="003B768A">
      <w:pPr>
        <w:spacing w:after="0" w:line="240" w:lineRule="auto"/>
        <w:ind w:firstLine="35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подготовить сообщения или </w:t>
      </w:r>
      <w:r w:rsidR="003B768A" w:rsidRPr="004C4F8C">
        <w:rPr>
          <w:rFonts w:ascii="Times New Roman" w:eastAsia="Times New Roman" w:hAnsi="Times New Roman" w:cs="Times New Roman"/>
          <w:bCs/>
          <w:sz w:val="24"/>
          <w:szCs w:val="24"/>
          <w:lang w:eastAsia="ru-RU"/>
        </w:rPr>
        <w:t xml:space="preserve">презентации на </w:t>
      </w:r>
      <w:proofErr w:type="gramStart"/>
      <w:r w:rsidR="003B768A" w:rsidRPr="004C4F8C">
        <w:rPr>
          <w:rFonts w:ascii="Times New Roman" w:eastAsia="Times New Roman" w:hAnsi="Times New Roman" w:cs="Times New Roman"/>
          <w:bCs/>
          <w:sz w:val="24"/>
          <w:szCs w:val="24"/>
          <w:lang w:eastAsia="ru-RU"/>
        </w:rPr>
        <w:t>темы :</w:t>
      </w:r>
      <w:proofErr w:type="gramEnd"/>
      <w:r w:rsidR="003B768A" w:rsidRPr="004C4F8C">
        <w:rPr>
          <w:rFonts w:ascii="Times New Roman" w:eastAsia="Times New Roman" w:hAnsi="Times New Roman" w:cs="Times New Roman"/>
          <w:bCs/>
          <w:sz w:val="24"/>
          <w:szCs w:val="24"/>
          <w:lang w:eastAsia="ru-RU"/>
        </w:rPr>
        <w:t xml:space="preserve"> «</w:t>
      </w:r>
      <w:r w:rsidR="003B768A" w:rsidRPr="004C4F8C">
        <w:rPr>
          <w:rFonts w:ascii="Times New Roman" w:eastAsia="Times New Roman" w:hAnsi="Times New Roman" w:cs="Times New Roman"/>
          <w:sz w:val="24"/>
          <w:szCs w:val="24"/>
          <w:lang w:eastAsia="ru-RU"/>
        </w:rPr>
        <w:t>Русский язык в современном мире»; «Различие между понятиями «культура языка» и «культура речи»; «Культура речи как уровень практического владения языком, как учение о коммуникативных качествах литературной речи (правильности, точности, логичности, этической выдержанности) и как система знаний, умений и навыков, обеспечивающих эффективное использование языка для коммуникативной цели»; « Взаимосвязь культуры языка и культуры речи».</w:t>
      </w:r>
    </w:p>
    <w:p w:rsidR="002038E4" w:rsidRPr="002038E4" w:rsidRDefault="002038E4" w:rsidP="002038E4">
      <w:pPr>
        <w:tabs>
          <w:tab w:val="left" w:pos="432"/>
        </w:tabs>
        <w:autoSpaceDE w:val="0"/>
        <w:autoSpaceDN w:val="0"/>
        <w:adjustRightInd w:val="0"/>
        <w:spacing w:after="200" w:line="240" w:lineRule="auto"/>
        <w:ind w:left="72"/>
        <w:jc w:val="both"/>
        <w:rPr>
          <w:rFonts w:ascii="Times New Roman CYR" w:eastAsia="Times New Roman" w:hAnsi="Times New Roman CYR" w:cs="Times New Roman CYR"/>
          <w:b/>
          <w:sz w:val="24"/>
          <w:szCs w:val="24"/>
          <w:lang w:eastAsia="ru-RU"/>
        </w:rPr>
      </w:pPr>
      <w:r w:rsidRPr="002038E4">
        <w:rPr>
          <w:rFonts w:ascii="Times New Roman CYR" w:eastAsia="Times New Roman" w:hAnsi="Times New Roman CYR" w:cs="Times New Roman CYR"/>
          <w:b/>
          <w:sz w:val="24"/>
          <w:szCs w:val="24"/>
          <w:lang w:eastAsia="ru-RU"/>
        </w:rPr>
        <w:t>Самоконтроль по вопросам:</w:t>
      </w:r>
    </w:p>
    <w:p w:rsidR="002038E4" w:rsidRPr="002038E4" w:rsidRDefault="002038E4" w:rsidP="002038E4">
      <w:pPr>
        <w:autoSpaceDE w:val="0"/>
        <w:autoSpaceDN w:val="0"/>
        <w:adjustRightInd w:val="0"/>
        <w:spacing w:after="0" w:line="240" w:lineRule="auto"/>
        <w:ind w:right="98"/>
        <w:jc w:val="both"/>
        <w:rPr>
          <w:rFonts w:ascii="Times New Roman CYR" w:eastAsia="Times New Roman" w:hAnsi="Times New Roman CYR" w:cs="Times New Roman CYR"/>
          <w:sz w:val="24"/>
          <w:szCs w:val="24"/>
          <w:lang w:eastAsia="ru-RU"/>
        </w:rPr>
      </w:pPr>
      <w:r w:rsidRPr="002038E4">
        <w:rPr>
          <w:rFonts w:ascii="Times New Roman CYR" w:eastAsia="Times New Roman" w:hAnsi="Times New Roman CYR" w:cs="Times New Roman CYR"/>
          <w:sz w:val="24"/>
          <w:szCs w:val="24"/>
          <w:lang w:eastAsia="ru-RU"/>
        </w:rPr>
        <w:t>Язык как общественное явление</w:t>
      </w:r>
    </w:p>
    <w:p w:rsidR="002038E4" w:rsidRPr="002038E4" w:rsidRDefault="002038E4" w:rsidP="002038E4">
      <w:pPr>
        <w:autoSpaceDE w:val="0"/>
        <w:autoSpaceDN w:val="0"/>
        <w:adjustRightInd w:val="0"/>
        <w:spacing w:after="0" w:line="240" w:lineRule="auto"/>
        <w:ind w:right="98"/>
        <w:jc w:val="both"/>
        <w:rPr>
          <w:rFonts w:ascii="Times New Roman CYR" w:eastAsia="Times New Roman" w:hAnsi="Times New Roman CYR" w:cs="Times New Roman CYR"/>
          <w:sz w:val="24"/>
          <w:szCs w:val="24"/>
          <w:lang w:eastAsia="ru-RU"/>
        </w:rPr>
      </w:pPr>
      <w:r w:rsidRPr="002038E4">
        <w:rPr>
          <w:rFonts w:ascii="Times New Roman CYR" w:eastAsia="Times New Roman" w:hAnsi="Times New Roman CYR" w:cs="Times New Roman CYR"/>
          <w:sz w:val="24"/>
          <w:szCs w:val="24"/>
          <w:lang w:eastAsia="ru-RU"/>
        </w:rPr>
        <w:t>Понятие литературного языка</w:t>
      </w:r>
    </w:p>
    <w:p w:rsidR="002038E4" w:rsidRPr="002038E4" w:rsidRDefault="002038E4" w:rsidP="002038E4">
      <w:pPr>
        <w:autoSpaceDE w:val="0"/>
        <w:autoSpaceDN w:val="0"/>
        <w:adjustRightInd w:val="0"/>
        <w:spacing w:after="0" w:line="240" w:lineRule="auto"/>
        <w:ind w:right="98"/>
        <w:jc w:val="both"/>
        <w:rPr>
          <w:rFonts w:ascii="Times New Roman CYR" w:eastAsia="Times New Roman" w:hAnsi="Times New Roman CYR" w:cs="Times New Roman CYR"/>
          <w:sz w:val="24"/>
          <w:szCs w:val="24"/>
          <w:lang w:eastAsia="ru-RU"/>
        </w:rPr>
      </w:pPr>
      <w:r w:rsidRPr="002038E4">
        <w:rPr>
          <w:rFonts w:ascii="Times New Roman CYR" w:eastAsia="Times New Roman" w:hAnsi="Times New Roman CYR" w:cs="Times New Roman CYR"/>
          <w:sz w:val="24"/>
          <w:szCs w:val="24"/>
          <w:lang w:eastAsia="ru-RU"/>
        </w:rPr>
        <w:t xml:space="preserve">Понятия о нормах русского литературного языка    </w:t>
      </w:r>
    </w:p>
    <w:p w:rsidR="002038E4" w:rsidRPr="002038E4" w:rsidRDefault="002038E4" w:rsidP="002038E4">
      <w:pPr>
        <w:autoSpaceDE w:val="0"/>
        <w:autoSpaceDN w:val="0"/>
        <w:adjustRightInd w:val="0"/>
        <w:spacing w:after="0" w:line="240" w:lineRule="auto"/>
        <w:ind w:right="98"/>
        <w:jc w:val="both"/>
        <w:rPr>
          <w:rFonts w:ascii="Times New Roman CYR" w:eastAsia="Times New Roman" w:hAnsi="Times New Roman CYR" w:cs="Times New Roman CYR"/>
          <w:sz w:val="24"/>
          <w:szCs w:val="24"/>
          <w:lang w:eastAsia="ru-RU"/>
        </w:rPr>
      </w:pPr>
      <w:r w:rsidRPr="002038E4">
        <w:rPr>
          <w:rFonts w:ascii="Times New Roman CYR" w:eastAsia="Times New Roman" w:hAnsi="Times New Roman CYR" w:cs="Times New Roman CYR"/>
          <w:sz w:val="24"/>
          <w:szCs w:val="24"/>
          <w:lang w:eastAsia="ru-RU"/>
        </w:rPr>
        <w:t>Две формы существования русского языка: устная и письменная.</w:t>
      </w:r>
    </w:p>
    <w:p w:rsidR="002038E4" w:rsidRPr="002038E4" w:rsidRDefault="002038E4" w:rsidP="002038E4">
      <w:pPr>
        <w:autoSpaceDE w:val="0"/>
        <w:autoSpaceDN w:val="0"/>
        <w:adjustRightInd w:val="0"/>
        <w:spacing w:after="0" w:line="240" w:lineRule="auto"/>
        <w:ind w:right="98"/>
        <w:jc w:val="both"/>
        <w:rPr>
          <w:rFonts w:ascii="Times New Roman CYR" w:eastAsia="Times New Roman" w:hAnsi="Times New Roman CYR" w:cs="Times New Roman CYR"/>
          <w:sz w:val="24"/>
          <w:szCs w:val="24"/>
          <w:lang w:eastAsia="ru-RU"/>
        </w:rPr>
      </w:pPr>
      <w:r w:rsidRPr="002038E4">
        <w:rPr>
          <w:rFonts w:ascii="Times New Roman CYR" w:eastAsia="Times New Roman" w:hAnsi="Times New Roman CYR" w:cs="Times New Roman CYR"/>
          <w:sz w:val="24"/>
          <w:szCs w:val="24"/>
          <w:lang w:eastAsia="ru-RU"/>
        </w:rPr>
        <w:t>Речевая культура как один из компонентов общественной культуры человека. Богатство и выразительность русского языка</w:t>
      </w:r>
    </w:p>
    <w:p w:rsidR="003B768A" w:rsidRPr="003B768A" w:rsidRDefault="003B768A" w:rsidP="003B768A">
      <w:pPr>
        <w:spacing w:after="0" w:line="240" w:lineRule="auto"/>
        <w:jc w:val="both"/>
        <w:rPr>
          <w:ins w:id="0" w:author="Unknown"/>
          <w:rFonts w:ascii="Times New Roman" w:eastAsia="Times New Roman" w:hAnsi="Times New Roman" w:cs="Times New Roman"/>
          <w:sz w:val="24"/>
          <w:szCs w:val="24"/>
          <w:lang w:eastAsia="ru-RU"/>
        </w:rPr>
      </w:pPr>
      <w:ins w:id="1" w:author="Unknown">
        <w:r w:rsidRPr="003B768A">
          <w:rPr>
            <w:rFonts w:ascii="Times New Roman" w:eastAsia="Times New Roman" w:hAnsi="Times New Roman" w:cs="Times New Roman"/>
            <w:b/>
            <w:bCs/>
            <w:sz w:val="24"/>
            <w:szCs w:val="24"/>
            <w:lang w:eastAsia="ru-RU"/>
          </w:rPr>
          <w:t>Время на выполнение задания:</w:t>
        </w:r>
        <w:r w:rsidRPr="003B768A">
          <w:rPr>
            <w:rFonts w:ascii="Times New Roman" w:eastAsia="Times New Roman" w:hAnsi="Times New Roman" w:cs="Times New Roman"/>
            <w:sz w:val="24"/>
            <w:szCs w:val="24"/>
            <w:lang w:eastAsia="ru-RU"/>
          </w:rPr>
          <w:t xml:space="preserve"> 1 час.</w:t>
        </w:r>
      </w:ins>
    </w:p>
    <w:p w:rsidR="003B768A" w:rsidRPr="003B768A" w:rsidRDefault="003B768A" w:rsidP="003B768A">
      <w:pPr>
        <w:spacing w:after="0" w:line="240" w:lineRule="auto"/>
        <w:jc w:val="both"/>
        <w:rPr>
          <w:ins w:id="2" w:author="Unknown"/>
          <w:rFonts w:ascii="Times New Roman" w:eastAsia="Times New Roman" w:hAnsi="Times New Roman" w:cs="Times New Roman"/>
          <w:sz w:val="24"/>
          <w:szCs w:val="24"/>
          <w:lang w:eastAsia="ru-RU"/>
        </w:rPr>
      </w:pPr>
      <w:ins w:id="3" w:author="Unknown">
        <w:r w:rsidRPr="003B768A">
          <w:rPr>
            <w:rFonts w:ascii="Times New Roman" w:eastAsia="Times New Roman" w:hAnsi="Times New Roman" w:cs="Times New Roman"/>
            <w:b/>
            <w:bCs/>
            <w:sz w:val="24"/>
            <w:szCs w:val="24"/>
            <w:lang w:eastAsia="ru-RU"/>
          </w:rPr>
          <w:t xml:space="preserve">Форма отчетности: </w:t>
        </w:r>
        <w:r w:rsidRPr="003B768A">
          <w:rPr>
            <w:rFonts w:ascii="Times New Roman" w:eastAsia="Times New Roman" w:hAnsi="Times New Roman" w:cs="Times New Roman"/>
            <w:sz w:val="24"/>
            <w:szCs w:val="24"/>
            <w:lang w:eastAsia="ru-RU"/>
          </w:rPr>
          <w:t xml:space="preserve">сообщение предоставляется в </w:t>
        </w:r>
      </w:ins>
      <w:r w:rsidR="002038E4">
        <w:rPr>
          <w:rFonts w:ascii="Times New Roman" w:eastAsia="Times New Roman" w:hAnsi="Times New Roman" w:cs="Times New Roman"/>
          <w:sz w:val="24"/>
          <w:szCs w:val="24"/>
          <w:lang w:eastAsia="ru-RU"/>
        </w:rPr>
        <w:t>электронном</w:t>
      </w:r>
      <w:ins w:id="4" w:author="Unknown">
        <w:r w:rsidRPr="003B768A">
          <w:rPr>
            <w:rFonts w:ascii="Times New Roman" w:eastAsia="Times New Roman" w:hAnsi="Times New Roman" w:cs="Times New Roman"/>
            <w:sz w:val="24"/>
            <w:szCs w:val="24"/>
            <w:lang w:eastAsia="ru-RU"/>
          </w:rPr>
          <w:t xml:space="preserve"> варианте</w:t>
        </w:r>
      </w:ins>
      <w:r w:rsidR="002038E4">
        <w:rPr>
          <w:rFonts w:ascii="Times New Roman" w:eastAsia="Times New Roman" w:hAnsi="Times New Roman" w:cs="Times New Roman"/>
          <w:sz w:val="24"/>
          <w:szCs w:val="24"/>
          <w:lang w:eastAsia="ru-RU"/>
        </w:rPr>
        <w:t xml:space="preserve"> или устно</w:t>
      </w:r>
      <w:ins w:id="5" w:author="Unknown">
        <w:r w:rsidRPr="003B768A">
          <w:rPr>
            <w:rFonts w:ascii="Times New Roman" w:eastAsia="Times New Roman" w:hAnsi="Times New Roman" w:cs="Times New Roman"/>
            <w:sz w:val="24"/>
            <w:szCs w:val="24"/>
            <w:lang w:eastAsia="ru-RU"/>
          </w:rPr>
          <w:t>.</w:t>
        </w:r>
      </w:ins>
    </w:p>
    <w:p w:rsidR="003B768A" w:rsidRPr="003B768A" w:rsidRDefault="003B768A" w:rsidP="003B768A">
      <w:pPr>
        <w:spacing w:after="0" w:line="240" w:lineRule="auto"/>
        <w:jc w:val="both"/>
        <w:rPr>
          <w:ins w:id="6" w:author="Unknown"/>
          <w:rFonts w:ascii="Times New Roman" w:eastAsia="Times New Roman" w:hAnsi="Times New Roman" w:cs="Times New Roman"/>
          <w:sz w:val="24"/>
          <w:szCs w:val="24"/>
          <w:lang w:eastAsia="ru-RU"/>
        </w:rPr>
      </w:pPr>
      <w:ins w:id="7" w:author="Unknown">
        <w:r w:rsidRPr="003B768A">
          <w:rPr>
            <w:rFonts w:ascii="Times New Roman" w:eastAsia="Times New Roman" w:hAnsi="Times New Roman" w:cs="Times New Roman"/>
            <w:b/>
            <w:bCs/>
            <w:sz w:val="24"/>
            <w:szCs w:val="24"/>
            <w:lang w:eastAsia="ru-RU"/>
          </w:rPr>
          <w:t>Методические рекомендации по подготовке сообщений:</w:t>
        </w:r>
      </w:ins>
    </w:p>
    <w:p w:rsidR="003B768A" w:rsidRPr="003B768A" w:rsidRDefault="003B768A" w:rsidP="003B768A">
      <w:pPr>
        <w:spacing w:after="0" w:line="240" w:lineRule="auto"/>
        <w:jc w:val="both"/>
        <w:rPr>
          <w:ins w:id="8" w:author="Unknown"/>
          <w:rFonts w:ascii="Times New Roman" w:eastAsia="Times New Roman" w:hAnsi="Times New Roman" w:cs="Times New Roman"/>
          <w:sz w:val="24"/>
          <w:szCs w:val="24"/>
          <w:lang w:eastAsia="ru-RU"/>
        </w:rPr>
      </w:pPr>
      <w:ins w:id="9" w:author="Unknown">
        <w:r w:rsidRPr="003B768A">
          <w:rPr>
            <w:rFonts w:ascii="Times New Roman" w:eastAsia="Times New Roman" w:hAnsi="Times New Roman" w:cs="Times New Roman"/>
            <w:sz w:val="24"/>
            <w:szCs w:val="24"/>
            <w:lang w:eastAsia="ru-RU"/>
          </w:rPr>
          <w:t>Подготовка сообщения</w:t>
        </w:r>
        <w:r w:rsidRPr="003B768A">
          <w:rPr>
            <w:rFonts w:ascii="Times New Roman" w:eastAsia="Times New Roman" w:hAnsi="Times New Roman" w:cs="Times New Roman"/>
            <w:i/>
            <w:iCs/>
            <w:sz w:val="24"/>
            <w:szCs w:val="24"/>
            <w:lang w:eastAsia="ru-RU"/>
          </w:rPr>
          <w:t> </w:t>
        </w:r>
        <w:r w:rsidRPr="003B768A">
          <w:rPr>
            <w:rFonts w:ascii="Times New Roman" w:eastAsia="Times New Roman" w:hAnsi="Times New Roman" w:cs="Times New Roman"/>
            <w:sz w:val="24"/>
            <w:szCs w:val="24"/>
            <w:lang w:eastAsia="ru-RU"/>
          </w:rPr>
          <w:t>– это вид внеаудиторной самостоятельной работы по подготовке небольшого по объему устного сообщения. Сообщаемая информация носит характер уточнения или обобщения, несет новизну, отражает современный взгляд по определенным проблемам.</w:t>
        </w:r>
      </w:ins>
    </w:p>
    <w:p w:rsidR="003B768A" w:rsidRPr="003B768A" w:rsidRDefault="003B768A" w:rsidP="003B768A">
      <w:pPr>
        <w:spacing w:after="0" w:line="240" w:lineRule="auto"/>
        <w:jc w:val="both"/>
        <w:rPr>
          <w:ins w:id="10" w:author="Unknown"/>
          <w:rFonts w:ascii="Times New Roman" w:eastAsia="Times New Roman" w:hAnsi="Times New Roman" w:cs="Times New Roman"/>
          <w:sz w:val="24"/>
          <w:szCs w:val="24"/>
          <w:lang w:eastAsia="ru-RU"/>
        </w:rPr>
      </w:pPr>
      <w:ins w:id="11" w:author="Unknown">
        <w:r w:rsidRPr="003B768A">
          <w:rPr>
            <w:rFonts w:ascii="Times New Roman" w:eastAsia="Times New Roman" w:hAnsi="Times New Roman" w:cs="Times New Roman"/>
            <w:sz w:val="24"/>
            <w:szCs w:val="24"/>
            <w:lang w:eastAsia="ru-RU"/>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ins>
    </w:p>
    <w:p w:rsidR="003B768A" w:rsidRPr="003B768A" w:rsidRDefault="003B768A" w:rsidP="003B768A">
      <w:pPr>
        <w:spacing w:after="0" w:line="240" w:lineRule="auto"/>
        <w:jc w:val="both"/>
        <w:rPr>
          <w:ins w:id="12" w:author="Unknown"/>
          <w:rFonts w:ascii="Times New Roman" w:eastAsia="Times New Roman" w:hAnsi="Times New Roman" w:cs="Times New Roman"/>
          <w:sz w:val="24"/>
          <w:szCs w:val="24"/>
          <w:lang w:eastAsia="ru-RU"/>
        </w:rPr>
      </w:pPr>
      <w:ins w:id="13" w:author="Unknown">
        <w:r w:rsidRPr="003B768A">
          <w:rPr>
            <w:rFonts w:ascii="Times New Roman" w:eastAsia="Times New Roman" w:hAnsi="Times New Roman" w:cs="Times New Roman"/>
            <w:sz w:val="24"/>
            <w:szCs w:val="24"/>
            <w:lang w:eastAsia="ru-RU"/>
          </w:rPr>
          <w:t>Последовательность подготовки сообщения:</w:t>
        </w:r>
      </w:ins>
    </w:p>
    <w:p w:rsidR="003B768A" w:rsidRPr="003B768A" w:rsidRDefault="003B768A" w:rsidP="003B768A">
      <w:pPr>
        <w:numPr>
          <w:ilvl w:val="0"/>
          <w:numId w:val="1"/>
        </w:numPr>
        <w:spacing w:before="100" w:beforeAutospacing="1" w:after="100" w:afterAutospacing="1" w:line="240" w:lineRule="auto"/>
        <w:jc w:val="both"/>
        <w:rPr>
          <w:ins w:id="14" w:author="Unknown"/>
          <w:rFonts w:ascii="Times New Roman" w:eastAsia="Times New Roman" w:hAnsi="Times New Roman" w:cs="Times New Roman"/>
          <w:sz w:val="24"/>
          <w:szCs w:val="24"/>
          <w:lang w:eastAsia="ru-RU"/>
        </w:rPr>
      </w:pPr>
      <w:proofErr w:type="gramStart"/>
      <w:ins w:id="15" w:author="Unknown">
        <w:r w:rsidRPr="003B768A">
          <w:rPr>
            <w:rFonts w:ascii="Times New Roman" w:eastAsia="Times New Roman" w:hAnsi="Times New Roman" w:cs="Times New Roman"/>
            <w:sz w:val="24"/>
            <w:szCs w:val="24"/>
            <w:lang w:eastAsia="ru-RU"/>
          </w:rPr>
          <w:t>Изучить  литературу</w:t>
        </w:r>
        <w:proofErr w:type="gramEnd"/>
        <w:r w:rsidRPr="003B768A">
          <w:rPr>
            <w:rFonts w:ascii="Times New Roman" w:eastAsia="Times New Roman" w:hAnsi="Times New Roman" w:cs="Times New Roman"/>
            <w:sz w:val="24"/>
            <w:szCs w:val="24"/>
            <w:lang w:eastAsia="ru-RU"/>
          </w:rPr>
          <w:t xml:space="preserve"> по теме.</w:t>
        </w:r>
      </w:ins>
    </w:p>
    <w:p w:rsidR="003B768A" w:rsidRPr="003B768A" w:rsidRDefault="003B768A" w:rsidP="003B768A">
      <w:pPr>
        <w:numPr>
          <w:ilvl w:val="0"/>
          <w:numId w:val="1"/>
        </w:numPr>
        <w:spacing w:before="100" w:beforeAutospacing="1" w:after="100" w:afterAutospacing="1" w:line="240" w:lineRule="auto"/>
        <w:jc w:val="both"/>
        <w:rPr>
          <w:ins w:id="16" w:author="Unknown"/>
          <w:rFonts w:ascii="Times New Roman" w:eastAsia="Times New Roman" w:hAnsi="Times New Roman" w:cs="Times New Roman"/>
          <w:sz w:val="24"/>
          <w:szCs w:val="24"/>
          <w:lang w:eastAsia="ru-RU"/>
        </w:rPr>
      </w:pPr>
      <w:ins w:id="17" w:author="Unknown">
        <w:r w:rsidRPr="003B768A">
          <w:rPr>
            <w:rFonts w:ascii="Times New Roman" w:eastAsia="Times New Roman" w:hAnsi="Times New Roman" w:cs="Times New Roman"/>
            <w:sz w:val="24"/>
            <w:szCs w:val="24"/>
            <w:lang w:eastAsia="ru-RU"/>
          </w:rPr>
          <w:t>Выделить основные понятия.</w:t>
        </w:r>
      </w:ins>
    </w:p>
    <w:p w:rsidR="003B768A" w:rsidRPr="003B768A" w:rsidRDefault="003B768A" w:rsidP="003B768A">
      <w:pPr>
        <w:numPr>
          <w:ilvl w:val="0"/>
          <w:numId w:val="1"/>
        </w:numPr>
        <w:spacing w:before="100" w:beforeAutospacing="1" w:after="100" w:afterAutospacing="1" w:line="240" w:lineRule="auto"/>
        <w:jc w:val="both"/>
        <w:rPr>
          <w:ins w:id="18" w:author="Unknown"/>
          <w:rFonts w:ascii="Times New Roman" w:eastAsia="Times New Roman" w:hAnsi="Times New Roman" w:cs="Times New Roman"/>
          <w:sz w:val="24"/>
          <w:szCs w:val="24"/>
          <w:lang w:eastAsia="ru-RU"/>
        </w:rPr>
      </w:pPr>
      <w:proofErr w:type="gramStart"/>
      <w:ins w:id="19" w:author="Unknown">
        <w:r w:rsidRPr="003B768A">
          <w:rPr>
            <w:rFonts w:ascii="Times New Roman" w:eastAsia="Times New Roman" w:hAnsi="Times New Roman" w:cs="Times New Roman"/>
            <w:sz w:val="24"/>
            <w:szCs w:val="24"/>
            <w:lang w:eastAsia="ru-RU"/>
          </w:rPr>
          <w:t>Подобрать  и</w:t>
        </w:r>
        <w:proofErr w:type="gramEnd"/>
        <w:r w:rsidRPr="003B768A">
          <w:rPr>
            <w:rFonts w:ascii="Times New Roman" w:eastAsia="Times New Roman" w:hAnsi="Times New Roman" w:cs="Times New Roman"/>
            <w:sz w:val="24"/>
            <w:szCs w:val="24"/>
            <w:lang w:eastAsia="ru-RU"/>
          </w:rPr>
          <w:t xml:space="preserve"> ввести в текст дополнительные данные, характеризующие объект изучения.</w:t>
        </w:r>
      </w:ins>
    </w:p>
    <w:p w:rsidR="003B768A" w:rsidRPr="003B768A" w:rsidRDefault="003B768A" w:rsidP="003B768A">
      <w:pPr>
        <w:numPr>
          <w:ilvl w:val="0"/>
          <w:numId w:val="1"/>
        </w:numPr>
        <w:spacing w:before="100" w:beforeAutospacing="1" w:after="100" w:afterAutospacing="1" w:line="240" w:lineRule="auto"/>
        <w:jc w:val="both"/>
        <w:rPr>
          <w:ins w:id="20" w:author="Unknown"/>
          <w:rFonts w:ascii="Times New Roman" w:eastAsia="Times New Roman" w:hAnsi="Times New Roman" w:cs="Times New Roman"/>
          <w:sz w:val="24"/>
          <w:szCs w:val="24"/>
          <w:lang w:eastAsia="ru-RU"/>
        </w:rPr>
      </w:pPr>
      <w:ins w:id="21" w:author="Unknown">
        <w:r w:rsidRPr="003B768A">
          <w:rPr>
            <w:rFonts w:ascii="Times New Roman" w:eastAsia="Times New Roman" w:hAnsi="Times New Roman" w:cs="Times New Roman"/>
            <w:sz w:val="24"/>
            <w:szCs w:val="24"/>
            <w:lang w:eastAsia="ru-RU"/>
          </w:rPr>
          <w:t>Оформить сообщение письменно и проиллюстрировать компьютерной презентацией.</w:t>
        </w:r>
      </w:ins>
    </w:p>
    <w:p w:rsidR="003B768A" w:rsidRPr="003B768A" w:rsidRDefault="003B768A" w:rsidP="003B768A">
      <w:pPr>
        <w:spacing w:after="0" w:line="240" w:lineRule="auto"/>
        <w:jc w:val="both"/>
        <w:rPr>
          <w:ins w:id="22" w:author="Unknown"/>
          <w:rFonts w:ascii="Times New Roman" w:eastAsia="Times New Roman" w:hAnsi="Times New Roman" w:cs="Times New Roman"/>
          <w:sz w:val="24"/>
          <w:szCs w:val="24"/>
          <w:lang w:eastAsia="ru-RU"/>
        </w:rPr>
      </w:pPr>
      <w:ins w:id="23" w:author="Unknown">
        <w:r w:rsidRPr="003B768A">
          <w:rPr>
            <w:rFonts w:ascii="Times New Roman" w:eastAsia="Times New Roman" w:hAnsi="Times New Roman" w:cs="Times New Roman"/>
            <w:sz w:val="24"/>
            <w:szCs w:val="24"/>
            <w:lang w:eastAsia="ru-RU"/>
          </w:rPr>
          <w:t>Оформление текстового материала.</w:t>
        </w:r>
      </w:ins>
    </w:p>
    <w:p w:rsidR="003B768A" w:rsidRPr="003B768A" w:rsidRDefault="003B768A" w:rsidP="003B768A">
      <w:pPr>
        <w:spacing w:after="0" w:line="240" w:lineRule="auto"/>
        <w:jc w:val="both"/>
        <w:rPr>
          <w:ins w:id="24" w:author="Unknown"/>
          <w:rFonts w:ascii="Times New Roman" w:eastAsia="Times New Roman" w:hAnsi="Times New Roman" w:cs="Times New Roman"/>
          <w:sz w:val="24"/>
          <w:szCs w:val="24"/>
          <w:lang w:eastAsia="ru-RU"/>
        </w:rPr>
      </w:pPr>
      <w:ins w:id="25" w:author="Unknown">
        <w:r w:rsidRPr="003B768A">
          <w:rPr>
            <w:rFonts w:ascii="Times New Roman" w:eastAsia="Times New Roman" w:hAnsi="Times New Roman" w:cs="Times New Roman"/>
            <w:sz w:val="24"/>
            <w:szCs w:val="24"/>
            <w:lang w:eastAsia="ru-RU"/>
          </w:rPr>
          <w:t xml:space="preserve">Текстовая часть работы должна быть </w:t>
        </w:r>
        <w:proofErr w:type="gramStart"/>
        <w:r w:rsidRPr="003B768A">
          <w:rPr>
            <w:rFonts w:ascii="Times New Roman" w:eastAsia="Times New Roman" w:hAnsi="Times New Roman" w:cs="Times New Roman"/>
            <w:sz w:val="24"/>
            <w:szCs w:val="24"/>
            <w:lang w:eastAsia="ru-RU"/>
          </w:rPr>
          <w:t>представлена  в</w:t>
        </w:r>
        <w:proofErr w:type="gramEnd"/>
        <w:r w:rsidRPr="003B768A">
          <w:rPr>
            <w:rFonts w:ascii="Times New Roman" w:eastAsia="Times New Roman" w:hAnsi="Times New Roman" w:cs="Times New Roman"/>
            <w:sz w:val="24"/>
            <w:szCs w:val="24"/>
            <w:lang w:eastAsia="ru-RU"/>
          </w:rPr>
          <w:t xml:space="preserve"> компьютерном варианте на бумаге формата А4. Шрифт – </w:t>
        </w:r>
        <w:proofErr w:type="spellStart"/>
        <w:r w:rsidRPr="003B768A">
          <w:rPr>
            <w:rFonts w:ascii="Times New Roman" w:eastAsia="Times New Roman" w:hAnsi="Times New Roman" w:cs="Times New Roman"/>
            <w:sz w:val="24"/>
            <w:szCs w:val="24"/>
            <w:lang w:eastAsia="ru-RU"/>
          </w:rPr>
          <w:t>Times</w:t>
        </w:r>
        <w:proofErr w:type="spellEnd"/>
        <w:r w:rsidRPr="003B768A">
          <w:rPr>
            <w:rFonts w:ascii="Times New Roman" w:eastAsia="Times New Roman" w:hAnsi="Times New Roman" w:cs="Times New Roman"/>
            <w:sz w:val="24"/>
            <w:szCs w:val="24"/>
            <w:lang w:eastAsia="ru-RU"/>
          </w:rPr>
          <w:t xml:space="preserve"> </w:t>
        </w:r>
        <w:proofErr w:type="spellStart"/>
        <w:r w:rsidRPr="003B768A">
          <w:rPr>
            <w:rFonts w:ascii="Times New Roman" w:eastAsia="Times New Roman" w:hAnsi="Times New Roman" w:cs="Times New Roman"/>
            <w:sz w:val="24"/>
            <w:szCs w:val="24"/>
            <w:lang w:eastAsia="ru-RU"/>
          </w:rPr>
          <w:t>New</w:t>
        </w:r>
        <w:proofErr w:type="spellEnd"/>
        <w:r w:rsidRPr="003B768A">
          <w:rPr>
            <w:rFonts w:ascii="Times New Roman" w:eastAsia="Times New Roman" w:hAnsi="Times New Roman" w:cs="Times New Roman"/>
            <w:sz w:val="24"/>
            <w:szCs w:val="24"/>
            <w:lang w:eastAsia="ru-RU"/>
          </w:rPr>
          <w:t xml:space="preserve"> </w:t>
        </w:r>
        <w:proofErr w:type="spellStart"/>
        <w:r w:rsidRPr="003B768A">
          <w:rPr>
            <w:rFonts w:ascii="Times New Roman" w:eastAsia="Times New Roman" w:hAnsi="Times New Roman" w:cs="Times New Roman"/>
            <w:sz w:val="24"/>
            <w:szCs w:val="24"/>
            <w:lang w:eastAsia="ru-RU"/>
          </w:rPr>
          <w:t>Roman</w:t>
        </w:r>
        <w:proofErr w:type="spellEnd"/>
        <w:r w:rsidRPr="003B768A">
          <w:rPr>
            <w:rFonts w:ascii="Times New Roman" w:eastAsia="Times New Roman" w:hAnsi="Times New Roman" w:cs="Times New Roman"/>
            <w:sz w:val="24"/>
            <w:szCs w:val="24"/>
            <w:lang w:eastAsia="ru-RU"/>
          </w:rPr>
          <w:t xml:space="preserve">, размер шрифта – 14, полуторный интервал, выравнивание по ширине. Страницы должны иметь поля (рекомендуемые): нижнее – 2; верхнее – 2; левое – 3; правое – 1,5. Объем реферата – 15-20 страниц. Все страницы работы должны быть подсчитаны, начиная с титульного листа и заканчивая последним приложением. Титульный </w:t>
        </w:r>
        <w:proofErr w:type="gramStart"/>
        <w:r w:rsidRPr="003B768A">
          <w:rPr>
            <w:rFonts w:ascii="Times New Roman" w:eastAsia="Times New Roman" w:hAnsi="Times New Roman" w:cs="Times New Roman"/>
            <w:sz w:val="24"/>
            <w:szCs w:val="24"/>
            <w:lang w:eastAsia="ru-RU"/>
          </w:rPr>
          <w:t>лист(</w:t>
        </w:r>
        <w:proofErr w:type="gramEnd"/>
        <w:r w:rsidRPr="003B768A">
          <w:rPr>
            <w:rFonts w:ascii="Times New Roman" w:eastAsia="Times New Roman" w:hAnsi="Times New Roman" w:cs="Times New Roman"/>
            <w:sz w:val="24"/>
            <w:szCs w:val="24"/>
            <w:lang w:eastAsia="ru-RU"/>
          </w:rPr>
          <w:t xml:space="preserve">Приложение 1). Нумерация страниц должна быть сквозная, </w:t>
        </w:r>
        <w:proofErr w:type="gramStart"/>
        <w:r w:rsidRPr="003B768A">
          <w:rPr>
            <w:rFonts w:ascii="Times New Roman" w:eastAsia="Times New Roman" w:hAnsi="Times New Roman" w:cs="Times New Roman"/>
            <w:sz w:val="24"/>
            <w:szCs w:val="24"/>
            <w:lang w:eastAsia="ru-RU"/>
          </w:rPr>
          <w:t>начиная  с</w:t>
        </w:r>
        <w:proofErr w:type="gramEnd"/>
        <w:r w:rsidRPr="003B768A">
          <w:rPr>
            <w:rFonts w:ascii="Times New Roman" w:eastAsia="Times New Roman" w:hAnsi="Times New Roman" w:cs="Times New Roman"/>
            <w:sz w:val="24"/>
            <w:szCs w:val="24"/>
            <w:lang w:eastAsia="ru-RU"/>
          </w:rPr>
          <w:t xml:space="preserve"> введения и заканчивая  последним приложением. Номер страницы ставится в правом углу нижнего поля.</w:t>
        </w:r>
      </w:ins>
    </w:p>
    <w:p w:rsidR="003B768A" w:rsidRPr="003B768A" w:rsidRDefault="003B768A" w:rsidP="003B768A">
      <w:pPr>
        <w:spacing w:after="0" w:line="240" w:lineRule="auto"/>
        <w:jc w:val="both"/>
        <w:rPr>
          <w:ins w:id="26" w:author="Unknown"/>
          <w:rFonts w:ascii="Times New Roman" w:eastAsia="Times New Roman" w:hAnsi="Times New Roman" w:cs="Times New Roman"/>
          <w:sz w:val="24"/>
          <w:szCs w:val="24"/>
          <w:lang w:eastAsia="ru-RU"/>
        </w:rPr>
      </w:pPr>
      <w:ins w:id="27" w:author="Unknown">
        <w:r w:rsidRPr="003B768A">
          <w:rPr>
            <w:rFonts w:ascii="Times New Roman" w:eastAsia="Times New Roman" w:hAnsi="Times New Roman" w:cs="Times New Roman"/>
            <w:b/>
            <w:bCs/>
            <w:sz w:val="24"/>
            <w:szCs w:val="24"/>
            <w:lang w:eastAsia="ru-RU"/>
          </w:rPr>
          <w:t>Критерии и показатели, используемые при оценивании сообщения</w:t>
        </w:r>
      </w:ins>
    </w:p>
    <w:p w:rsidR="003B768A" w:rsidRPr="003B768A" w:rsidRDefault="003B768A" w:rsidP="003B768A">
      <w:pPr>
        <w:spacing w:after="0" w:line="240" w:lineRule="auto"/>
        <w:jc w:val="both"/>
        <w:rPr>
          <w:ins w:id="28" w:author="Unknown"/>
          <w:rFonts w:ascii="Times New Roman" w:eastAsia="Times New Roman" w:hAnsi="Times New Roman" w:cs="Times New Roman"/>
          <w:sz w:val="24"/>
          <w:szCs w:val="24"/>
          <w:lang w:eastAsia="ru-RU"/>
        </w:rPr>
      </w:pPr>
      <w:ins w:id="29" w:author="Unknown">
        <w:r w:rsidRPr="003B768A">
          <w:rPr>
            <w:rFonts w:ascii="Times New Roman" w:eastAsia="Times New Roman" w:hAnsi="Times New Roman" w:cs="Times New Roman"/>
            <w:b/>
            <w:bCs/>
            <w:sz w:val="24"/>
            <w:szCs w:val="24"/>
            <w:lang w:eastAsia="ru-RU"/>
          </w:rPr>
          <w:t> </w:t>
        </w:r>
        <w:r w:rsidRPr="003B768A">
          <w:rPr>
            <w:rFonts w:ascii="Times New Roman" w:eastAsia="Times New Roman" w:hAnsi="Times New Roman" w:cs="Times New Roman"/>
            <w:sz w:val="24"/>
            <w:szCs w:val="24"/>
            <w:lang w:eastAsia="ru-RU"/>
          </w:rPr>
          <w:t xml:space="preserve"> </w:t>
        </w:r>
      </w:ins>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00"/>
        <w:gridCol w:w="1539"/>
      </w:tblGrid>
      <w:tr w:rsidR="003B768A" w:rsidRPr="003B768A" w:rsidTr="00EF21D7">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3B768A" w:rsidRPr="003B768A" w:rsidRDefault="003B768A" w:rsidP="003B76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Критерий</w:t>
            </w:r>
          </w:p>
        </w:tc>
        <w:tc>
          <w:tcPr>
            <w:tcW w:w="1560" w:type="dxa"/>
            <w:tcBorders>
              <w:top w:val="outset" w:sz="6" w:space="0" w:color="auto"/>
              <w:left w:val="outset" w:sz="6" w:space="0" w:color="auto"/>
              <w:bottom w:val="outset" w:sz="6" w:space="0" w:color="auto"/>
              <w:right w:val="outset" w:sz="6" w:space="0" w:color="auto"/>
            </w:tcBorders>
            <w:vAlign w:val="center"/>
            <w:hideMark/>
          </w:tcPr>
          <w:p w:rsidR="003B768A" w:rsidRPr="003B768A" w:rsidRDefault="003B768A" w:rsidP="003B76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Баллы</w:t>
            </w:r>
          </w:p>
        </w:tc>
      </w:tr>
      <w:tr w:rsidR="003B768A" w:rsidRPr="003B768A" w:rsidTr="00EF21D7">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3B768A" w:rsidRPr="003B768A" w:rsidRDefault="003B768A" w:rsidP="003B768A">
            <w:pPr>
              <w:spacing w:before="100" w:beforeAutospacing="1" w:after="100" w:afterAutospacing="1" w:line="240" w:lineRule="auto"/>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Грамотность сообщения</w:t>
            </w:r>
          </w:p>
        </w:tc>
        <w:tc>
          <w:tcPr>
            <w:tcW w:w="1560" w:type="dxa"/>
            <w:tcBorders>
              <w:top w:val="outset" w:sz="6" w:space="0" w:color="auto"/>
              <w:left w:val="outset" w:sz="6" w:space="0" w:color="auto"/>
              <w:bottom w:val="outset" w:sz="6" w:space="0" w:color="auto"/>
              <w:right w:val="outset" w:sz="6" w:space="0" w:color="auto"/>
            </w:tcBorders>
            <w:vAlign w:val="center"/>
            <w:hideMark/>
          </w:tcPr>
          <w:p w:rsidR="003B768A" w:rsidRPr="003B768A" w:rsidRDefault="003B768A" w:rsidP="003B76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1</w:t>
            </w:r>
          </w:p>
        </w:tc>
      </w:tr>
      <w:tr w:rsidR="003B768A" w:rsidRPr="003B768A" w:rsidTr="00EF21D7">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3B768A" w:rsidRPr="003B768A" w:rsidRDefault="003B768A" w:rsidP="003B768A">
            <w:pPr>
              <w:spacing w:before="100" w:beforeAutospacing="1" w:after="100" w:afterAutospacing="1" w:line="240" w:lineRule="auto"/>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Новизна материала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3B768A" w:rsidRPr="003B768A" w:rsidRDefault="003B768A" w:rsidP="003B76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2</w:t>
            </w:r>
          </w:p>
        </w:tc>
      </w:tr>
      <w:tr w:rsidR="003B768A" w:rsidRPr="003B768A" w:rsidTr="00EF21D7">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3B768A" w:rsidRPr="003B768A" w:rsidRDefault="003B768A" w:rsidP="003B768A">
            <w:pPr>
              <w:spacing w:before="100" w:beforeAutospacing="1" w:after="100" w:afterAutospacing="1" w:line="240" w:lineRule="auto"/>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Степень раскрытия сущности проблемы. Владение терминологией</w:t>
            </w:r>
          </w:p>
        </w:tc>
        <w:tc>
          <w:tcPr>
            <w:tcW w:w="1560" w:type="dxa"/>
            <w:tcBorders>
              <w:top w:val="outset" w:sz="6" w:space="0" w:color="auto"/>
              <w:left w:val="outset" w:sz="6" w:space="0" w:color="auto"/>
              <w:bottom w:val="outset" w:sz="6" w:space="0" w:color="auto"/>
              <w:right w:val="outset" w:sz="6" w:space="0" w:color="auto"/>
            </w:tcBorders>
            <w:vAlign w:val="center"/>
            <w:hideMark/>
          </w:tcPr>
          <w:p w:rsidR="003B768A" w:rsidRPr="003B768A" w:rsidRDefault="003B768A" w:rsidP="003B76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2</w:t>
            </w:r>
          </w:p>
        </w:tc>
      </w:tr>
      <w:tr w:rsidR="003B768A" w:rsidRPr="003B768A" w:rsidTr="00EF21D7">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3B768A" w:rsidRPr="003B768A" w:rsidRDefault="003B768A" w:rsidP="003B768A">
            <w:pPr>
              <w:spacing w:before="100" w:beforeAutospacing="1" w:after="100" w:afterAutospacing="1" w:line="240" w:lineRule="auto"/>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lastRenderedPageBreak/>
              <w:t>Актуальность материала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3B768A" w:rsidRPr="003B768A" w:rsidRDefault="003B768A" w:rsidP="003B76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2</w:t>
            </w:r>
          </w:p>
        </w:tc>
      </w:tr>
      <w:tr w:rsidR="003B768A" w:rsidRPr="003B768A" w:rsidTr="00EF21D7">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3B768A" w:rsidRPr="003B768A" w:rsidRDefault="003B768A" w:rsidP="003B768A">
            <w:pPr>
              <w:spacing w:before="100" w:beforeAutospacing="1" w:after="100" w:afterAutospacing="1" w:line="240" w:lineRule="auto"/>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Наглядность</w:t>
            </w:r>
          </w:p>
        </w:tc>
        <w:tc>
          <w:tcPr>
            <w:tcW w:w="1560" w:type="dxa"/>
            <w:tcBorders>
              <w:top w:val="outset" w:sz="6" w:space="0" w:color="auto"/>
              <w:left w:val="outset" w:sz="6" w:space="0" w:color="auto"/>
              <w:bottom w:val="outset" w:sz="6" w:space="0" w:color="auto"/>
              <w:right w:val="outset" w:sz="6" w:space="0" w:color="auto"/>
            </w:tcBorders>
            <w:vAlign w:val="center"/>
            <w:hideMark/>
          </w:tcPr>
          <w:p w:rsidR="003B768A" w:rsidRPr="003B768A" w:rsidRDefault="003B768A" w:rsidP="003B76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1</w:t>
            </w:r>
          </w:p>
        </w:tc>
      </w:tr>
      <w:tr w:rsidR="003B768A" w:rsidRPr="003B768A" w:rsidTr="00EF21D7">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3B768A" w:rsidRPr="003B768A" w:rsidRDefault="003B768A" w:rsidP="003B768A">
            <w:pPr>
              <w:spacing w:before="100" w:beforeAutospacing="1" w:after="100" w:afterAutospacing="1" w:line="240" w:lineRule="auto"/>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Краткие выводы из всего сказанного; список использованных источников</w:t>
            </w:r>
          </w:p>
        </w:tc>
        <w:tc>
          <w:tcPr>
            <w:tcW w:w="1560" w:type="dxa"/>
            <w:tcBorders>
              <w:top w:val="outset" w:sz="6" w:space="0" w:color="auto"/>
              <w:left w:val="outset" w:sz="6" w:space="0" w:color="auto"/>
              <w:bottom w:val="outset" w:sz="6" w:space="0" w:color="auto"/>
              <w:right w:val="outset" w:sz="6" w:space="0" w:color="auto"/>
            </w:tcBorders>
            <w:vAlign w:val="center"/>
            <w:hideMark/>
          </w:tcPr>
          <w:p w:rsidR="003B768A" w:rsidRPr="003B768A" w:rsidRDefault="003B768A" w:rsidP="003B76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2</w:t>
            </w:r>
          </w:p>
        </w:tc>
      </w:tr>
    </w:tbl>
    <w:p w:rsidR="003B768A" w:rsidRPr="003B768A" w:rsidRDefault="003B768A" w:rsidP="003B768A">
      <w:pPr>
        <w:spacing w:after="0" w:line="240" w:lineRule="auto"/>
        <w:jc w:val="both"/>
        <w:rPr>
          <w:ins w:id="30" w:author="Unknown"/>
          <w:rFonts w:ascii="Times New Roman" w:eastAsia="Times New Roman" w:hAnsi="Times New Roman" w:cs="Times New Roman"/>
          <w:sz w:val="24"/>
          <w:szCs w:val="24"/>
          <w:lang w:eastAsia="ru-RU"/>
        </w:rPr>
      </w:pPr>
      <w:ins w:id="31" w:author="Unknown">
        <w:r w:rsidRPr="003B768A">
          <w:rPr>
            <w:rFonts w:ascii="Times New Roman" w:eastAsia="Times New Roman" w:hAnsi="Times New Roman" w:cs="Times New Roman"/>
            <w:b/>
            <w:bCs/>
            <w:sz w:val="24"/>
            <w:szCs w:val="24"/>
            <w:lang w:eastAsia="ru-RU"/>
          </w:rPr>
          <w:t>Оценивание сообщения</w:t>
        </w:r>
      </w:ins>
    </w:p>
    <w:p w:rsidR="003B768A" w:rsidRPr="003B768A" w:rsidRDefault="003B768A" w:rsidP="003B768A">
      <w:pPr>
        <w:spacing w:after="0" w:line="240" w:lineRule="auto"/>
        <w:jc w:val="both"/>
        <w:rPr>
          <w:ins w:id="32" w:author="Unknown"/>
          <w:rFonts w:ascii="Times New Roman" w:eastAsia="Times New Roman" w:hAnsi="Times New Roman" w:cs="Times New Roman"/>
          <w:sz w:val="24"/>
          <w:szCs w:val="24"/>
          <w:lang w:eastAsia="ru-RU"/>
        </w:rPr>
      </w:pPr>
      <w:ins w:id="33" w:author="Unknown">
        <w:r w:rsidRPr="003B768A">
          <w:rPr>
            <w:rFonts w:ascii="Times New Roman" w:eastAsia="Times New Roman" w:hAnsi="Times New Roman" w:cs="Times New Roman"/>
            <w:sz w:val="24"/>
            <w:szCs w:val="24"/>
            <w:lang w:eastAsia="ru-RU"/>
          </w:rPr>
          <w:t>- 10 баллов – «отлично»;</w:t>
        </w:r>
      </w:ins>
    </w:p>
    <w:p w:rsidR="003B768A" w:rsidRPr="003B768A" w:rsidRDefault="003B768A" w:rsidP="003B768A">
      <w:pPr>
        <w:spacing w:after="0" w:line="240" w:lineRule="auto"/>
        <w:jc w:val="both"/>
        <w:rPr>
          <w:ins w:id="34" w:author="Unknown"/>
          <w:rFonts w:ascii="Times New Roman" w:eastAsia="Times New Roman" w:hAnsi="Times New Roman" w:cs="Times New Roman"/>
          <w:sz w:val="24"/>
          <w:szCs w:val="24"/>
          <w:lang w:eastAsia="ru-RU"/>
        </w:rPr>
      </w:pPr>
      <w:ins w:id="35" w:author="Unknown">
        <w:r w:rsidRPr="003B768A">
          <w:rPr>
            <w:rFonts w:ascii="Times New Roman" w:eastAsia="Times New Roman" w:hAnsi="Times New Roman" w:cs="Times New Roman"/>
            <w:sz w:val="24"/>
            <w:szCs w:val="24"/>
            <w:lang w:eastAsia="ru-RU"/>
          </w:rPr>
          <w:t>- 8-9 баллов – «хорошо»;</w:t>
        </w:r>
      </w:ins>
    </w:p>
    <w:p w:rsidR="003B768A" w:rsidRPr="003B768A" w:rsidRDefault="003B768A" w:rsidP="003B768A">
      <w:pPr>
        <w:spacing w:after="0" w:line="240" w:lineRule="auto"/>
        <w:jc w:val="both"/>
        <w:rPr>
          <w:ins w:id="36" w:author="Unknown"/>
          <w:rFonts w:ascii="Times New Roman" w:eastAsia="Times New Roman" w:hAnsi="Times New Roman" w:cs="Times New Roman"/>
          <w:sz w:val="24"/>
          <w:szCs w:val="24"/>
          <w:lang w:eastAsia="ru-RU"/>
        </w:rPr>
      </w:pPr>
      <w:ins w:id="37" w:author="Unknown">
        <w:r w:rsidRPr="003B768A">
          <w:rPr>
            <w:rFonts w:ascii="Times New Roman" w:eastAsia="Times New Roman" w:hAnsi="Times New Roman" w:cs="Times New Roman"/>
            <w:sz w:val="24"/>
            <w:szCs w:val="24"/>
            <w:lang w:eastAsia="ru-RU"/>
          </w:rPr>
          <w:t>- 6-7 баллов – «удовлетворительно»;</w:t>
        </w:r>
      </w:ins>
    </w:p>
    <w:p w:rsidR="003B768A" w:rsidRPr="003B768A" w:rsidRDefault="003B768A" w:rsidP="003B768A">
      <w:pPr>
        <w:spacing w:after="0" w:line="240" w:lineRule="auto"/>
        <w:jc w:val="both"/>
        <w:rPr>
          <w:ins w:id="38" w:author="Unknown"/>
          <w:rFonts w:ascii="Times New Roman" w:eastAsia="Times New Roman" w:hAnsi="Times New Roman" w:cs="Times New Roman"/>
          <w:sz w:val="24"/>
          <w:szCs w:val="24"/>
          <w:lang w:eastAsia="ru-RU"/>
        </w:rPr>
      </w:pPr>
      <w:ins w:id="39" w:author="Unknown">
        <w:r w:rsidRPr="003B768A">
          <w:rPr>
            <w:rFonts w:ascii="Times New Roman" w:eastAsia="Times New Roman" w:hAnsi="Times New Roman" w:cs="Times New Roman"/>
            <w:sz w:val="24"/>
            <w:szCs w:val="24"/>
            <w:lang w:eastAsia="ru-RU"/>
          </w:rPr>
          <w:t>- меньше 6 баллов – «неудовлетворительно».</w:t>
        </w:r>
      </w:ins>
    </w:p>
    <w:p w:rsidR="000C7363" w:rsidRPr="00560DAC" w:rsidRDefault="000C7363" w:rsidP="000C736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Методические </w:t>
      </w:r>
      <w:proofErr w:type="gramStart"/>
      <w:r>
        <w:rPr>
          <w:rFonts w:ascii="Times New Roman" w:eastAsia="Calibri" w:hAnsi="Times New Roman" w:cs="Times New Roman"/>
          <w:b/>
          <w:sz w:val="24"/>
          <w:szCs w:val="24"/>
        </w:rPr>
        <w:t>рекомендации  по</w:t>
      </w:r>
      <w:proofErr w:type="gramEnd"/>
      <w:r w:rsidRPr="00560DAC">
        <w:rPr>
          <w:rFonts w:ascii="Times New Roman" w:eastAsia="Calibri" w:hAnsi="Times New Roman" w:cs="Times New Roman"/>
          <w:b/>
          <w:sz w:val="24"/>
          <w:szCs w:val="24"/>
        </w:rPr>
        <w:t xml:space="preserve"> подготовке  мультимедийных презентаций </w:t>
      </w:r>
    </w:p>
    <w:p w:rsidR="000C7363" w:rsidRPr="00560DAC" w:rsidRDefault="000C7363" w:rsidP="000C7363">
      <w:pPr>
        <w:shd w:val="clear" w:color="auto" w:fill="FFFFFF"/>
        <w:spacing w:after="0" w:line="240" w:lineRule="auto"/>
        <w:ind w:firstLine="539"/>
        <w:jc w:val="both"/>
        <w:rPr>
          <w:rFonts w:ascii="Times New Roman" w:eastAsia="Calibri" w:hAnsi="Times New Roman" w:cs="Times New Roman"/>
          <w:color w:val="000000"/>
          <w:sz w:val="24"/>
          <w:szCs w:val="24"/>
        </w:rPr>
      </w:pPr>
    </w:p>
    <w:p w:rsidR="000C7363" w:rsidRPr="00560DAC" w:rsidRDefault="000C7363" w:rsidP="000C7363">
      <w:pPr>
        <w:shd w:val="clear" w:color="auto" w:fill="FFFFFF"/>
        <w:spacing w:after="0" w:line="240" w:lineRule="auto"/>
        <w:ind w:firstLine="539"/>
        <w:jc w:val="both"/>
        <w:rPr>
          <w:rFonts w:ascii="Times New Roman" w:eastAsia="Calibri" w:hAnsi="Times New Roman" w:cs="Times New Roman"/>
          <w:color w:val="000000"/>
          <w:sz w:val="24"/>
          <w:szCs w:val="24"/>
        </w:rPr>
      </w:pPr>
      <w:r w:rsidRPr="00560DAC">
        <w:rPr>
          <w:rFonts w:ascii="Times New Roman" w:eastAsia="Calibri" w:hAnsi="Times New Roman" w:cs="Times New Roman"/>
          <w:color w:val="000000"/>
          <w:sz w:val="24"/>
          <w:szCs w:val="24"/>
        </w:rPr>
        <w:t>Мультимедийные презентации - это вид само</w:t>
      </w:r>
      <w:r w:rsidRPr="00560DAC">
        <w:rPr>
          <w:rFonts w:ascii="Times New Roman" w:eastAsia="Calibri" w:hAnsi="Times New Roman" w:cs="Times New Roman"/>
          <w:color w:val="000000"/>
          <w:sz w:val="24"/>
          <w:szCs w:val="24"/>
        </w:rPr>
        <w:softHyphen/>
        <w:t>стоятельной работы студентов по созданию наглядных инфор</w:t>
      </w:r>
      <w:r w:rsidRPr="00560DAC">
        <w:rPr>
          <w:rFonts w:ascii="Times New Roman" w:eastAsia="Calibri" w:hAnsi="Times New Roman" w:cs="Times New Roman"/>
          <w:color w:val="000000"/>
          <w:sz w:val="24"/>
          <w:szCs w:val="24"/>
        </w:rPr>
        <w:softHyphen/>
        <w:t xml:space="preserve">мационных пособий, выполненных с помощью мультимедийной компьютерной программы </w:t>
      </w:r>
      <w:proofErr w:type="spellStart"/>
      <w:r w:rsidRPr="00560DAC">
        <w:rPr>
          <w:rFonts w:ascii="Times New Roman" w:eastAsia="Calibri" w:hAnsi="Times New Roman" w:cs="Times New Roman"/>
          <w:color w:val="000000"/>
          <w:sz w:val="24"/>
          <w:szCs w:val="24"/>
        </w:rPr>
        <w:t>PowerPoint</w:t>
      </w:r>
      <w:proofErr w:type="spellEnd"/>
      <w:r w:rsidRPr="00560DAC">
        <w:rPr>
          <w:rFonts w:ascii="Times New Roman" w:eastAsia="Calibri" w:hAnsi="Times New Roman" w:cs="Times New Roman"/>
          <w:color w:val="000000"/>
          <w:sz w:val="24"/>
          <w:szCs w:val="24"/>
        </w:rPr>
        <w:t xml:space="preserve"> (приложение 2). Этот вид работы требует координации навыков студента по сбору, систе</w:t>
      </w:r>
      <w:r w:rsidRPr="00560DAC">
        <w:rPr>
          <w:rFonts w:ascii="Times New Roman" w:eastAsia="Calibri" w:hAnsi="Times New Roman" w:cs="Times New Roman"/>
          <w:color w:val="000000"/>
          <w:sz w:val="24"/>
          <w:szCs w:val="24"/>
        </w:rPr>
        <w:softHyphen/>
        <w:t>матизации, переработке информации, оформления её в виде подборки материалов, кратко отражающих основные вопросы изучаемой темы, в электронном виде. То есть создание мате</w:t>
      </w:r>
      <w:r w:rsidRPr="00560DAC">
        <w:rPr>
          <w:rFonts w:ascii="Times New Roman" w:eastAsia="Calibri" w:hAnsi="Times New Roman" w:cs="Times New Roman"/>
          <w:color w:val="000000"/>
          <w:sz w:val="24"/>
          <w:szCs w:val="24"/>
        </w:rPr>
        <w:softHyphen/>
        <w:t>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0C7363" w:rsidRPr="00560DAC" w:rsidRDefault="000C7363" w:rsidP="000C7363">
      <w:pPr>
        <w:shd w:val="clear" w:color="auto" w:fill="FFFFFF"/>
        <w:spacing w:after="0" w:line="240" w:lineRule="auto"/>
        <w:ind w:firstLine="539"/>
        <w:jc w:val="both"/>
        <w:rPr>
          <w:rFonts w:ascii="Times New Roman" w:eastAsia="Calibri" w:hAnsi="Times New Roman" w:cs="Times New Roman"/>
          <w:color w:val="000000"/>
          <w:sz w:val="24"/>
          <w:szCs w:val="24"/>
        </w:rPr>
      </w:pPr>
      <w:r w:rsidRPr="00560DAC">
        <w:rPr>
          <w:rFonts w:ascii="Times New Roman" w:eastAsia="Calibri" w:hAnsi="Times New Roman" w:cs="Times New Roman"/>
          <w:color w:val="000000"/>
          <w:sz w:val="24"/>
          <w:szCs w:val="24"/>
        </w:rPr>
        <w:t xml:space="preserve">Материалы-презентации готовятся студентом в виде слайдов с использованием программы </w:t>
      </w:r>
      <w:proofErr w:type="spellStart"/>
      <w:r w:rsidRPr="00560DAC">
        <w:rPr>
          <w:rFonts w:ascii="Times New Roman" w:eastAsia="Calibri" w:hAnsi="Times New Roman" w:cs="Times New Roman"/>
          <w:color w:val="000000"/>
          <w:sz w:val="24"/>
          <w:szCs w:val="24"/>
        </w:rPr>
        <w:t>Microsoft</w:t>
      </w:r>
      <w:proofErr w:type="spellEnd"/>
      <w:r w:rsidRPr="00560DAC">
        <w:rPr>
          <w:rFonts w:ascii="Times New Roman" w:eastAsia="Calibri" w:hAnsi="Times New Roman" w:cs="Times New Roman"/>
          <w:color w:val="000000"/>
          <w:sz w:val="24"/>
          <w:szCs w:val="24"/>
        </w:rPr>
        <w:t xml:space="preserve"> </w:t>
      </w:r>
      <w:proofErr w:type="spellStart"/>
      <w:r w:rsidRPr="00560DAC">
        <w:rPr>
          <w:rFonts w:ascii="Times New Roman" w:eastAsia="Calibri" w:hAnsi="Times New Roman" w:cs="Times New Roman"/>
          <w:color w:val="000000"/>
          <w:sz w:val="24"/>
          <w:szCs w:val="24"/>
        </w:rPr>
        <w:t>PowerPoint</w:t>
      </w:r>
      <w:proofErr w:type="spellEnd"/>
      <w:r w:rsidRPr="00560DAC">
        <w:rPr>
          <w:rFonts w:ascii="Times New Roman" w:eastAsia="Calibri" w:hAnsi="Times New Roman" w:cs="Times New Roman"/>
          <w:color w:val="000000"/>
          <w:sz w:val="24"/>
          <w:szCs w:val="24"/>
        </w:rPr>
        <w:t>. В качестве материалов-презентаций могут быть представлены результаты любого вида внеаудиторной самостоятельной рабо</w:t>
      </w:r>
      <w:r w:rsidRPr="00560DAC">
        <w:rPr>
          <w:rFonts w:ascii="Times New Roman" w:eastAsia="Calibri" w:hAnsi="Times New Roman" w:cs="Times New Roman"/>
          <w:color w:val="000000"/>
          <w:sz w:val="24"/>
          <w:szCs w:val="24"/>
        </w:rPr>
        <w:softHyphen/>
        <w:t>ты, по формату соответствующие режиму презентаций.</w:t>
      </w:r>
    </w:p>
    <w:p w:rsidR="000C7363" w:rsidRPr="00560DAC" w:rsidRDefault="000C7363" w:rsidP="000C7363">
      <w:pPr>
        <w:shd w:val="clear" w:color="auto" w:fill="FFFFFF"/>
        <w:tabs>
          <w:tab w:val="left" w:pos="773"/>
        </w:tabs>
        <w:spacing w:after="0" w:line="240" w:lineRule="auto"/>
        <w:ind w:firstLine="539"/>
        <w:jc w:val="both"/>
        <w:rPr>
          <w:rFonts w:ascii="Times New Roman" w:eastAsia="Calibri" w:hAnsi="Times New Roman" w:cs="Times New Roman"/>
          <w:color w:val="000000"/>
          <w:sz w:val="24"/>
          <w:szCs w:val="24"/>
        </w:rPr>
      </w:pPr>
      <w:r w:rsidRPr="00560DAC">
        <w:rPr>
          <w:rFonts w:ascii="Times New Roman" w:eastAsia="Calibri" w:hAnsi="Times New Roman" w:cs="Times New Roman"/>
          <w:color w:val="000000"/>
          <w:sz w:val="24"/>
          <w:szCs w:val="24"/>
        </w:rPr>
        <w:t>Затраты времени на создание презентаций зависят от степе</w:t>
      </w:r>
      <w:r w:rsidRPr="00560DAC">
        <w:rPr>
          <w:rFonts w:ascii="Times New Roman" w:eastAsia="Calibri" w:hAnsi="Times New Roman" w:cs="Times New Roman"/>
          <w:color w:val="000000"/>
          <w:sz w:val="24"/>
          <w:szCs w:val="24"/>
        </w:rPr>
        <w:softHyphen/>
        <w:t>ни трудности материала по теме, его объёма, уровня сложности создания презентации, индивидуальных особенностей студента и определяются преподавателем.</w:t>
      </w:r>
    </w:p>
    <w:p w:rsidR="000C7363" w:rsidRPr="00560DAC" w:rsidRDefault="000C7363" w:rsidP="000C7363">
      <w:pPr>
        <w:spacing w:after="0" w:line="240" w:lineRule="auto"/>
        <w:rPr>
          <w:rFonts w:ascii="Times New Roman" w:eastAsia="Calibri" w:hAnsi="Times New Roman" w:cs="Times New Roman"/>
          <w:sz w:val="24"/>
          <w:szCs w:val="24"/>
        </w:rPr>
      </w:pPr>
    </w:p>
    <w:p w:rsidR="000C7363" w:rsidRPr="00560DAC" w:rsidRDefault="000C7363" w:rsidP="000C7363">
      <w:pPr>
        <w:shd w:val="clear" w:color="auto" w:fill="FFFFFF"/>
        <w:spacing w:after="200" w:line="276" w:lineRule="auto"/>
        <w:jc w:val="center"/>
        <w:rPr>
          <w:rFonts w:ascii="Times New Roman" w:eastAsia="Calibri" w:hAnsi="Times New Roman" w:cs="Times New Roman"/>
          <w:b/>
          <w:sz w:val="24"/>
          <w:szCs w:val="24"/>
        </w:rPr>
      </w:pPr>
      <w:r w:rsidRPr="00560DAC">
        <w:rPr>
          <w:rFonts w:ascii="Times New Roman" w:eastAsia="Calibri" w:hAnsi="Times New Roman" w:cs="Times New Roman"/>
          <w:b/>
          <w:sz w:val="24"/>
          <w:szCs w:val="24"/>
        </w:rPr>
        <w:t xml:space="preserve">Образец оформления презентации </w:t>
      </w:r>
    </w:p>
    <w:p w:rsidR="000C7363" w:rsidRPr="00560DAC" w:rsidRDefault="000C7363" w:rsidP="000C7363">
      <w:pPr>
        <w:numPr>
          <w:ilvl w:val="0"/>
          <w:numId w:val="2"/>
        </w:numPr>
        <w:shd w:val="clear" w:color="auto" w:fill="FFFFFF"/>
        <w:spacing w:after="0" w:line="240" w:lineRule="auto"/>
        <w:jc w:val="both"/>
        <w:rPr>
          <w:rFonts w:ascii="Times New Roman" w:eastAsia="Calibri" w:hAnsi="Times New Roman" w:cs="Times New Roman"/>
          <w:sz w:val="24"/>
          <w:szCs w:val="24"/>
        </w:rPr>
      </w:pPr>
      <w:r w:rsidRPr="00560DAC">
        <w:rPr>
          <w:rFonts w:ascii="Times New Roman" w:eastAsia="Calibri" w:hAnsi="Times New Roman" w:cs="Times New Roman"/>
          <w:sz w:val="24"/>
          <w:szCs w:val="24"/>
        </w:rPr>
        <w:t>Первый слайд: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9"/>
      </w:tblGrid>
      <w:tr w:rsidR="000C7363" w:rsidRPr="00560DAC" w:rsidTr="00EF21D7">
        <w:trPr>
          <w:trHeight w:val="180"/>
        </w:trPr>
        <w:tc>
          <w:tcPr>
            <w:tcW w:w="6399" w:type="dxa"/>
          </w:tcPr>
          <w:p w:rsidR="000C7363" w:rsidRPr="00560DAC" w:rsidRDefault="000C7363" w:rsidP="00EF21D7">
            <w:pPr>
              <w:spacing w:after="0" w:line="240" w:lineRule="auto"/>
              <w:jc w:val="both"/>
              <w:rPr>
                <w:rFonts w:ascii="Times New Roman" w:eastAsia="Calibri" w:hAnsi="Times New Roman" w:cs="Times New Roman"/>
                <w:sz w:val="24"/>
                <w:szCs w:val="24"/>
              </w:rPr>
            </w:pPr>
            <w:r w:rsidRPr="00560DAC">
              <w:rPr>
                <w:rFonts w:ascii="Times New Roman" w:eastAsia="Calibri" w:hAnsi="Times New Roman" w:cs="Times New Roman"/>
                <w:sz w:val="24"/>
                <w:szCs w:val="24"/>
              </w:rPr>
              <w:t>Тема информационного сообщения (или иного вида задания):</w:t>
            </w:r>
          </w:p>
          <w:p w:rsidR="000C7363" w:rsidRPr="00560DAC" w:rsidRDefault="000C7363" w:rsidP="00EF21D7">
            <w:pPr>
              <w:spacing w:after="0" w:line="240" w:lineRule="auto"/>
              <w:jc w:val="both"/>
              <w:rPr>
                <w:rFonts w:ascii="Times New Roman" w:eastAsia="Calibri" w:hAnsi="Times New Roman" w:cs="Times New Roman"/>
                <w:sz w:val="24"/>
                <w:szCs w:val="24"/>
              </w:rPr>
            </w:pPr>
            <w:r w:rsidRPr="00560DAC">
              <w:rPr>
                <w:rFonts w:ascii="Times New Roman" w:eastAsia="Calibri" w:hAnsi="Times New Roman" w:cs="Times New Roman"/>
                <w:sz w:val="24"/>
                <w:szCs w:val="24"/>
              </w:rPr>
              <w:t>___________________________________________________</w:t>
            </w:r>
          </w:p>
          <w:p w:rsidR="000C7363" w:rsidRPr="00560DAC" w:rsidRDefault="000C7363" w:rsidP="00EF21D7">
            <w:pPr>
              <w:spacing w:after="0" w:line="240" w:lineRule="auto"/>
              <w:jc w:val="both"/>
              <w:rPr>
                <w:rFonts w:ascii="Times New Roman" w:eastAsia="Calibri" w:hAnsi="Times New Roman" w:cs="Times New Roman"/>
                <w:sz w:val="24"/>
                <w:szCs w:val="24"/>
              </w:rPr>
            </w:pPr>
          </w:p>
          <w:p w:rsidR="000C7363" w:rsidRPr="00560DAC" w:rsidRDefault="000C7363" w:rsidP="00EF21D7">
            <w:pPr>
              <w:spacing w:after="0" w:line="240" w:lineRule="auto"/>
              <w:jc w:val="both"/>
              <w:rPr>
                <w:rFonts w:ascii="Times New Roman" w:eastAsia="Calibri" w:hAnsi="Times New Roman" w:cs="Times New Roman"/>
                <w:sz w:val="24"/>
                <w:szCs w:val="24"/>
              </w:rPr>
            </w:pPr>
            <w:r w:rsidRPr="00560DAC">
              <w:rPr>
                <w:rFonts w:ascii="Times New Roman" w:eastAsia="Calibri" w:hAnsi="Times New Roman" w:cs="Times New Roman"/>
                <w:sz w:val="24"/>
                <w:szCs w:val="24"/>
              </w:rPr>
              <w:t xml:space="preserve">Подготовил: Ф.И.О. студента, курс, группа, специальность </w:t>
            </w:r>
          </w:p>
          <w:p w:rsidR="000C7363" w:rsidRPr="00560DAC" w:rsidRDefault="000C7363" w:rsidP="00EF21D7">
            <w:pPr>
              <w:spacing w:after="0" w:line="240" w:lineRule="auto"/>
              <w:jc w:val="both"/>
              <w:rPr>
                <w:rFonts w:ascii="Times New Roman" w:eastAsia="Calibri" w:hAnsi="Times New Roman" w:cs="Times New Roman"/>
                <w:sz w:val="24"/>
                <w:szCs w:val="24"/>
              </w:rPr>
            </w:pPr>
            <w:r w:rsidRPr="00560DAC">
              <w:rPr>
                <w:rFonts w:ascii="Times New Roman" w:eastAsia="Calibri" w:hAnsi="Times New Roman" w:cs="Times New Roman"/>
                <w:sz w:val="24"/>
                <w:szCs w:val="24"/>
              </w:rPr>
              <w:t xml:space="preserve">Руководитель: Ф.И.О. преподавателя </w:t>
            </w:r>
          </w:p>
          <w:p w:rsidR="000C7363" w:rsidRPr="00560DAC" w:rsidRDefault="000C7363" w:rsidP="00EF21D7">
            <w:pPr>
              <w:spacing w:after="0" w:line="240" w:lineRule="auto"/>
              <w:jc w:val="both"/>
              <w:rPr>
                <w:rFonts w:ascii="Times New Roman" w:eastAsia="Calibri" w:hAnsi="Times New Roman" w:cs="Times New Roman"/>
                <w:sz w:val="24"/>
                <w:szCs w:val="24"/>
              </w:rPr>
            </w:pPr>
          </w:p>
        </w:tc>
      </w:tr>
    </w:tbl>
    <w:p w:rsidR="000C7363" w:rsidRPr="00560DAC" w:rsidRDefault="000C7363" w:rsidP="000C7363">
      <w:pPr>
        <w:shd w:val="clear" w:color="auto" w:fill="FFFFFF"/>
        <w:spacing w:after="0" w:line="240" w:lineRule="auto"/>
        <w:jc w:val="both"/>
        <w:rPr>
          <w:rFonts w:ascii="Times New Roman" w:eastAsia="Calibri" w:hAnsi="Times New Roman" w:cs="Times New Roman"/>
          <w:sz w:val="24"/>
          <w:szCs w:val="24"/>
        </w:rPr>
      </w:pPr>
    </w:p>
    <w:p w:rsidR="000C7363" w:rsidRPr="00560DAC" w:rsidRDefault="000C7363" w:rsidP="000C7363">
      <w:pPr>
        <w:numPr>
          <w:ilvl w:val="0"/>
          <w:numId w:val="2"/>
        </w:numPr>
        <w:shd w:val="clear" w:color="auto" w:fill="FFFFFF"/>
        <w:spacing w:after="0" w:line="240" w:lineRule="auto"/>
        <w:jc w:val="both"/>
        <w:rPr>
          <w:rFonts w:ascii="Times New Roman" w:eastAsia="Calibri" w:hAnsi="Times New Roman" w:cs="Times New Roman"/>
          <w:sz w:val="24"/>
          <w:szCs w:val="24"/>
        </w:rPr>
      </w:pPr>
      <w:r w:rsidRPr="00560DAC">
        <w:rPr>
          <w:rFonts w:ascii="Times New Roman" w:eastAsia="Calibri" w:hAnsi="Times New Roman" w:cs="Times New Roman"/>
          <w:sz w:val="24"/>
          <w:szCs w:val="24"/>
        </w:rPr>
        <w:t xml:space="preserve">Второй слайд </w:t>
      </w:r>
    </w:p>
    <w:p w:rsidR="000C7363" w:rsidRPr="00560DAC" w:rsidRDefault="000C7363" w:rsidP="000C7363">
      <w:pPr>
        <w:shd w:val="clear" w:color="auto" w:fill="FFFFFF"/>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tblGrid>
      <w:tr w:rsidR="000C7363" w:rsidRPr="00560DAC" w:rsidTr="00EF21D7">
        <w:trPr>
          <w:trHeight w:val="360"/>
        </w:trPr>
        <w:tc>
          <w:tcPr>
            <w:tcW w:w="6300" w:type="dxa"/>
          </w:tcPr>
          <w:p w:rsidR="000C7363" w:rsidRPr="00560DAC" w:rsidRDefault="000C7363" w:rsidP="00EF21D7">
            <w:pPr>
              <w:shd w:val="clear" w:color="auto" w:fill="FFFFFF"/>
              <w:spacing w:after="0" w:line="240" w:lineRule="auto"/>
              <w:jc w:val="center"/>
              <w:rPr>
                <w:rFonts w:ascii="Times New Roman" w:eastAsia="Calibri" w:hAnsi="Times New Roman" w:cs="Times New Roman"/>
                <w:sz w:val="24"/>
                <w:szCs w:val="24"/>
              </w:rPr>
            </w:pPr>
            <w:r w:rsidRPr="00560DAC">
              <w:rPr>
                <w:rFonts w:ascii="Times New Roman" w:eastAsia="Calibri" w:hAnsi="Times New Roman" w:cs="Times New Roman"/>
                <w:sz w:val="24"/>
                <w:szCs w:val="24"/>
              </w:rPr>
              <w:t>План:</w:t>
            </w:r>
          </w:p>
          <w:p w:rsidR="000C7363" w:rsidRPr="00560DAC" w:rsidRDefault="000C7363" w:rsidP="00EF21D7">
            <w:pPr>
              <w:shd w:val="clear" w:color="auto" w:fill="FFFFFF"/>
              <w:spacing w:after="0" w:line="240" w:lineRule="auto"/>
              <w:jc w:val="center"/>
              <w:rPr>
                <w:rFonts w:ascii="Times New Roman" w:eastAsia="Calibri" w:hAnsi="Times New Roman" w:cs="Times New Roman"/>
                <w:sz w:val="24"/>
                <w:szCs w:val="24"/>
              </w:rPr>
            </w:pPr>
            <w:r w:rsidRPr="00560DAC">
              <w:rPr>
                <w:rFonts w:ascii="Times New Roman" w:eastAsia="Calibri" w:hAnsi="Times New Roman" w:cs="Times New Roman"/>
                <w:sz w:val="24"/>
                <w:szCs w:val="24"/>
              </w:rPr>
              <w:t>1. ______________________________.</w:t>
            </w:r>
          </w:p>
          <w:p w:rsidR="000C7363" w:rsidRPr="00560DAC" w:rsidRDefault="000C7363" w:rsidP="00EF21D7">
            <w:pPr>
              <w:shd w:val="clear" w:color="auto" w:fill="FFFFFF"/>
              <w:spacing w:after="0" w:line="240" w:lineRule="auto"/>
              <w:jc w:val="center"/>
              <w:rPr>
                <w:rFonts w:ascii="Times New Roman" w:eastAsia="Calibri" w:hAnsi="Times New Roman" w:cs="Times New Roman"/>
                <w:sz w:val="24"/>
                <w:szCs w:val="24"/>
              </w:rPr>
            </w:pPr>
            <w:r w:rsidRPr="00560DAC">
              <w:rPr>
                <w:rFonts w:ascii="Times New Roman" w:eastAsia="Calibri" w:hAnsi="Times New Roman" w:cs="Times New Roman"/>
                <w:sz w:val="24"/>
                <w:szCs w:val="24"/>
              </w:rPr>
              <w:t>2. ______________________________.</w:t>
            </w:r>
          </w:p>
          <w:p w:rsidR="000C7363" w:rsidRPr="00560DAC" w:rsidRDefault="000C7363" w:rsidP="00EF21D7">
            <w:pPr>
              <w:shd w:val="clear" w:color="auto" w:fill="FFFFFF"/>
              <w:spacing w:after="0" w:line="240" w:lineRule="auto"/>
              <w:jc w:val="center"/>
              <w:rPr>
                <w:rFonts w:ascii="Times New Roman" w:eastAsia="Calibri" w:hAnsi="Times New Roman" w:cs="Times New Roman"/>
                <w:sz w:val="24"/>
                <w:szCs w:val="24"/>
              </w:rPr>
            </w:pPr>
            <w:r w:rsidRPr="00560DAC">
              <w:rPr>
                <w:rFonts w:ascii="Times New Roman" w:eastAsia="Calibri" w:hAnsi="Times New Roman" w:cs="Times New Roman"/>
                <w:sz w:val="24"/>
                <w:szCs w:val="24"/>
              </w:rPr>
              <w:t>3. ______________________________.</w:t>
            </w:r>
          </w:p>
          <w:p w:rsidR="000C7363" w:rsidRPr="00560DAC" w:rsidRDefault="000C7363" w:rsidP="00EF21D7">
            <w:pPr>
              <w:shd w:val="clear" w:color="auto" w:fill="FFFFFF"/>
              <w:spacing w:after="0" w:line="240" w:lineRule="auto"/>
              <w:jc w:val="both"/>
              <w:rPr>
                <w:rFonts w:ascii="Times New Roman" w:eastAsia="Calibri" w:hAnsi="Times New Roman" w:cs="Times New Roman"/>
                <w:sz w:val="24"/>
                <w:szCs w:val="24"/>
              </w:rPr>
            </w:pPr>
          </w:p>
        </w:tc>
      </w:tr>
    </w:tbl>
    <w:p w:rsidR="000C7363" w:rsidRPr="00560DAC" w:rsidRDefault="000C7363" w:rsidP="000C7363">
      <w:pPr>
        <w:numPr>
          <w:ilvl w:val="0"/>
          <w:numId w:val="2"/>
        </w:numPr>
        <w:shd w:val="clear" w:color="auto" w:fill="FFFFFF"/>
        <w:spacing w:after="0" w:line="240" w:lineRule="auto"/>
        <w:jc w:val="both"/>
        <w:rPr>
          <w:rFonts w:ascii="Times New Roman" w:eastAsia="Calibri" w:hAnsi="Times New Roman" w:cs="Times New Roman"/>
          <w:sz w:val="24"/>
          <w:szCs w:val="24"/>
        </w:rPr>
      </w:pPr>
      <w:r w:rsidRPr="00560DAC">
        <w:rPr>
          <w:rFonts w:ascii="Times New Roman" w:eastAsia="Calibri" w:hAnsi="Times New Roman" w:cs="Times New Roman"/>
          <w:sz w:val="24"/>
          <w:szCs w:val="24"/>
        </w:rPr>
        <w:t>Третий слайд</w:t>
      </w:r>
    </w:p>
    <w:p w:rsidR="000C7363" w:rsidRPr="00560DAC" w:rsidRDefault="000C7363" w:rsidP="000C7363">
      <w:pPr>
        <w:shd w:val="clear" w:color="auto" w:fill="FFFFFF"/>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tblGrid>
      <w:tr w:rsidR="000C7363" w:rsidRPr="00560DAC" w:rsidTr="00EF21D7">
        <w:trPr>
          <w:trHeight w:val="180"/>
        </w:trPr>
        <w:tc>
          <w:tcPr>
            <w:tcW w:w="6300" w:type="dxa"/>
            <w:tcBorders>
              <w:bottom w:val="single" w:sz="4" w:space="0" w:color="auto"/>
            </w:tcBorders>
          </w:tcPr>
          <w:p w:rsidR="000C7363" w:rsidRPr="00560DAC" w:rsidRDefault="000C7363" w:rsidP="00EF21D7">
            <w:pPr>
              <w:shd w:val="clear" w:color="auto" w:fill="FFFFFF"/>
              <w:spacing w:after="0" w:line="240" w:lineRule="auto"/>
              <w:jc w:val="center"/>
              <w:rPr>
                <w:rFonts w:ascii="Times New Roman" w:eastAsia="Calibri" w:hAnsi="Times New Roman" w:cs="Times New Roman"/>
                <w:sz w:val="24"/>
                <w:szCs w:val="24"/>
              </w:rPr>
            </w:pPr>
          </w:p>
          <w:p w:rsidR="000C7363" w:rsidRPr="00560DAC" w:rsidRDefault="000C7363" w:rsidP="000C7363">
            <w:pPr>
              <w:shd w:val="clear" w:color="auto" w:fill="FFFFFF"/>
              <w:spacing w:after="0" w:line="240" w:lineRule="auto"/>
              <w:jc w:val="both"/>
              <w:rPr>
                <w:rFonts w:ascii="Times New Roman" w:eastAsia="Calibri" w:hAnsi="Times New Roman" w:cs="Times New Roman"/>
                <w:sz w:val="24"/>
                <w:szCs w:val="24"/>
              </w:rPr>
            </w:pPr>
            <w:r w:rsidRPr="00560DAC">
              <w:rPr>
                <w:rFonts w:ascii="Times New Roman" w:eastAsia="Calibri" w:hAnsi="Times New Roman" w:cs="Times New Roman"/>
                <w:sz w:val="24"/>
                <w:szCs w:val="24"/>
              </w:rPr>
              <w:t xml:space="preserve">Лаконично раскрывает содержание информации, можно </w:t>
            </w:r>
          </w:p>
          <w:p w:rsidR="000C7363" w:rsidRPr="00560DAC" w:rsidRDefault="000C7363" w:rsidP="000C7363">
            <w:pPr>
              <w:shd w:val="clear" w:color="auto" w:fill="FFFFFF"/>
              <w:spacing w:after="0" w:line="240" w:lineRule="auto"/>
              <w:jc w:val="both"/>
              <w:rPr>
                <w:rFonts w:ascii="Times New Roman" w:eastAsia="Calibri" w:hAnsi="Times New Roman" w:cs="Times New Roman"/>
                <w:sz w:val="24"/>
                <w:szCs w:val="24"/>
              </w:rPr>
            </w:pPr>
            <w:r w:rsidRPr="00560DAC">
              <w:rPr>
                <w:rFonts w:ascii="Times New Roman" w:eastAsia="Calibri" w:hAnsi="Times New Roman" w:cs="Times New Roman"/>
                <w:sz w:val="24"/>
                <w:szCs w:val="24"/>
              </w:rPr>
              <w:t>включать рисунки, автофигуры, графики, диаграммы</w:t>
            </w:r>
          </w:p>
          <w:p w:rsidR="000C7363" w:rsidRPr="00560DAC" w:rsidRDefault="000C7363" w:rsidP="000C7363">
            <w:pPr>
              <w:shd w:val="clear" w:color="auto" w:fill="FFFFFF"/>
              <w:spacing w:after="0" w:line="240" w:lineRule="auto"/>
              <w:jc w:val="center"/>
              <w:rPr>
                <w:rFonts w:ascii="Times New Roman" w:eastAsia="Calibri" w:hAnsi="Times New Roman" w:cs="Times New Roman"/>
                <w:sz w:val="24"/>
                <w:szCs w:val="24"/>
              </w:rPr>
            </w:pPr>
            <w:r w:rsidRPr="00560DAC">
              <w:rPr>
                <w:rFonts w:ascii="Times New Roman" w:eastAsia="Calibri" w:hAnsi="Times New Roman" w:cs="Times New Roman"/>
                <w:sz w:val="24"/>
                <w:szCs w:val="24"/>
              </w:rPr>
              <w:t xml:space="preserve">и другие способы наглядного отображения информации </w:t>
            </w:r>
          </w:p>
          <w:p w:rsidR="000C7363" w:rsidRPr="00560DAC" w:rsidRDefault="000C7363" w:rsidP="00EF21D7">
            <w:pPr>
              <w:shd w:val="clear" w:color="auto" w:fill="FFFFFF"/>
              <w:spacing w:after="0" w:line="240" w:lineRule="auto"/>
              <w:jc w:val="center"/>
              <w:rPr>
                <w:rFonts w:ascii="Times New Roman" w:eastAsia="Calibri" w:hAnsi="Times New Roman" w:cs="Times New Roman"/>
                <w:sz w:val="24"/>
                <w:szCs w:val="24"/>
              </w:rPr>
            </w:pPr>
          </w:p>
        </w:tc>
      </w:tr>
    </w:tbl>
    <w:p w:rsidR="000C7363" w:rsidRPr="00560DAC" w:rsidRDefault="000C7363" w:rsidP="000C7363">
      <w:pPr>
        <w:shd w:val="clear" w:color="auto" w:fill="FFFFFF"/>
        <w:spacing w:after="0" w:line="240" w:lineRule="auto"/>
        <w:jc w:val="both"/>
        <w:rPr>
          <w:rFonts w:ascii="Times New Roman" w:eastAsia="Calibri" w:hAnsi="Times New Roman" w:cs="Times New Roman"/>
          <w:sz w:val="24"/>
          <w:szCs w:val="24"/>
        </w:rPr>
      </w:pPr>
    </w:p>
    <w:p w:rsidR="000C7363" w:rsidRPr="00560DAC" w:rsidRDefault="000C7363" w:rsidP="000C7363">
      <w:pPr>
        <w:numPr>
          <w:ilvl w:val="0"/>
          <w:numId w:val="2"/>
        </w:numPr>
        <w:shd w:val="clear" w:color="auto" w:fill="FFFFFF"/>
        <w:spacing w:after="0" w:line="240" w:lineRule="auto"/>
        <w:jc w:val="both"/>
        <w:rPr>
          <w:rFonts w:ascii="Times New Roman" w:eastAsia="Calibri" w:hAnsi="Times New Roman" w:cs="Times New Roman"/>
          <w:sz w:val="24"/>
          <w:szCs w:val="24"/>
        </w:rPr>
      </w:pPr>
      <w:r w:rsidRPr="00560DAC">
        <w:rPr>
          <w:rFonts w:ascii="Times New Roman" w:eastAsia="Calibri" w:hAnsi="Times New Roman" w:cs="Times New Roman"/>
          <w:sz w:val="24"/>
          <w:szCs w:val="24"/>
        </w:rPr>
        <w:lastRenderedPageBreak/>
        <w:t>Четвертый слайд и т.д.</w:t>
      </w:r>
    </w:p>
    <w:p w:rsidR="000C7363" w:rsidRPr="00560DAC" w:rsidRDefault="000C7363" w:rsidP="000C7363">
      <w:pPr>
        <w:shd w:val="clear" w:color="auto" w:fill="FFFFFF"/>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tblGrid>
      <w:tr w:rsidR="000C7363" w:rsidRPr="00560DAC" w:rsidTr="00EF21D7">
        <w:trPr>
          <w:trHeight w:val="180"/>
        </w:trPr>
        <w:tc>
          <w:tcPr>
            <w:tcW w:w="6300" w:type="dxa"/>
          </w:tcPr>
          <w:p w:rsidR="000C7363" w:rsidRPr="00560DAC" w:rsidRDefault="000C7363" w:rsidP="000C7363">
            <w:pPr>
              <w:shd w:val="clear" w:color="auto" w:fill="FFFFFF"/>
              <w:spacing w:after="0" w:line="240" w:lineRule="auto"/>
              <w:jc w:val="center"/>
              <w:rPr>
                <w:rFonts w:ascii="Times New Roman" w:eastAsia="Calibri" w:hAnsi="Times New Roman" w:cs="Times New Roman"/>
                <w:sz w:val="24"/>
                <w:szCs w:val="24"/>
              </w:rPr>
            </w:pPr>
            <w:r w:rsidRPr="00560DAC">
              <w:rPr>
                <w:rFonts w:ascii="Times New Roman" w:eastAsia="Calibri" w:hAnsi="Times New Roman" w:cs="Times New Roman"/>
                <w:sz w:val="24"/>
                <w:szCs w:val="24"/>
              </w:rPr>
              <w:t>Литература</w:t>
            </w:r>
            <w:r>
              <w:rPr>
                <w:rFonts w:ascii="Times New Roman" w:eastAsia="Calibri" w:hAnsi="Times New Roman" w:cs="Times New Roman"/>
                <w:sz w:val="24"/>
                <w:szCs w:val="24"/>
              </w:rPr>
              <w:t>, интернет-источники</w:t>
            </w:r>
            <w:r w:rsidRPr="00560DAC">
              <w:rPr>
                <w:rFonts w:ascii="Times New Roman" w:eastAsia="Calibri" w:hAnsi="Times New Roman" w:cs="Times New Roman"/>
                <w:sz w:val="24"/>
                <w:szCs w:val="24"/>
              </w:rPr>
              <w:t>:</w:t>
            </w:r>
          </w:p>
          <w:p w:rsidR="000C7363" w:rsidRPr="00560DAC" w:rsidRDefault="000C7363" w:rsidP="00EF21D7">
            <w:pPr>
              <w:shd w:val="clear" w:color="auto" w:fill="FFFFFF"/>
              <w:spacing w:after="0" w:line="240" w:lineRule="auto"/>
              <w:jc w:val="both"/>
              <w:rPr>
                <w:rFonts w:ascii="Times New Roman" w:eastAsia="Calibri" w:hAnsi="Times New Roman" w:cs="Times New Roman"/>
                <w:sz w:val="24"/>
                <w:szCs w:val="24"/>
              </w:rPr>
            </w:pPr>
          </w:p>
        </w:tc>
      </w:tr>
    </w:tbl>
    <w:p w:rsidR="000C7363" w:rsidRPr="00560DAC" w:rsidRDefault="000C7363" w:rsidP="000C7363">
      <w:pPr>
        <w:widowControl w:val="0"/>
        <w:shd w:val="clear" w:color="auto" w:fill="FFFFFF"/>
        <w:tabs>
          <w:tab w:val="left" w:pos="725"/>
        </w:tabs>
        <w:autoSpaceDE w:val="0"/>
        <w:spacing w:after="0" w:line="240" w:lineRule="auto"/>
        <w:ind w:firstLine="726"/>
        <w:jc w:val="both"/>
        <w:rPr>
          <w:rFonts w:ascii="Times New Roman" w:eastAsia="Calibri" w:hAnsi="Times New Roman" w:cs="Times New Roman"/>
          <w:color w:val="000000"/>
          <w:sz w:val="24"/>
          <w:szCs w:val="24"/>
        </w:rPr>
      </w:pPr>
      <w:r w:rsidRPr="00560DAC">
        <w:rPr>
          <w:rFonts w:ascii="Times New Roman" w:eastAsia="Calibri" w:hAnsi="Times New Roman" w:cs="Times New Roman"/>
          <w:i/>
          <w:iCs/>
          <w:color w:val="000000"/>
          <w:sz w:val="24"/>
          <w:szCs w:val="24"/>
        </w:rPr>
        <w:t>Критерии оценки:</w:t>
      </w:r>
    </w:p>
    <w:p w:rsidR="000C7363" w:rsidRPr="00560DAC" w:rsidRDefault="000C7363" w:rsidP="000C7363">
      <w:pPr>
        <w:widowControl w:val="0"/>
        <w:numPr>
          <w:ilvl w:val="0"/>
          <w:numId w:val="3"/>
        </w:numPr>
        <w:shd w:val="clear" w:color="auto" w:fill="FFFFFF"/>
        <w:tabs>
          <w:tab w:val="left" w:pos="725"/>
        </w:tabs>
        <w:suppressAutoHyphens/>
        <w:autoSpaceDE w:val="0"/>
        <w:spacing w:after="0" w:line="240" w:lineRule="auto"/>
        <w:ind w:firstLine="726"/>
        <w:jc w:val="both"/>
        <w:rPr>
          <w:rFonts w:ascii="Times New Roman" w:eastAsia="Calibri" w:hAnsi="Times New Roman" w:cs="Times New Roman"/>
          <w:color w:val="000000"/>
          <w:sz w:val="24"/>
          <w:szCs w:val="24"/>
        </w:rPr>
      </w:pPr>
      <w:r w:rsidRPr="00560DAC">
        <w:rPr>
          <w:rFonts w:ascii="Times New Roman" w:eastAsia="Calibri" w:hAnsi="Times New Roman" w:cs="Times New Roman"/>
          <w:color w:val="000000"/>
          <w:sz w:val="24"/>
          <w:szCs w:val="24"/>
        </w:rPr>
        <w:t>соответствие содержания теме;</w:t>
      </w:r>
    </w:p>
    <w:p w:rsidR="000C7363" w:rsidRPr="00560DAC" w:rsidRDefault="000C7363" w:rsidP="000C7363">
      <w:pPr>
        <w:widowControl w:val="0"/>
        <w:numPr>
          <w:ilvl w:val="0"/>
          <w:numId w:val="3"/>
        </w:numPr>
        <w:shd w:val="clear" w:color="auto" w:fill="FFFFFF"/>
        <w:tabs>
          <w:tab w:val="left" w:pos="725"/>
        </w:tabs>
        <w:suppressAutoHyphens/>
        <w:autoSpaceDE w:val="0"/>
        <w:spacing w:after="0" w:line="240" w:lineRule="auto"/>
        <w:ind w:firstLine="726"/>
        <w:jc w:val="both"/>
        <w:rPr>
          <w:rFonts w:ascii="Times New Roman" w:eastAsia="Calibri" w:hAnsi="Times New Roman" w:cs="Times New Roman"/>
          <w:color w:val="000000"/>
          <w:sz w:val="24"/>
          <w:szCs w:val="24"/>
        </w:rPr>
      </w:pPr>
      <w:r w:rsidRPr="00560DAC">
        <w:rPr>
          <w:rFonts w:ascii="Times New Roman" w:eastAsia="Calibri" w:hAnsi="Times New Roman" w:cs="Times New Roman"/>
          <w:color w:val="000000"/>
          <w:sz w:val="24"/>
          <w:szCs w:val="24"/>
        </w:rPr>
        <w:t>правильная структурированность информации;</w:t>
      </w:r>
    </w:p>
    <w:p w:rsidR="000C7363" w:rsidRPr="00560DAC" w:rsidRDefault="000C7363" w:rsidP="000C7363">
      <w:pPr>
        <w:widowControl w:val="0"/>
        <w:numPr>
          <w:ilvl w:val="0"/>
          <w:numId w:val="3"/>
        </w:numPr>
        <w:shd w:val="clear" w:color="auto" w:fill="FFFFFF"/>
        <w:tabs>
          <w:tab w:val="left" w:pos="725"/>
        </w:tabs>
        <w:suppressAutoHyphens/>
        <w:autoSpaceDE w:val="0"/>
        <w:spacing w:after="0" w:line="240" w:lineRule="auto"/>
        <w:ind w:firstLine="726"/>
        <w:jc w:val="both"/>
        <w:rPr>
          <w:rFonts w:ascii="Times New Roman" w:eastAsia="Calibri" w:hAnsi="Times New Roman" w:cs="Times New Roman"/>
          <w:color w:val="000000"/>
          <w:sz w:val="24"/>
          <w:szCs w:val="24"/>
        </w:rPr>
      </w:pPr>
      <w:r w:rsidRPr="00560DAC">
        <w:rPr>
          <w:rFonts w:ascii="Times New Roman" w:eastAsia="Calibri" w:hAnsi="Times New Roman" w:cs="Times New Roman"/>
          <w:color w:val="000000"/>
          <w:sz w:val="24"/>
          <w:szCs w:val="24"/>
        </w:rPr>
        <w:t>наличие логической связи изложенной информации;</w:t>
      </w:r>
    </w:p>
    <w:p w:rsidR="000C7363" w:rsidRPr="00560DAC" w:rsidRDefault="000C7363" w:rsidP="000C7363">
      <w:pPr>
        <w:widowControl w:val="0"/>
        <w:numPr>
          <w:ilvl w:val="0"/>
          <w:numId w:val="3"/>
        </w:numPr>
        <w:shd w:val="clear" w:color="auto" w:fill="FFFFFF"/>
        <w:tabs>
          <w:tab w:val="left" w:pos="730"/>
        </w:tabs>
        <w:suppressAutoHyphens/>
        <w:autoSpaceDE w:val="0"/>
        <w:spacing w:after="0" w:line="240" w:lineRule="auto"/>
        <w:ind w:firstLine="726"/>
        <w:jc w:val="both"/>
        <w:rPr>
          <w:rFonts w:ascii="Times New Roman" w:eastAsia="Calibri" w:hAnsi="Times New Roman" w:cs="Times New Roman"/>
          <w:color w:val="000000"/>
          <w:sz w:val="24"/>
          <w:szCs w:val="24"/>
        </w:rPr>
      </w:pPr>
      <w:r w:rsidRPr="00560DAC">
        <w:rPr>
          <w:rFonts w:ascii="Times New Roman" w:eastAsia="Calibri" w:hAnsi="Times New Roman" w:cs="Times New Roman"/>
          <w:color w:val="000000"/>
          <w:sz w:val="24"/>
          <w:szCs w:val="24"/>
        </w:rPr>
        <w:t>эстетичность оформления, его соответствие требова</w:t>
      </w:r>
      <w:r w:rsidRPr="00560DAC">
        <w:rPr>
          <w:rFonts w:ascii="Times New Roman" w:eastAsia="Calibri" w:hAnsi="Times New Roman" w:cs="Times New Roman"/>
          <w:color w:val="000000"/>
          <w:sz w:val="24"/>
          <w:szCs w:val="24"/>
        </w:rPr>
        <w:softHyphen/>
        <w:t>ниям;</w:t>
      </w:r>
    </w:p>
    <w:p w:rsidR="000C7363" w:rsidRPr="00560DAC" w:rsidRDefault="000C7363" w:rsidP="000C7363">
      <w:pPr>
        <w:widowControl w:val="0"/>
        <w:numPr>
          <w:ilvl w:val="0"/>
          <w:numId w:val="3"/>
        </w:numPr>
        <w:shd w:val="clear" w:color="auto" w:fill="FFFFFF"/>
        <w:tabs>
          <w:tab w:val="left" w:pos="730"/>
        </w:tabs>
        <w:suppressAutoHyphens/>
        <w:autoSpaceDE w:val="0"/>
        <w:spacing w:after="0" w:line="240" w:lineRule="auto"/>
        <w:ind w:firstLine="726"/>
        <w:jc w:val="both"/>
        <w:rPr>
          <w:rFonts w:ascii="Times New Roman" w:eastAsia="Calibri" w:hAnsi="Times New Roman" w:cs="Times New Roman"/>
          <w:color w:val="000000"/>
          <w:sz w:val="24"/>
          <w:szCs w:val="24"/>
        </w:rPr>
      </w:pPr>
      <w:r w:rsidRPr="00560DAC">
        <w:rPr>
          <w:rFonts w:ascii="Times New Roman" w:eastAsia="Calibri" w:hAnsi="Times New Roman" w:cs="Times New Roman"/>
          <w:color w:val="000000"/>
          <w:sz w:val="24"/>
          <w:szCs w:val="24"/>
        </w:rPr>
        <w:t>работа представлена в срок.</w:t>
      </w:r>
    </w:p>
    <w:p w:rsidR="000C7363" w:rsidRPr="00560DAC" w:rsidRDefault="000C7363" w:rsidP="000C7363">
      <w:pPr>
        <w:widowControl w:val="0"/>
        <w:shd w:val="clear" w:color="auto" w:fill="FFFFFF"/>
        <w:tabs>
          <w:tab w:val="left" w:pos="725"/>
        </w:tabs>
        <w:suppressAutoHyphens/>
        <w:autoSpaceDE w:val="0"/>
        <w:spacing w:after="0" w:line="240" w:lineRule="auto"/>
        <w:ind w:firstLine="726"/>
        <w:contextualSpacing/>
        <w:jc w:val="both"/>
        <w:rPr>
          <w:rFonts w:ascii="Times New Roman" w:eastAsia="Calibri" w:hAnsi="Times New Roman" w:cs="Times New Roman"/>
          <w:b/>
          <w:sz w:val="24"/>
          <w:szCs w:val="24"/>
        </w:rPr>
      </w:pPr>
    </w:p>
    <w:p w:rsidR="000C7363" w:rsidRPr="00560DAC" w:rsidRDefault="000C7363" w:rsidP="000C7363">
      <w:pPr>
        <w:widowControl w:val="0"/>
        <w:shd w:val="clear" w:color="auto" w:fill="FFFFFF"/>
        <w:tabs>
          <w:tab w:val="left" w:pos="725"/>
        </w:tabs>
        <w:suppressAutoHyphens/>
        <w:autoSpaceDE w:val="0"/>
        <w:spacing w:after="0" w:line="240" w:lineRule="auto"/>
        <w:ind w:firstLine="726"/>
        <w:contextualSpacing/>
        <w:jc w:val="both"/>
        <w:rPr>
          <w:rFonts w:ascii="Times New Roman" w:eastAsia="Calibri" w:hAnsi="Times New Roman" w:cs="Times New Roman"/>
          <w:color w:val="000000"/>
          <w:sz w:val="24"/>
          <w:szCs w:val="24"/>
        </w:rPr>
      </w:pPr>
      <w:r w:rsidRPr="00560DAC">
        <w:rPr>
          <w:rFonts w:ascii="Times New Roman" w:eastAsia="Calibri" w:hAnsi="Times New Roman" w:cs="Times New Roman"/>
          <w:b/>
          <w:sz w:val="24"/>
          <w:szCs w:val="24"/>
        </w:rPr>
        <w:t>Оценка «5» (отлично)</w:t>
      </w:r>
      <w:r w:rsidRPr="00560DAC">
        <w:rPr>
          <w:rFonts w:ascii="Times New Roman" w:eastAsia="Calibri" w:hAnsi="Times New Roman" w:cs="Times New Roman"/>
          <w:sz w:val="24"/>
          <w:szCs w:val="24"/>
        </w:rPr>
        <w:t xml:space="preserve"> выставляется, если студент создал презентацию самостоятельно; презентация содержит не менее 10-13 слайдов информации; эстетически оформлена; имеет иллюстрации;</w:t>
      </w:r>
      <w:r w:rsidRPr="00560DAC">
        <w:rPr>
          <w:rFonts w:ascii="Times New Roman" w:eastAsia="Calibri" w:hAnsi="Times New Roman" w:cs="Times New Roman"/>
          <w:color w:val="000000"/>
          <w:sz w:val="24"/>
          <w:szCs w:val="24"/>
        </w:rPr>
        <w:t xml:space="preserve"> содержание </w:t>
      </w:r>
      <w:proofErr w:type="gramStart"/>
      <w:r w:rsidRPr="00560DAC">
        <w:rPr>
          <w:rFonts w:ascii="Times New Roman" w:eastAsia="Calibri" w:hAnsi="Times New Roman" w:cs="Times New Roman"/>
          <w:color w:val="000000"/>
          <w:sz w:val="24"/>
          <w:szCs w:val="24"/>
        </w:rPr>
        <w:t>соответствует  теме</w:t>
      </w:r>
      <w:proofErr w:type="gramEnd"/>
      <w:r w:rsidRPr="00560DAC">
        <w:rPr>
          <w:rFonts w:ascii="Times New Roman" w:eastAsia="Calibri" w:hAnsi="Times New Roman" w:cs="Times New Roman"/>
          <w:color w:val="000000"/>
          <w:sz w:val="24"/>
          <w:szCs w:val="24"/>
        </w:rPr>
        <w:t>; правильная структурированность информации; в презентации прослеживается наличие логической связи изложенной информации; студент представляет свою презентацию.</w:t>
      </w:r>
    </w:p>
    <w:p w:rsidR="000C7363" w:rsidRPr="00560DAC" w:rsidRDefault="000C7363" w:rsidP="000C7363">
      <w:pPr>
        <w:widowControl w:val="0"/>
        <w:shd w:val="clear" w:color="auto" w:fill="FFFFFF"/>
        <w:tabs>
          <w:tab w:val="left" w:pos="725"/>
        </w:tabs>
        <w:suppressAutoHyphens/>
        <w:autoSpaceDE w:val="0"/>
        <w:spacing w:after="0" w:line="240" w:lineRule="auto"/>
        <w:ind w:firstLine="726"/>
        <w:contextualSpacing/>
        <w:jc w:val="both"/>
        <w:rPr>
          <w:rFonts w:ascii="Times New Roman" w:eastAsia="Calibri" w:hAnsi="Times New Roman" w:cs="Times New Roman"/>
          <w:color w:val="000000"/>
          <w:sz w:val="24"/>
          <w:szCs w:val="24"/>
        </w:rPr>
      </w:pPr>
      <w:r w:rsidRPr="00560DAC">
        <w:rPr>
          <w:rFonts w:ascii="Times New Roman" w:eastAsia="Calibri" w:hAnsi="Times New Roman" w:cs="Times New Roman"/>
          <w:b/>
          <w:sz w:val="24"/>
          <w:szCs w:val="24"/>
        </w:rPr>
        <w:t xml:space="preserve">      Оценка «4» (хорошо)</w:t>
      </w:r>
      <w:r w:rsidRPr="00560DAC">
        <w:rPr>
          <w:rFonts w:ascii="Times New Roman" w:eastAsia="Calibri" w:hAnsi="Times New Roman" w:cs="Times New Roman"/>
          <w:sz w:val="24"/>
          <w:szCs w:val="24"/>
        </w:rPr>
        <w:t xml:space="preserve"> выставляется, если студент создал презентацию самостоятельно; презентация содержит не менее 10 слайдов информации; эстетически оформлена; не имеет иллюстрации;</w:t>
      </w:r>
      <w:r w:rsidRPr="00560DAC">
        <w:rPr>
          <w:rFonts w:ascii="Times New Roman" w:eastAsia="Calibri" w:hAnsi="Times New Roman" w:cs="Times New Roman"/>
          <w:color w:val="000000"/>
          <w:sz w:val="24"/>
          <w:szCs w:val="24"/>
        </w:rPr>
        <w:t xml:space="preserve"> содержание </w:t>
      </w:r>
      <w:proofErr w:type="gramStart"/>
      <w:r w:rsidRPr="00560DAC">
        <w:rPr>
          <w:rFonts w:ascii="Times New Roman" w:eastAsia="Calibri" w:hAnsi="Times New Roman" w:cs="Times New Roman"/>
          <w:color w:val="000000"/>
          <w:sz w:val="24"/>
          <w:szCs w:val="24"/>
        </w:rPr>
        <w:t>соответствует  теме</w:t>
      </w:r>
      <w:proofErr w:type="gramEnd"/>
      <w:r w:rsidRPr="00560DAC">
        <w:rPr>
          <w:rFonts w:ascii="Times New Roman" w:eastAsia="Calibri" w:hAnsi="Times New Roman" w:cs="Times New Roman"/>
          <w:color w:val="000000"/>
          <w:sz w:val="24"/>
          <w:szCs w:val="24"/>
        </w:rPr>
        <w:t>; правильная структурированность информации; в презентации не прослеживается наличие логической связи изложенной информации; студент представляет свою презентацию в срок.</w:t>
      </w:r>
    </w:p>
    <w:p w:rsidR="000C7363" w:rsidRPr="00560DAC" w:rsidRDefault="000C7363" w:rsidP="000C7363">
      <w:pPr>
        <w:widowControl w:val="0"/>
        <w:shd w:val="clear" w:color="auto" w:fill="FFFFFF"/>
        <w:tabs>
          <w:tab w:val="left" w:pos="725"/>
        </w:tabs>
        <w:suppressAutoHyphens/>
        <w:autoSpaceDE w:val="0"/>
        <w:spacing w:after="0" w:line="240" w:lineRule="auto"/>
        <w:ind w:firstLine="726"/>
        <w:contextualSpacing/>
        <w:jc w:val="both"/>
        <w:rPr>
          <w:rFonts w:ascii="Times New Roman" w:eastAsia="Calibri" w:hAnsi="Times New Roman" w:cs="Times New Roman"/>
          <w:color w:val="000000"/>
          <w:sz w:val="24"/>
          <w:szCs w:val="24"/>
        </w:rPr>
      </w:pPr>
      <w:r w:rsidRPr="00560DAC">
        <w:rPr>
          <w:rFonts w:ascii="Times New Roman" w:eastAsia="Calibri" w:hAnsi="Times New Roman" w:cs="Times New Roman"/>
          <w:b/>
          <w:sz w:val="24"/>
          <w:szCs w:val="24"/>
        </w:rPr>
        <w:t xml:space="preserve"> Оценка «3» (удовлетворительно)</w:t>
      </w:r>
      <w:r w:rsidRPr="00560DAC">
        <w:rPr>
          <w:rFonts w:ascii="Times New Roman" w:eastAsia="Calibri" w:hAnsi="Times New Roman" w:cs="Times New Roman"/>
          <w:sz w:val="24"/>
          <w:szCs w:val="24"/>
        </w:rPr>
        <w:t xml:space="preserve"> выставляется, если студент не сам создал презентацию; презентация </w:t>
      </w:r>
      <w:proofErr w:type="gramStart"/>
      <w:r w:rsidRPr="00560DAC">
        <w:rPr>
          <w:rFonts w:ascii="Times New Roman" w:eastAsia="Calibri" w:hAnsi="Times New Roman" w:cs="Times New Roman"/>
          <w:sz w:val="24"/>
          <w:szCs w:val="24"/>
        </w:rPr>
        <w:t>содержит  менее</w:t>
      </w:r>
      <w:proofErr w:type="gramEnd"/>
      <w:r w:rsidRPr="00560DAC">
        <w:rPr>
          <w:rFonts w:ascii="Times New Roman" w:eastAsia="Calibri" w:hAnsi="Times New Roman" w:cs="Times New Roman"/>
          <w:sz w:val="24"/>
          <w:szCs w:val="24"/>
        </w:rPr>
        <w:t xml:space="preserve"> 10 слайдов; оформлена не эстетически, не имеет иллюстрации;</w:t>
      </w:r>
      <w:r w:rsidRPr="00560DAC">
        <w:rPr>
          <w:rFonts w:ascii="Times New Roman" w:eastAsia="Calibri" w:hAnsi="Times New Roman" w:cs="Times New Roman"/>
          <w:color w:val="000000"/>
          <w:sz w:val="24"/>
          <w:szCs w:val="24"/>
        </w:rPr>
        <w:t xml:space="preserve"> содержание не в полной мере соответствует  теме; в презентации не прослеживается наличие логической связи изложенной информации; студент не представляет свою презентацию в срок.</w:t>
      </w:r>
    </w:p>
    <w:p w:rsidR="000C7363" w:rsidRDefault="000C7363" w:rsidP="003B768A">
      <w:pPr>
        <w:spacing w:after="0" w:line="240" w:lineRule="auto"/>
        <w:ind w:firstLine="357"/>
        <w:rPr>
          <w:rFonts w:ascii="Times New Roman" w:eastAsia="Times New Roman" w:hAnsi="Times New Roman" w:cs="Times New Roman"/>
          <w:b/>
          <w:bCs/>
          <w:sz w:val="24"/>
          <w:szCs w:val="24"/>
          <w:lang w:eastAsia="ru-RU"/>
        </w:rPr>
      </w:pPr>
    </w:p>
    <w:p w:rsidR="00D219E0" w:rsidRDefault="000C7363" w:rsidP="003B768A">
      <w:pPr>
        <w:spacing w:after="0" w:line="240" w:lineRule="auto"/>
        <w:ind w:firstLine="357"/>
        <w:rPr>
          <w:rFonts w:ascii="Times New Roman" w:eastAsia="Times New Roman" w:hAnsi="Times New Roman" w:cs="Times New Roman"/>
          <w:sz w:val="24"/>
          <w:szCs w:val="24"/>
          <w:lang w:eastAsia="ru-RU"/>
        </w:rPr>
      </w:pPr>
      <w:r w:rsidRPr="00D219E0">
        <w:rPr>
          <w:rFonts w:ascii="Times New Roman" w:eastAsia="Times New Roman" w:hAnsi="Times New Roman" w:cs="Times New Roman"/>
          <w:b/>
          <w:bCs/>
          <w:sz w:val="24"/>
          <w:szCs w:val="24"/>
          <w:u w:val="single"/>
          <w:lang w:eastAsia="ru-RU"/>
        </w:rPr>
        <w:t>Самостоятельная работа №2.</w:t>
      </w:r>
    </w:p>
    <w:p w:rsidR="003B768A" w:rsidRDefault="000C7363" w:rsidP="003B768A">
      <w:pPr>
        <w:spacing w:after="0" w:line="240" w:lineRule="auto"/>
        <w:ind w:firstLine="357"/>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ru-RU"/>
        </w:rPr>
        <w:t>Составить презентацию на тему: «Виды исследовательских работ» (форма, структура)</w:t>
      </w:r>
    </w:p>
    <w:p w:rsidR="000C7363" w:rsidRPr="003B768A" w:rsidRDefault="000C7363" w:rsidP="000C7363">
      <w:pPr>
        <w:spacing w:after="0" w:line="240" w:lineRule="auto"/>
        <w:jc w:val="both"/>
        <w:rPr>
          <w:ins w:id="40" w:author="Unknown"/>
          <w:rFonts w:ascii="Times New Roman" w:eastAsia="Times New Roman" w:hAnsi="Times New Roman" w:cs="Times New Roman"/>
          <w:sz w:val="24"/>
          <w:szCs w:val="24"/>
          <w:lang w:eastAsia="ru-RU"/>
        </w:rPr>
      </w:pPr>
      <w:ins w:id="41" w:author="Unknown">
        <w:r w:rsidRPr="003B768A">
          <w:rPr>
            <w:rFonts w:ascii="Times New Roman" w:eastAsia="Times New Roman" w:hAnsi="Times New Roman" w:cs="Times New Roman"/>
            <w:b/>
            <w:bCs/>
            <w:sz w:val="24"/>
            <w:szCs w:val="24"/>
            <w:lang w:eastAsia="ru-RU"/>
          </w:rPr>
          <w:t>Время на выполнение задания:</w:t>
        </w:r>
        <w:r w:rsidRPr="003B768A">
          <w:rPr>
            <w:rFonts w:ascii="Times New Roman" w:eastAsia="Times New Roman" w:hAnsi="Times New Roman" w:cs="Times New Roman"/>
            <w:sz w:val="24"/>
            <w:szCs w:val="24"/>
            <w:lang w:eastAsia="ru-RU"/>
          </w:rPr>
          <w:t xml:space="preserve"> 1 час.</w:t>
        </w:r>
      </w:ins>
    </w:p>
    <w:p w:rsidR="000C7363" w:rsidRPr="003B768A" w:rsidRDefault="000C7363" w:rsidP="000C7363">
      <w:pPr>
        <w:spacing w:after="0" w:line="240" w:lineRule="auto"/>
        <w:jc w:val="both"/>
        <w:rPr>
          <w:ins w:id="42" w:author="Unknown"/>
          <w:rFonts w:ascii="Times New Roman" w:eastAsia="Times New Roman" w:hAnsi="Times New Roman" w:cs="Times New Roman"/>
          <w:sz w:val="24"/>
          <w:szCs w:val="24"/>
          <w:lang w:eastAsia="ru-RU"/>
        </w:rPr>
      </w:pPr>
      <w:ins w:id="43" w:author="Unknown">
        <w:r w:rsidRPr="003B768A">
          <w:rPr>
            <w:rFonts w:ascii="Times New Roman" w:eastAsia="Times New Roman" w:hAnsi="Times New Roman" w:cs="Times New Roman"/>
            <w:b/>
            <w:bCs/>
            <w:sz w:val="24"/>
            <w:szCs w:val="24"/>
            <w:lang w:eastAsia="ru-RU"/>
          </w:rPr>
          <w:t xml:space="preserve">Форма отчетности: </w:t>
        </w:r>
      </w:ins>
      <w:r w:rsidRPr="00406128">
        <w:rPr>
          <w:rFonts w:ascii="Times New Roman" w:eastAsia="Times New Roman" w:hAnsi="Times New Roman" w:cs="Times New Roman"/>
          <w:sz w:val="24"/>
          <w:szCs w:val="24"/>
          <w:lang w:eastAsia="ru-RU"/>
        </w:rPr>
        <w:t xml:space="preserve">защита </w:t>
      </w:r>
      <w:proofErr w:type="gramStart"/>
      <w:r w:rsidRPr="00406128">
        <w:rPr>
          <w:rFonts w:ascii="Times New Roman" w:eastAsia="Times New Roman" w:hAnsi="Times New Roman" w:cs="Times New Roman"/>
          <w:sz w:val="24"/>
          <w:szCs w:val="24"/>
          <w:lang w:eastAsia="ru-RU"/>
        </w:rPr>
        <w:t>презентации</w:t>
      </w:r>
      <w:ins w:id="44" w:author="Unknown">
        <w:r w:rsidRPr="003B768A">
          <w:rPr>
            <w:rFonts w:ascii="Times New Roman" w:eastAsia="Times New Roman" w:hAnsi="Times New Roman" w:cs="Times New Roman"/>
            <w:sz w:val="24"/>
            <w:szCs w:val="24"/>
            <w:lang w:eastAsia="ru-RU"/>
          </w:rPr>
          <w:t xml:space="preserve"> </w:t>
        </w:r>
      </w:ins>
      <w:r w:rsidRPr="00406128">
        <w:rPr>
          <w:rFonts w:ascii="Times New Roman" w:eastAsia="Times New Roman" w:hAnsi="Times New Roman" w:cs="Times New Roman"/>
          <w:sz w:val="24"/>
          <w:szCs w:val="24"/>
          <w:lang w:eastAsia="ru-RU"/>
        </w:rPr>
        <w:t>.</w:t>
      </w:r>
      <w:proofErr w:type="gramEnd"/>
    </w:p>
    <w:p w:rsidR="00406128" w:rsidRPr="00406128" w:rsidRDefault="00406128" w:rsidP="003B768A">
      <w:pPr>
        <w:spacing w:after="0" w:line="240" w:lineRule="auto"/>
        <w:ind w:firstLine="357"/>
        <w:rPr>
          <w:rFonts w:ascii="Didact Gothic" w:hAnsi="Didact Gothic"/>
          <w:sz w:val="24"/>
          <w:szCs w:val="24"/>
          <w:shd w:val="clear" w:color="auto" w:fill="FFFFFF"/>
        </w:rPr>
      </w:pPr>
      <w:r w:rsidRPr="00406128">
        <w:rPr>
          <w:rFonts w:ascii="Didact Gothic" w:hAnsi="Didact Gothic"/>
          <w:b/>
          <w:sz w:val="24"/>
          <w:szCs w:val="24"/>
          <w:shd w:val="clear" w:color="auto" w:fill="FFFFFF"/>
        </w:rPr>
        <w:t>Целью</w:t>
      </w:r>
      <w:r w:rsidRPr="00406128">
        <w:rPr>
          <w:rFonts w:ascii="Didact Gothic" w:hAnsi="Didact Gothic"/>
          <w:sz w:val="24"/>
          <w:szCs w:val="24"/>
          <w:shd w:val="clear" w:color="auto" w:fill="FFFFFF"/>
        </w:rPr>
        <w:t xml:space="preserve"> данной работы является выявление видов научно-исследовательской работы. Задачи: 1.Раскрыть понятие «научное исследование» и охарактеризовать его. 2.Рассмотреть понятие и специфику научно-исследовательских работ. </w:t>
      </w:r>
    </w:p>
    <w:p w:rsidR="000C7363" w:rsidRDefault="00406128" w:rsidP="003B768A">
      <w:pPr>
        <w:spacing w:after="0" w:line="240" w:lineRule="auto"/>
        <w:ind w:firstLine="357"/>
        <w:rPr>
          <w:rStyle w:val="apple-converted-space"/>
          <w:rFonts w:ascii="Didact Gothic" w:hAnsi="Didact Gothic"/>
          <w:sz w:val="24"/>
          <w:szCs w:val="24"/>
          <w:shd w:val="clear" w:color="auto" w:fill="FFFFFF"/>
        </w:rPr>
      </w:pPr>
      <w:r w:rsidRPr="00406128">
        <w:rPr>
          <w:rFonts w:ascii="Didact Gothic" w:hAnsi="Didact Gothic"/>
          <w:sz w:val="24"/>
          <w:szCs w:val="24"/>
          <w:shd w:val="clear" w:color="auto" w:fill="FFFFFF"/>
        </w:rPr>
        <w:t>3.Охарактеризовать виды научно-исследовательских работ.</w:t>
      </w:r>
      <w:r w:rsidRPr="00406128">
        <w:rPr>
          <w:rStyle w:val="apple-converted-space"/>
          <w:rFonts w:ascii="Didact Gothic" w:hAnsi="Didact Gothic"/>
          <w:sz w:val="24"/>
          <w:szCs w:val="24"/>
          <w:shd w:val="clear" w:color="auto" w:fill="FFFFFF"/>
        </w:rPr>
        <w:t> </w:t>
      </w:r>
    </w:p>
    <w:p w:rsidR="00406128" w:rsidRDefault="00406128" w:rsidP="00D219E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Методические </w:t>
      </w:r>
      <w:proofErr w:type="gramStart"/>
      <w:r>
        <w:rPr>
          <w:rFonts w:ascii="Times New Roman" w:eastAsia="Calibri" w:hAnsi="Times New Roman" w:cs="Times New Roman"/>
          <w:b/>
          <w:sz w:val="24"/>
          <w:szCs w:val="24"/>
        </w:rPr>
        <w:t>рекомендации  по</w:t>
      </w:r>
      <w:proofErr w:type="gramEnd"/>
      <w:r w:rsidRPr="00560DAC">
        <w:rPr>
          <w:rFonts w:ascii="Times New Roman" w:eastAsia="Calibri" w:hAnsi="Times New Roman" w:cs="Times New Roman"/>
          <w:b/>
          <w:sz w:val="24"/>
          <w:szCs w:val="24"/>
        </w:rPr>
        <w:t xml:space="preserve"> подготовке  мультимедийных презентаций </w:t>
      </w:r>
      <w:r>
        <w:rPr>
          <w:rFonts w:ascii="Times New Roman" w:eastAsia="Calibri" w:hAnsi="Times New Roman" w:cs="Times New Roman"/>
          <w:b/>
          <w:sz w:val="24"/>
          <w:szCs w:val="24"/>
        </w:rPr>
        <w:t>см. выше.</w:t>
      </w:r>
    </w:p>
    <w:p w:rsidR="00406128" w:rsidRDefault="00406128" w:rsidP="0040612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Дополнительная литература:</w:t>
      </w:r>
    </w:p>
    <w:p w:rsidR="00406128" w:rsidRPr="00406128" w:rsidRDefault="00406128" w:rsidP="00406128">
      <w:pPr>
        <w:shd w:val="clear" w:color="auto" w:fill="FFFFFF"/>
        <w:spacing w:after="0" w:line="240" w:lineRule="auto"/>
        <w:rPr>
          <w:rFonts w:ascii="Times New Roman" w:hAnsi="Times New Roman" w:cs="Times New Roman"/>
          <w:sz w:val="24"/>
          <w:szCs w:val="24"/>
        </w:rPr>
      </w:pPr>
      <w:r w:rsidRPr="00406128">
        <w:rPr>
          <w:rFonts w:ascii="Times New Roman" w:hAnsi="Times New Roman" w:cs="Times New Roman"/>
          <w:sz w:val="24"/>
          <w:szCs w:val="24"/>
        </w:rPr>
        <w:t xml:space="preserve">1.Антонова Е.С., </w:t>
      </w:r>
      <w:proofErr w:type="spellStart"/>
      <w:r w:rsidRPr="00406128">
        <w:rPr>
          <w:rFonts w:ascii="Times New Roman" w:hAnsi="Times New Roman" w:cs="Times New Roman"/>
          <w:sz w:val="24"/>
          <w:szCs w:val="24"/>
        </w:rPr>
        <w:t>Воителева</w:t>
      </w:r>
      <w:proofErr w:type="spellEnd"/>
      <w:r w:rsidRPr="00406128">
        <w:rPr>
          <w:rFonts w:ascii="Times New Roman" w:hAnsi="Times New Roman" w:cs="Times New Roman"/>
          <w:sz w:val="24"/>
          <w:szCs w:val="24"/>
        </w:rPr>
        <w:t xml:space="preserve"> Т.М. Русский язык: пособие для подготовки к ЕГЭ: учеб. пособие сред. проф. образования. — М., ОИЦ «Академия», 2014. </w:t>
      </w:r>
    </w:p>
    <w:p w:rsidR="00406128" w:rsidRPr="00406128" w:rsidRDefault="00406128" w:rsidP="00406128">
      <w:pPr>
        <w:spacing w:after="0" w:line="240" w:lineRule="auto"/>
        <w:rPr>
          <w:rFonts w:ascii="Times New Roman" w:eastAsia="Calibri" w:hAnsi="Times New Roman" w:cs="Times New Roman"/>
          <w:sz w:val="24"/>
          <w:szCs w:val="24"/>
          <w:lang w:eastAsia="ru-RU"/>
        </w:rPr>
      </w:pPr>
      <w:r w:rsidRPr="00406128">
        <w:rPr>
          <w:rFonts w:ascii="Times New Roman" w:eastAsia="Calibri" w:hAnsi="Times New Roman" w:cs="Times New Roman"/>
          <w:sz w:val="24"/>
          <w:szCs w:val="24"/>
          <w:lang w:eastAsia="ru-RU"/>
        </w:rPr>
        <w:t xml:space="preserve">2.Власенков А.И. Русский язык: грамматика. Текст. Стили речи: учебник для 10-11 </w:t>
      </w:r>
      <w:proofErr w:type="spellStart"/>
      <w:r w:rsidRPr="00406128">
        <w:rPr>
          <w:rFonts w:ascii="Times New Roman" w:eastAsia="Calibri" w:hAnsi="Times New Roman" w:cs="Times New Roman"/>
          <w:sz w:val="24"/>
          <w:szCs w:val="24"/>
          <w:lang w:eastAsia="ru-RU"/>
        </w:rPr>
        <w:t>кл</w:t>
      </w:r>
      <w:proofErr w:type="spellEnd"/>
      <w:r w:rsidRPr="00406128">
        <w:rPr>
          <w:rFonts w:ascii="Times New Roman" w:eastAsia="Calibri" w:hAnsi="Times New Roman" w:cs="Times New Roman"/>
          <w:sz w:val="24"/>
          <w:szCs w:val="24"/>
          <w:lang w:eastAsia="ru-RU"/>
        </w:rPr>
        <w:t xml:space="preserve">. общеобразовательных учреждений/ А.И. Власенков, Л.М. </w:t>
      </w:r>
      <w:proofErr w:type="gramStart"/>
      <w:r w:rsidRPr="00406128">
        <w:rPr>
          <w:rFonts w:ascii="Times New Roman" w:eastAsia="Calibri" w:hAnsi="Times New Roman" w:cs="Times New Roman"/>
          <w:sz w:val="24"/>
          <w:szCs w:val="24"/>
          <w:lang w:eastAsia="ru-RU"/>
        </w:rPr>
        <w:t>Рыбченкова.-</w:t>
      </w:r>
      <w:proofErr w:type="gramEnd"/>
      <w:r w:rsidRPr="00406128">
        <w:rPr>
          <w:rFonts w:ascii="Times New Roman" w:eastAsia="Calibri" w:hAnsi="Times New Roman" w:cs="Times New Roman"/>
          <w:sz w:val="24"/>
          <w:szCs w:val="24"/>
          <w:lang w:eastAsia="ru-RU"/>
        </w:rPr>
        <w:t>15-е изд. – М.: Просвещение, 2011.-383с.</w:t>
      </w:r>
    </w:p>
    <w:p w:rsidR="00406128" w:rsidRDefault="00406128" w:rsidP="00406128">
      <w:pPr>
        <w:shd w:val="clear" w:color="auto" w:fill="FFFFFF"/>
        <w:spacing w:after="0" w:line="240" w:lineRule="auto"/>
        <w:rPr>
          <w:rFonts w:ascii="Times New Roman" w:eastAsia="Calibri" w:hAnsi="Times New Roman" w:cs="Times New Roman"/>
          <w:sz w:val="24"/>
          <w:szCs w:val="24"/>
          <w:lang w:eastAsia="ru-RU"/>
        </w:rPr>
      </w:pPr>
      <w:r w:rsidRPr="00406128">
        <w:rPr>
          <w:rFonts w:ascii="Times New Roman" w:hAnsi="Times New Roman" w:cs="Times New Roman"/>
          <w:sz w:val="24"/>
          <w:szCs w:val="24"/>
        </w:rPr>
        <w:t xml:space="preserve">3. </w:t>
      </w:r>
      <w:r w:rsidRPr="00406128">
        <w:rPr>
          <w:rFonts w:ascii="Times New Roman" w:eastAsia="Calibri" w:hAnsi="Times New Roman" w:cs="Times New Roman"/>
          <w:sz w:val="24"/>
          <w:szCs w:val="24"/>
          <w:lang w:eastAsia="ru-RU"/>
        </w:rPr>
        <w:t xml:space="preserve">Греков В.Ф. Русский язык.10-11 классы: учеб. для </w:t>
      </w:r>
      <w:proofErr w:type="spellStart"/>
      <w:r w:rsidRPr="00406128">
        <w:rPr>
          <w:rFonts w:ascii="Times New Roman" w:eastAsia="Calibri" w:hAnsi="Times New Roman" w:cs="Times New Roman"/>
          <w:sz w:val="24"/>
          <w:szCs w:val="24"/>
          <w:lang w:eastAsia="ru-RU"/>
        </w:rPr>
        <w:t>общеобразоват</w:t>
      </w:r>
      <w:proofErr w:type="spellEnd"/>
      <w:r w:rsidRPr="00406128">
        <w:rPr>
          <w:rFonts w:ascii="Times New Roman" w:eastAsia="Calibri" w:hAnsi="Times New Roman" w:cs="Times New Roman"/>
          <w:sz w:val="24"/>
          <w:szCs w:val="24"/>
          <w:lang w:eastAsia="ru-RU"/>
        </w:rPr>
        <w:t xml:space="preserve">. учреждений/В.Ф. Греков, С. Е. Крючков, </w:t>
      </w:r>
      <w:proofErr w:type="gramStart"/>
      <w:r w:rsidRPr="00406128">
        <w:rPr>
          <w:rFonts w:ascii="Times New Roman" w:eastAsia="Calibri" w:hAnsi="Times New Roman" w:cs="Times New Roman"/>
          <w:sz w:val="24"/>
          <w:szCs w:val="24"/>
          <w:lang w:eastAsia="ru-RU"/>
        </w:rPr>
        <w:t>Л.АЧешко.-</w:t>
      </w:r>
      <w:proofErr w:type="gramEnd"/>
      <w:r w:rsidRPr="00406128">
        <w:rPr>
          <w:rFonts w:ascii="Times New Roman" w:eastAsia="Calibri" w:hAnsi="Times New Roman" w:cs="Times New Roman"/>
          <w:sz w:val="24"/>
          <w:szCs w:val="24"/>
          <w:lang w:eastAsia="ru-RU"/>
        </w:rPr>
        <w:t>4-е изд.-М.:Просвещение,2011.-368с.</w:t>
      </w:r>
    </w:p>
    <w:p w:rsidR="00D219E0" w:rsidRDefault="00D219E0" w:rsidP="00406128">
      <w:pPr>
        <w:shd w:val="clear" w:color="auto" w:fill="FFFFFF"/>
        <w:spacing w:after="0" w:line="240" w:lineRule="auto"/>
        <w:rPr>
          <w:rFonts w:ascii="Times New Roman" w:eastAsia="Calibri" w:hAnsi="Times New Roman" w:cs="Times New Roman"/>
          <w:sz w:val="24"/>
          <w:szCs w:val="24"/>
          <w:lang w:eastAsia="ru-RU"/>
        </w:rPr>
      </w:pPr>
    </w:p>
    <w:p w:rsidR="00D219E0" w:rsidRDefault="00D219E0" w:rsidP="00D219E0">
      <w:pPr>
        <w:spacing w:after="0" w:line="240" w:lineRule="auto"/>
        <w:rPr>
          <w:rFonts w:ascii="Times New Roman" w:eastAsia="Times New Roman" w:hAnsi="Times New Roman" w:cs="Times New Roman"/>
          <w:sz w:val="24"/>
          <w:szCs w:val="24"/>
          <w:lang w:eastAsia="ru-RU"/>
        </w:rPr>
      </w:pPr>
      <w:r w:rsidRPr="00D219E0">
        <w:rPr>
          <w:rFonts w:ascii="Times New Roman" w:eastAsia="Times New Roman" w:hAnsi="Times New Roman" w:cs="Times New Roman"/>
          <w:b/>
          <w:bCs/>
          <w:sz w:val="24"/>
          <w:szCs w:val="24"/>
          <w:u w:val="single"/>
          <w:lang w:eastAsia="ru-RU"/>
        </w:rPr>
        <w:t>Самостоятельная работа №3</w:t>
      </w:r>
      <w:r w:rsidRPr="00D219E0">
        <w:rPr>
          <w:rFonts w:ascii="Times New Roman" w:eastAsia="Times New Roman" w:hAnsi="Times New Roman" w:cs="Times New Roman"/>
          <w:b/>
          <w:sz w:val="24"/>
          <w:szCs w:val="24"/>
          <w:u w:val="single"/>
          <w:lang w:eastAsia="ru-RU"/>
        </w:rPr>
        <w:t>:</w:t>
      </w:r>
      <w:r w:rsidRPr="003F0C4C">
        <w:rPr>
          <w:rFonts w:ascii="Times New Roman" w:eastAsia="Times New Roman" w:hAnsi="Times New Roman" w:cs="Times New Roman"/>
          <w:sz w:val="24"/>
          <w:szCs w:val="24"/>
          <w:lang w:eastAsia="ru-RU"/>
        </w:rPr>
        <w:t xml:space="preserve"> </w:t>
      </w:r>
    </w:p>
    <w:p w:rsidR="00D219E0" w:rsidRPr="00D219E0" w:rsidRDefault="00D219E0" w:rsidP="00D219E0">
      <w:pPr>
        <w:spacing w:after="0" w:line="240" w:lineRule="auto"/>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подобрать из средств массовой информации 3 текста публицистического стиля</w:t>
      </w:r>
    </w:p>
    <w:p w:rsidR="00EF21D7" w:rsidRPr="00D219E0" w:rsidRDefault="00EF21D7" w:rsidP="00EF21D7">
      <w:pPr>
        <w:spacing w:after="0" w:line="240" w:lineRule="auto"/>
        <w:ind w:left="150" w:right="150"/>
        <w:rPr>
          <w:rFonts w:ascii="Times New Roman" w:eastAsia="Times New Roman" w:hAnsi="Times New Roman" w:cs="Times New Roman"/>
          <w:sz w:val="24"/>
          <w:szCs w:val="24"/>
          <w:lang w:eastAsia="ru-RU"/>
        </w:rPr>
      </w:pPr>
      <w:r w:rsidRPr="00EF21D7">
        <w:rPr>
          <w:rFonts w:ascii="Times New Roman" w:eastAsia="Times New Roman" w:hAnsi="Times New Roman" w:cs="Times New Roman"/>
          <w:b/>
          <w:sz w:val="24"/>
          <w:szCs w:val="24"/>
          <w:lang w:eastAsia="ru-RU"/>
        </w:rPr>
        <w:t>Цель работы:</w:t>
      </w:r>
      <w:r w:rsidRPr="00EF21D7">
        <w:rPr>
          <w:rFonts w:ascii="Times New Roman" w:eastAsia="Times New Roman" w:hAnsi="Times New Roman" w:cs="Times New Roman"/>
          <w:sz w:val="24"/>
          <w:szCs w:val="24"/>
          <w:lang w:eastAsia="ru-RU"/>
        </w:rPr>
        <w:t xml:space="preserve"> развитие </w:t>
      </w:r>
      <w:r w:rsidRPr="00D219E0">
        <w:rPr>
          <w:rFonts w:ascii="Times New Roman" w:eastAsia="Times New Roman" w:hAnsi="Times New Roman" w:cs="Times New Roman"/>
          <w:sz w:val="24"/>
          <w:szCs w:val="24"/>
          <w:lang w:eastAsia="ru-RU"/>
        </w:rPr>
        <w:t>культуры речи, а также професси</w:t>
      </w:r>
      <w:r w:rsidRPr="00EF21D7">
        <w:rPr>
          <w:rFonts w:ascii="Times New Roman" w:eastAsia="Times New Roman" w:hAnsi="Times New Roman" w:cs="Times New Roman"/>
          <w:sz w:val="24"/>
          <w:szCs w:val="24"/>
          <w:lang w:eastAsia="ru-RU"/>
        </w:rPr>
        <w:t>ональных навыков общения, умения</w:t>
      </w:r>
      <w:r w:rsidRPr="00D219E0">
        <w:rPr>
          <w:rFonts w:ascii="Times New Roman" w:eastAsia="Times New Roman" w:hAnsi="Times New Roman" w:cs="Times New Roman"/>
          <w:sz w:val="24"/>
          <w:szCs w:val="24"/>
          <w:lang w:eastAsia="ru-RU"/>
        </w:rPr>
        <w:t xml:space="preserve"> ярко и точно выразить свое мнение относительно происходящего, дать оценку событиям, фактам, процессам.</w:t>
      </w:r>
    </w:p>
    <w:p w:rsidR="00D219E0" w:rsidRPr="003B768A" w:rsidRDefault="00D219E0" w:rsidP="00D219E0">
      <w:pPr>
        <w:spacing w:after="0" w:line="240" w:lineRule="auto"/>
        <w:jc w:val="both"/>
        <w:rPr>
          <w:ins w:id="45" w:author="Unknown"/>
          <w:rFonts w:ascii="Times New Roman" w:eastAsia="Times New Roman" w:hAnsi="Times New Roman" w:cs="Times New Roman"/>
          <w:sz w:val="24"/>
          <w:szCs w:val="24"/>
          <w:lang w:eastAsia="ru-RU"/>
        </w:rPr>
      </w:pPr>
      <w:ins w:id="46" w:author="Unknown">
        <w:r w:rsidRPr="003B768A">
          <w:rPr>
            <w:rFonts w:ascii="Times New Roman" w:eastAsia="Times New Roman" w:hAnsi="Times New Roman" w:cs="Times New Roman"/>
            <w:b/>
            <w:bCs/>
            <w:sz w:val="24"/>
            <w:szCs w:val="24"/>
            <w:lang w:eastAsia="ru-RU"/>
          </w:rPr>
          <w:t>Время на выполнение задания:</w:t>
        </w:r>
        <w:r w:rsidRPr="003B768A">
          <w:rPr>
            <w:rFonts w:ascii="Times New Roman" w:eastAsia="Times New Roman" w:hAnsi="Times New Roman" w:cs="Times New Roman"/>
            <w:sz w:val="24"/>
            <w:szCs w:val="24"/>
            <w:lang w:eastAsia="ru-RU"/>
          </w:rPr>
          <w:t xml:space="preserve"> 1 час.</w:t>
        </w:r>
      </w:ins>
    </w:p>
    <w:p w:rsidR="00D219E0" w:rsidRPr="003B768A" w:rsidRDefault="00D219E0" w:rsidP="00D219E0">
      <w:pPr>
        <w:spacing w:after="0" w:line="240" w:lineRule="auto"/>
        <w:jc w:val="both"/>
        <w:rPr>
          <w:ins w:id="47" w:author="Unknown"/>
          <w:rFonts w:ascii="Times New Roman" w:eastAsia="Times New Roman" w:hAnsi="Times New Roman" w:cs="Times New Roman"/>
          <w:sz w:val="24"/>
          <w:szCs w:val="24"/>
          <w:lang w:eastAsia="ru-RU"/>
        </w:rPr>
      </w:pPr>
      <w:ins w:id="48" w:author="Unknown">
        <w:r w:rsidRPr="003B768A">
          <w:rPr>
            <w:rFonts w:ascii="Times New Roman" w:eastAsia="Times New Roman" w:hAnsi="Times New Roman" w:cs="Times New Roman"/>
            <w:b/>
            <w:bCs/>
            <w:sz w:val="24"/>
            <w:szCs w:val="24"/>
            <w:lang w:eastAsia="ru-RU"/>
          </w:rPr>
          <w:lastRenderedPageBreak/>
          <w:t xml:space="preserve">Форма отчетности: </w:t>
        </w:r>
      </w:ins>
      <w:r w:rsidRPr="00D219E0">
        <w:rPr>
          <w:rFonts w:ascii="Times New Roman" w:eastAsia="Times New Roman" w:hAnsi="Times New Roman" w:cs="Times New Roman"/>
          <w:sz w:val="24"/>
          <w:szCs w:val="24"/>
          <w:lang w:eastAsia="ru-RU"/>
        </w:rPr>
        <w:t>письменный отчёт.</w:t>
      </w:r>
    </w:p>
    <w:p w:rsidR="00406128" w:rsidRPr="00D219E0" w:rsidRDefault="00406128" w:rsidP="00406128">
      <w:pPr>
        <w:shd w:val="clear" w:color="auto" w:fill="FFFFFF"/>
        <w:spacing w:after="0" w:line="240" w:lineRule="auto"/>
        <w:ind w:firstLine="539"/>
        <w:jc w:val="both"/>
        <w:rPr>
          <w:rFonts w:ascii="Times New Roman" w:eastAsia="Calibri" w:hAnsi="Times New Roman" w:cs="Times New Roman"/>
          <w:color w:val="000000"/>
          <w:sz w:val="24"/>
          <w:szCs w:val="24"/>
        </w:rPr>
      </w:pPr>
    </w:p>
    <w:p w:rsidR="00D219E0" w:rsidRDefault="00D219E0" w:rsidP="00D219E0">
      <w:pPr>
        <w:shd w:val="clear" w:color="auto" w:fill="FFFFFF"/>
        <w:spacing w:after="0" w:line="240" w:lineRule="auto"/>
        <w:rPr>
          <w:rFonts w:ascii="Times New Roman" w:eastAsia="Times New Roman" w:hAnsi="Times New Roman" w:cs="Times New Roman"/>
          <w:sz w:val="24"/>
          <w:szCs w:val="24"/>
          <w:lang w:eastAsia="ru-RU"/>
        </w:rPr>
      </w:pPr>
      <w:r w:rsidRPr="00D219E0">
        <w:rPr>
          <w:rFonts w:ascii="Times New Roman" w:eastAsia="Times New Roman" w:hAnsi="Times New Roman" w:cs="Times New Roman"/>
          <w:b/>
          <w:bCs/>
          <w:sz w:val="24"/>
          <w:szCs w:val="24"/>
          <w:lang w:eastAsia="ru-RU"/>
        </w:rPr>
        <w:t xml:space="preserve">Критерии оценки: </w:t>
      </w:r>
      <w:r w:rsidRPr="00D219E0">
        <w:rPr>
          <w:rFonts w:ascii="Times New Roman" w:eastAsia="Times New Roman" w:hAnsi="Times New Roman" w:cs="Times New Roman"/>
          <w:bCs/>
          <w:sz w:val="24"/>
          <w:szCs w:val="24"/>
          <w:lang w:eastAsia="ru-RU"/>
        </w:rPr>
        <w:t>соответствие</w:t>
      </w:r>
      <w:r w:rsidRPr="00D219E0">
        <w:rPr>
          <w:rFonts w:ascii="Times New Roman" w:eastAsia="Times New Roman" w:hAnsi="Times New Roman" w:cs="Times New Roman"/>
          <w:sz w:val="24"/>
          <w:szCs w:val="24"/>
          <w:lang w:eastAsia="ru-RU"/>
        </w:rPr>
        <w:t xml:space="preserve"> теме</w:t>
      </w:r>
      <w:r w:rsidRPr="00B42638">
        <w:rPr>
          <w:rFonts w:ascii="Times New Roman" w:eastAsia="Times New Roman" w:hAnsi="Times New Roman" w:cs="Times New Roman"/>
          <w:sz w:val="24"/>
          <w:szCs w:val="24"/>
          <w:lang w:eastAsia="ru-RU"/>
        </w:rPr>
        <w:t>, аккуратность исполнения, выполнение требований при оформлении работы</w:t>
      </w:r>
      <w:r w:rsidRPr="00D219E0">
        <w:rPr>
          <w:rFonts w:ascii="Times New Roman" w:eastAsia="Times New Roman" w:hAnsi="Times New Roman" w:cs="Times New Roman"/>
          <w:sz w:val="24"/>
          <w:szCs w:val="24"/>
          <w:lang w:eastAsia="ru-RU"/>
        </w:rPr>
        <w:t>.</w:t>
      </w:r>
    </w:p>
    <w:p w:rsidR="00EF21D7" w:rsidRPr="00EF21D7" w:rsidRDefault="00EF21D7" w:rsidP="00D219E0">
      <w:pPr>
        <w:shd w:val="clear" w:color="auto" w:fill="FFFFFF"/>
        <w:spacing w:after="0" w:line="240" w:lineRule="auto"/>
        <w:rPr>
          <w:rFonts w:ascii="Times New Roman" w:eastAsia="Times New Roman" w:hAnsi="Times New Roman" w:cs="Times New Roman"/>
          <w:b/>
          <w:sz w:val="24"/>
          <w:szCs w:val="24"/>
          <w:lang w:eastAsia="ru-RU"/>
        </w:rPr>
      </w:pPr>
      <w:r w:rsidRPr="00EF21D7">
        <w:rPr>
          <w:rFonts w:ascii="Times New Roman" w:eastAsia="Times New Roman" w:hAnsi="Times New Roman" w:cs="Times New Roman"/>
          <w:b/>
          <w:sz w:val="24"/>
          <w:szCs w:val="24"/>
          <w:lang w:eastAsia="ru-RU"/>
        </w:rPr>
        <w:t>Для самоконтроля:</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b/>
          <w:bCs/>
          <w:sz w:val="24"/>
          <w:szCs w:val="24"/>
          <w:lang w:eastAsia="ru-RU"/>
        </w:rPr>
        <w:t>Публицистический стиль</w:t>
      </w:r>
      <w:r w:rsidRPr="00D219E0">
        <w:rPr>
          <w:rFonts w:ascii="Times New Roman" w:eastAsia="Times New Roman" w:hAnsi="Times New Roman" w:cs="Times New Roman"/>
          <w:sz w:val="24"/>
          <w:szCs w:val="24"/>
          <w:lang w:eastAsia="ru-RU"/>
        </w:rPr>
        <w:t> речи представляет собой функциональную разновидность литературного языка и широко применяется в различных сферах общественной жизни: в газетах и журналах, на телевидении и радио, в публичных политических выступлениях, в деятельности партий и общественных объединений. Сюда же следует добавить политическую литературу для массового читателя и документальное кино.</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b/>
          <w:bCs/>
          <w:i/>
          <w:iCs/>
          <w:sz w:val="24"/>
          <w:szCs w:val="24"/>
          <w:lang w:eastAsia="ru-RU"/>
        </w:rPr>
        <w:t>Публицистика</w:t>
      </w:r>
      <w:r w:rsidRPr="00D219E0">
        <w:rPr>
          <w:rFonts w:ascii="Times New Roman" w:eastAsia="Times New Roman" w:hAnsi="Times New Roman" w:cs="Times New Roman"/>
          <w:sz w:val="24"/>
          <w:szCs w:val="24"/>
          <w:lang w:eastAsia="ru-RU"/>
        </w:rPr>
        <w:t> - род литературы и журналистики; рассматривает актуальные политические, экономические, литературные, правовые, философские и другие проблемы современной жизни с целью повлиять на общественное мнение и существующие политические институты, укрепить или изменить их в соответствии с определенным социальным и нравственным идеалом. Публицистика существует в следующих формах:</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 в словесной (письменной и устной),</w:t>
      </w:r>
    </w:p>
    <w:p w:rsidR="00D219E0" w:rsidRPr="00D219E0" w:rsidRDefault="00D219E0" w:rsidP="00D219E0">
      <w:pPr>
        <w:numPr>
          <w:ilvl w:val="0"/>
          <w:numId w:val="4"/>
        </w:numPr>
        <w:spacing w:after="0" w:line="240" w:lineRule="auto"/>
        <w:rPr>
          <w:rFonts w:ascii="Times New Roman" w:eastAsia="Times New Roman" w:hAnsi="Times New Roman" w:cs="Times New Roman"/>
          <w:i/>
          <w:iCs/>
          <w:sz w:val="24"/>
          <w:szCs w:val="24"/>
          <w:lang w:eastAsia="ru-RU"/>
        </w:rPr>
      </w:pPr>
      <w:r w:rsidRPr="00D219E0">
        <w:rPr>
          <w:rFonts w:ascii="Times New Roman" w:eastAsia="Times New Roman" w:hAnsi="Times New Roman" w:cs="Times New Roman"/>
          <w:i/>
          <w:iCs/>
          <w:sz w:val="24"/>
          <w:szCs w:val="24"/>
          <w:lang w:eastAsia="ru-RU"/>
        </w:rPr>
        <w:t>графически изобразительной (плакат, карикатура),</w:t>
      </w:r>
    </w:p>
    <w:p w:rsidR="00D219E0" w:rsidRPr="00D219E0" w:rsidRDefault="00D219E0" w:rsidP="00D219E0">
      <w:pPr>
        <w:numPr>
          <w:ilvl w:val="0"/>
          <w:numId w:val="4"/>
        </w:numPr>
        <w:spacing w:after="0" w:line="240" w:lineRule="auto"/>
        <w:rPr>
          <w:rFonts w:ascii="Times New Roman" w:eastAsia="Times New Roman" w:hAnsi="Times New Roman" w:cs="Times New Roman"/>
          <w:i/>
          <w:iCs/>
          <w:sz w:val="24"/>
          <w:szCs w:val="24"/>
          <w:lang w:eastAsia="ru-RU"/>
        </w:rPr>
      </w:pPr>
      <w:r w:rsidRPr="00D219E0">
        <w:rPr>
          <w:rFonts w:ascii="Times New Roman" w:eastAsia="Times New Roman" w:hAnsi="Times New Roman" w:cs="Times New Roman"/>
          <w:i/>
          <w:iCs/>
          <w:sz w:val="24"/>
          <w:szCs w:val="24"/>
          <w:lang w:eastAsia="ru-RU"/>
        </w:rPr>
        <w:t>фото- и кинематографической (документальное кино, телевидение),</w:t>
      </w:r>
    </w:p>
    <w:p w:rsidR="00D219E0" w:rsidRPr="00D219E0" w:rsidRDefault="00D219E0" w:rsidP="00D219E0">
      <w:pPr>
        <w:numPr>
          <w:ilvl w:val="0"/>
          <w:numId w:val="4"/>
        </w:numPr>
        <w:spacing w:after="0" w:line="240" w:lineRule="auto"/>
        <w:rPr>
          <w:rFonts w:ascii="Times New Roman" w:eastAsia="Times New Roman" w:hAnsi="Times New Roman" w:cs="Times New Roman"/>
          <w:i/>
          <w:iCs/>
          <w:sz w:val="24"/>
          <w:szCs w:val="24"/>
          <w:lang w:eastAsia="ru-RU"/>
        </w:rPr>
      </w:pPr>
      <w:r w:rsidRPr="00D219E0">
        <w:rPr>
          <w:rFonts w:ascii="Times New Roman" w:eastAsia="Times New Roman" w:hAnsi="Times New Roman" w:cs="Times New Roman"/>
          <w:i/>
          <w:iCs/>
          <w:sz w:val="24"/>
          <w:szCs w:val="24"/>
          <w:lang w:eastAsia="ru-RU"/>
        </w:rPr>
        <w:t>театрально-драматургической,</w:t>
      </w:r>
    </w:p>
    <w:p w:rsidR="00D219E0" w:rsidRPr="00D219E0" w:rsidRDefault="00D219E0" w:rsidP="00D219E0">
      <w:pPr>
        <w:numPr>
          <w:ilvl w:val="0"/>
          <w:numId w:val="4"/>
        </w:numPr>
        <w:spacing w:after="0" w:line="240" w:lineRule="auto"/>
        <w:rPr>
          <w:rFonts w:ascii="Times New Roman" w:eastAsia="Times New Roman" w:hAnsi="Times New Roman" w:cs="Times New Roman"/>
          <w:i/>
          <w:iCs/>
          <w:sz w:val="24"/>
          <w:szCs w:val="24"/>
          <w:lang w:eastAsia="ru-RU"/>
        </w:rPr>
      </w:pPr>
      <w:r w:rsidRPr="00D219E0">
        <w:rPr>
          <w:rFonts w:ascii="Times New Roman" w:eastAsia="Times New Roman" w:hAnsi="Times New Roman" w:cs="Times New Roman"/>
          <w:i/>
          <w:iCs/>
          <w:sz w:val="24"/>
          <w:szCs w:val="24"/>
          <w:lang w:eastAsia="ru-RU"/>
        </w:rPr>
        <w:t>словесно-музыкальной.</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 xml:space="preserve">К публицистическому стилю относят </w:t>
      </w:r>
      <w:proofErr w:type="spellStart"/>
      <w:r w:rsidRPr="00D219E0">
        <w:rPr>
          <w:rFonts w:ascii="Times New Roman" w:eastAsia="Times New Roman" w:hAnsi="Times New Roman" w:cs="Times New Roman"/>
          <w:sz w:val="24"/>
          <w:szCs w:val="24"/>
          <w:lang w:eastAsia="ru-RU"/>
        </w:rPr>
        <w:t>подстили</w:t>
      </w:r>
      <w:proofErr w:type="spellEnd"/>
      <w:r w:rsidRPr="00D219E0">
        <w:rPr>
          <w:rFonts w:ascii="Times New Roman" w:eastAsia="Times New Roman" w:hAnsi="Times New Roman" w:cs="Times New Roman"/>
          <w:sz w:val="24"/>
          <w:szCs w:val="24"/>
          <w:lang w:eastAsia="ru-RU"/>
        </w:rPr>
        <w:t xml:space="preserve">: </w:t>
      </w:r>
      <w:proofErr w:type="spellStart"/>
      <w:r w:rsidRPr="00D219E0">
        <w:rPr>
          <w:rFonts w:ascii="Times New Roman" w:eastAsia="Times New Roman" w:hAnsi="Times New Roman" w:cs="Times New Roman"/>
          <w:sz w:val="24"/>
          <w:szCs w:val="24"/>
          <w:lang w:eastAsia="ru-RU"/>
        </w:rPr>
        <w:t>газетно</w:t>
      </w:r>
      <w:proofErr w:type="spellEnd"/>
      <w:r w:rsidRPr="00D219E0">
        <w:rPr>
          <w:rFonts w:ascii="Times New Roman" w:eastAsia="Times New Roman" w:hAnsi="Times New Roman" w:cs="Times New Roman"/>
          <w:sz w:val="24"/>
          <w:szCs w:val="24"/>
          <w:lang w:eastAsia="ru-RU"/>
        </w:rPr>
        <w:t>-публицистический, радио-</w:t>
      </w:r>
      <w:proofErr w:type="spellStart"/>
      <w:r w:rsidRPr="00D219E0">
        <w:rPr>
          <w:rFonts w:ascii="Times New Roman" w:eastAsia="Times New Roman" w:hAnsi="Times New Roman" w:cs="Times New Roman"/>
          <w:sz w:val="24"/>
          <w:szCs w:val="24"/>
          <w:lang w:eastAsia="ru-RU"/>
        </w:rPr>
        <w:t>тележурналистский</w:t>
      </w:r>
      <w:proofErr w:type="spellEnd"/>
      <w:r w:rsidRPr="00D219E0">
        <w:rPr>
          <w:rFonts w:ascii="Times New Roman" w:eastAsia="Times New Roman" w:hAnsi="Times New Roman" w:cs="Times New Roman"/>
          <w:sz w:val="24"/>
          <w:szCs w:val="24"/>
          <w:lang w:eastAsia="ru-RU"/>
        </w:rPr>
        <w:t xml:space="preserve">, ораторский. Чаще жанровое разнообразие публицистического стиля обозначается емким именем – средства массовой </w:t>
      </w:r>
      <w:proofErr w:type="spellStart"/>
      <w:r w:rsidRPr="00D219E0">
        <w:rPr>
          <w:rFonts w:ascii="Times New Roman" w:eastAsia="Times New Roman" w:hAnsi="Times New Roman" w:cs="Times New Roman"/>
          <w:sz w:val="24"/>
          <w:szCs w:val="24"/>
          <w:lang w:eastAsia="ru-RU"/>
        </w:rPr>
        <w:t>информамации</w:t>
      </w:r>
      <w:proofErr w:type="spellEnd"/>
      <w:r w:rsidRPr="00D219E0">
        <w:rPr>
          <w:rFonts w:ascii="Times New Roman" w:eastAsia="Times New Roman" w:hAnsi="Times New Roman" w:cs="Times New Roman"/>
          <w:sz w:val="24"/>
          <w:szCs w:val="24"/>
          <w:lang w:eastAsia="ru-RU"/>
        </w:rPr>
        <w:t xml:space="preserve"> или масс-медиа (СМИ). СМИ по отношению к языку является своеобразным усилителем.</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Регулярное </w:t>
      </w:r>
      <w:r w:rsidRPr="00D219E0">
        <w:rPr>
          <w:rFonts w:ascii="Times New Roman" w:eastAsia="Times New Roman" w:hAnsi="Times New Roman" w:cs="Times New Roman"/>
          <w:b/>
          <w:bCs/>
          <w:i/>
          <w:iCs/>
          <w:sz w:val="24"/>
          <w:szCs w:val="24"/>
          <w:lang w:eastAsia="ru-RU"/>
        </w:rPr>
        <w:t>радиовещание</w:t>
      </w:r>
      <w:r w:rsidRPr="00D219E0">
        <w:rPr>
          <w:rFonts w:ascii="Times New Roman" w:eastAsia="Times New Roman" w:hAnsi="Times New Roman" w:cs="Times New Roman"/>
          <w:sz w:val="24"/>
          <w:szCs w:val="24"/>
          <w:lang w:eastAsia="ru-RU"/>
        </w:rPr>
        <w:t> началось в России с 1924 г. В советское время радиовещание осуществлялось Всесоюзным радио, с 1990 г. стали появляться частные радиостанции, большая часть которых занимается музыкальным вещанием. В советские годы к дикторам радио предъявлялись очень строгие требования в части соблюдения норм оформления речи, содержательная сторона текстов определялась единой идеологией, что не могло не вызвать лексико-стилистического однообразия и шаблонности речи.</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b/>
          <w:bCs/>
          <w:i/>
          <w:iCs/>
          <w:sz w:val="24"/>
          <w:szCs w:val="24"/>
          <w:lang w:eastAsia="ru-RU"/>
        </w:rPr>
        <w:t>Телевизионное вещание</w:t>
      </w:r>
      <w:r w:rsidRPr="00D219E0">
        <w:rPr>
          <w:rFonts w:ascii="Times New Roman" w:eastAsia="Times New Roman" w:hAnsi="Times New Roman" w:cs="Times New Roman"/>
          <w:sz w:val="24"/>
          <w:szCs w:val="24"/>
          <w:lang w:eastAsia="ru-RU"/>
        </w:rPr>
        <w:t> началось в России с 1939 г., однако широкое распространение оно получило только в 60-е гг. XX в. Речевые особенности телепередач советского времени определялись тем, что их участники произносили заранее написанные тексты, и только спортивные комментаторы имели право на импровизированный текст. Современное телевидение стремится максимально использовать прямой эфир, что ставит перед участниками передач более трудную речевую задачу и сразу же выявляет уровень их языковой компетенции.</w:t>
      </w:r>
      <w:r w:rsidRPr="00D219E0">
        <w:rPr>
          <w:rFonts w:ascii="Times New Roman" w:eastAsia="Times New Roman" w:hAnsi="Times New Roman" w:cs="Times New Roman"/>
          <w:sz w:val="24"/>
          <w:szCs w:val="24"/>
          <w:lang w:eastAsia="ru-RU"/>
        </w:rPr>
        <w:br/>
      </w:r>
      <w:r w:rsidRPr="00D219E0">
        <w:rPr>
          <w:rFonts w:ascii="Times New Roman" w:eastAsia="Times New Roman" w:hAnsi="Times New Roman" w:cs="Times New Roman"/>
          <w:b/>
          <w:bCs/>
          <w:i/>
          <w:iCs/>
          <w:sz w:val="24"/>
          <w:szCs w:val="24"/>
          <w:lang w:eastAsia="ru-RU"/>
        </w:rPr>
        <w:t>Публичная политическая речь</w:t>
      </w:r>
      <w:r w:rsidRPr="00D219E0">
        <w:rPr>
          <w:rFonts w:ascii="Times New Roman" w:eastAsia="Times New Roman" w:hAnsi="Times New Roman" w:cs="Times New Roman"/>
          <w:sz w:val="24"/>
          <w:szCs w:val="24"/>
          <w:lang w:eastAsia="ru-RU"/>
        </w:rPr>
        <w:t xml:space="preserve"> восходит к политическим кружкам XIX в., звучит на улицах во время Революции 1905 г., получает легальные права в Государственной думе, созданной на основании Манифеста от 17 октября 1905 г. Первая Дума начинает работу 27.04.1906 г. Свободные политические дискуссии прерываются гражданской войной, когда берет слово "товарищ маузер", литературные и научные дискуссии еще продолжаются примерно до 1929 г. С этого времени публичные политические тексты носят не информационный, а ритуальный характер, и публицистический стиль развивается не по законам естественного языка, а по законам искусственной знаковой системы. С 1988 г. обстановка в стране меняется, публицистический стиль вновь оказывается востребованным в естественной социальной коммуникации, и вот здесь обнаруживаются трудности, вызванные отсутствием хороших литературных традиций, в частности неподготовленность многих политиков к публичному общению в соответствии с нормами речевой культуры. Это не удивительно, если учесть, что </w:t>
      </w:r>
      <w:r w:rsidRPr="00D219E0">
        <w:rPr>
          <w:rFonts w:ascii="Times New Roman" w:eastAsia="Times New Roman" w:hAnsi="Times New Roman" w:cs="Times New Roman"/>
          <w:sz w:val="24"/>
          <w:szCs w:val="24"/>
          <w:lang w:eastAsia="ru-RU"/>
        </w:rPr>
        <w:lastRenderedPageBreak/>
        <w:t>легальная деятельность политических партий и движений имела место в России в 1906-1917 гг., а также с 1990 г.</w:t>
      </w:r>
    </w:p>
    <w:p w:rsidR="00D219E0" w:rsidRPr="00D219E0" w:rsidRDefault="00D219E0" w:rsidP="00D219E0">
      <w:pPr>
        <w:spacing w:after="0" w:line="240" w:lineRule="auto"/>
        <w:jc w:val="center"/>
        <w:rPr>
          <w:rFonts w:ascii="Times New Roman" w:eastAsia="Times New Roman" w:hAnsi="Times New Roman" w:cs="Times New Roman"/>
          <w:sz w:val="24"/>
          <w:szCs w:val="24"/>
          <w:lang w:eastAsia="ru-RU"/>
        </w:rPr>
      </w:pP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b/>
          <w:bCs/>
          <w:sz w:val="24"/>
          <w:szCs w:val="24"/>
          <w:lang w:eastAsia="ru-RU"/>
        </w:rPr>
        <w:t>Функции публицистического стиля:</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Важнейшие функции публицистического стиля - </w:t>
      </w:r>
      <w:r w:rsidRPr="00D219E0">
        <w:rPr>
          <w:rFonts w:ascii="Times New Roman" w:eastAsia="Times New Roman" w:hAnsi="Times New Roman" w:cs="Times New Roman"/>
          <w:b/>
          <w:bCs/>
          <w:sz w:val="24"/>
          <w:szCs w:val="24"/>
          <w:lang w:eastAsia="ru-RU"/>
        </w:rPr>
        <w:t>информационная и воздействующая</w:t>
      </w:r>
      <w:r w:rsidRPr="00D219E0">
        <w:rPr>
          <w:rFonts w:ascii="Times New Roman" w:eastAsia="Times New Roman" w:hAnsi="Times New Roman" w:cs="Times New Roman"/>
          <w:sz w:val="24"/>
          <w:szCs w:val="24"/>
          <w:lang w:eastAsia="ru-RU"/>
        </w:rPr>
        <w:t>.</w:t>
      </w:r>
      <w:r w:rsidRPr="00EF21D7">
        <w:rPr>
          <w:rFonts w:ascii="Times New Roman" w:eastAsia="Times New Roman" w:hAnsi="Times New Roman" w:cs="Times New Roman"/>
          <w:sz w:val="24"/>
          <w:szCs w:val="24"/>
          <w:lang w:eastAsia="ru-RU"/>
        </w:rPr>
        <w:t xml:space="preserve"> </w:t>
      </w:r>
      <w:r w:rsidRPr="00D219E0">
        <w:rPr>
          <w:rFonts w:ascii="Times New Roman" w:eastAsia="Times New Roman" w:hAnsi="Times New Roman" w:cs="Times New Roman"/>
          <w:b/>
          <w:bCs/>
          <w:i/>
          <w:iCs/>
          <w:sz w:val="24"/>
          <w:szCs w:val="24"/>
          <w:lang w:eastAsia="ru-RU"/>
        </w:rPr>
        <w:t>Информационная функция</w:t>
      </w:r>
      <w:r w:rsidRPr="00D219E0">
        <w:rPr>
          <w:rFonts w:ascii="Times New Roman" w:eastAsia="Times New Roman" w:hAnsi="Times New Roman" w:cs="Times New Roman"/>
          <w:sz w:val="24"/>
          <w:szCs w:val="24"/>
          <w:lang w:eastAsia="ru-RU"/>
        </w:rPr>
        <w:t> текстов, относящихся к этому стилю, состоит в том, что авторы таких текстов имеют целью информировать как можно более широкий круг читателей, зрителей, слушателей о значимых для общества проблемах и о взглядах авторов на эти проблемы. Информационная функция присуща всем стилям речи. Специфика информационной функции в публицистическом стиле заключается в характере информации, ее источниках и адресатах. Информация в публицистических текстах не только описывает факты, но и отражает мнения, настроения, содержит комментарии и размышления авторов. Это отличает ее от научной информации. Перед публицистическими произведениями не ставится задача полного всестороннего описания того или иного явления, публицист стремится писать, прежде всего, о том, что вызывает интерес у определенных общественных групп, выделяя те стороны жизни, которые важны для его потенциальной аудитории. Информирование граждан о положении дел в общественно значимых сферах сопровождается в публицистических текстах осуществлением второй важнейшей функции этого стили - </w:t>
      </w:r>
      <w:r w:rsidRPr="00D219E0">
        <w:rPr>
          <w:rFonts w:ascii="Times New Roman" w:eastAsia="Times New Roman" w:hAnsi="Times New Roman" w:cs="Times New Roman"/>
          <w:b/>
          <w:bCs/>
          <w:i/>
          <w:iCs/>
          <w:sz w:val="24"/>
          <w:szCs w:val="24"/>
          <w:lang w:eastAsia="ru-RU"/>
        </w:rPr>
        <w:t>функции воздействия</w:t>
      </w:r>
      <w:r w:rsidRPr="00D219E0">
        <w:rPr>
          <w:rFonts w:ascii="Times New Roman" w:eastAsia="Times New Roman" w:hAnsi="Times New Roman" w:cs="Times New Roman"/>
          <w:sz w:val="24"/>
          <w:szCs w:val="24"/>
          <w:lang w:eastAsia="ru-RU"/>
        </w:rPr>
        <w:t>. Цель публициста состоит не только в том, чтобы рассказать о положении дел в обществе, но и в том, чтобы убедить аудиторию в необходимости определенного отношения к излагаемым фактам и в необходимости определенного поведения. Публицистическому стилю присущи открытая </w:t>
      </w:r>
      <w:r w:rsidRPr="00D219E0">
        <w:rPr>
          <w:rFonts w:ascii="Times New Roman" w:eastAsia="Times New Roman" w:hAnsi="Times New Roman" w:cs="Times New Roman"/>
          <w:b/>
          <w:bCs/>
          <w:i/>
          <w:iCs/>
          <w:sz w:val="24"/>
          <w:szCs w:val="24"/>
          <w:lang w:eastAsia="ru-RU"/>
        </w:rPr>
        <w:t>тенденциозность</w:t>
      </w:r>
      <w:r w:rsidRPr="00D219E0">
        <w:rPr>
          <w:rFonts w:ascii="Times New Roman" w:eastAsia="Times New Roman" w:hAnsi="Times New Roman" w:cs="Times New Roman"/>
          <w:i/>
          <w:iCs/>
          <w:sz w:val="24"/>
          <w:szCs w:val="24"/>
          <w:lang w:eastAsia="ru-RU"/>
        </w:rPr>
        <w:t>,</w:t>
      </w:r>
      <w:r w:rsidRPr="00EF21D7">
        <w:rPr>
          <w:rFonts w:ascii="Times New Roman" w:eastAsia="Times New Roman" w:hAnsi="Times New Roman" w:cs="Times New Roman"/>
          <w:i/>
          <w:iCs/>
          <w:sz w:val="24"/>
          <w:szCs w:val="24"/>
          <w:lang w:eastAsia="ru-RU"/>
        </w:rPr>
        <w:t xml:space="preserve"> </w:t>
      </w:r>
      <w:r w:rsidRPr="00D219E0">
        <w:rPr>
          <w:rFonts w:ascii="Times New Roman" w:eastAsia="Times New Roman" w:hAnsi="Times New Roman" w:cs="Times New Roman"/>
          <w:b/>
          <w:bCs/>
          <w:i/>
          <w:iCs/>
          <w:sz w:val="24"/>
          <w:szCs w:val="24"/>
          <w:lang w:eastAsia="ru-RU"/>
        </w:rPr>
        <w:t>полемичность</w:t>
      </w:r>
      <w:r w:rsidRPr="00D219E0">
        <w:rPr>
          <w:rFonts w:ascii="Times New Roman" w:eastAsia="Times New Roman" w:hAnsi="Times New Roman" w:cs="Times New Roman"/>
          <w:i/>
          <w:iCs/>
          <w:sz w:val="24"/>
          <w:szCs w:val="24"/>
          <w:lang w:eastAsia="ru-RU"/>
        </w:rPr>
        <w:t>, </w:t>
      </w:r>
      <w:r w:rsidRPr="00D219E0">
        <w:rPr>
          <w:rFonts w:ascii="Times New Roman" w:eastAsia="Times New Roman" w:hAnsi="Times New Roman" w:cs="Times New Roman"/>
          <w:b/>
          <w:bCs/>
          <w:i/>
          <w:iCs/>
          <w:sz w:val="24"/>
          <w:szCs w:val="24"/>
          <w:lang w:eastAsia="ru-RU"/>
        </w:rPr>
        <w:t>эмоциональность</w:t>
      </w:r>
      <w:r w:rsidRPr="00D219E0">
        <w:rPr>
          <w:rFonts w:ascii="Times New Roman" w:eastAsia="Times New Roman" w:hAnsi="Times New Roman" w:cs="Times New Roman"/>
          <w:i/>
          <w:iCs/>
          <w:sz w:val="24"/>
          <w:szCs w:val="24"/>
          <w:lang w:eastAsia="ru-RU"/>
        </w:rPr>
        <w:t>,</w:t>
      </w:r>
      <w:r w:rsidRPr="00D219E0">
        <w:rPr>
          <w:rFonts w:ascii="Times New Roman" w:eastAsia="Times New Roman" w:hAnsi="Times New Roman" w:cs="Times New Roman"/>
          <w:sz w:val="24"/>
          <w:szCs w:val="24"/>
          <w:lang w:eastAsia="ru-RU"/>
        </w:rPr>
        <w:t> что как раз и вызвано стремлением публициста доказать правильность своей позиции.</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Кроме информационной и воздействующей, тексты публицистического стиля, конечно же, выполняют и все остальные присущие языку функции: </w:t>
      </w:r>
      <w:r w:rsidRPr="00D219E0">
        <w:rPr>
          <w:rFonts w:ascii="Times New Roman" w:eastAsia="Times New Roman" w:hAnsi="Times New Roman" w:cs="Times New Roman"/>
          <w:i/>
          <w:iCs/>
          <w:sz w:val="24"/>
          <w:szCs w:val="24"/>
          <w:lang w:eastAsia="ru-RU"/>
        </w:rPr>
        <w:t>коммуникативную, экспрессивную, эстетическую.</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 </w:t>
      </w:r>
      <w:proofErr w:type="spellStart"/>
      <w:r w:rsidRPr="00D219E0">
        <w:rPr>
          <w:rFonts w:ascii="Times New Roman" w:eastAsia="Times New Roman" w:hAnsi="Times New Roman" w:cs="Times New Roman"/>
          <w:b/>
          <w:bCs/>
          <w:i/>
          <w:iCs/>
          <w:sz w:val="24"/>
          <w:szCs w:val="24"/>
          <w:lang w:eastAsia="ru-RU"/>
        </w:rPr>
        <w:t>Коммуникативность</w:t>
      </w:r>
      <w:proofErr w:type="spellEnd"/>
      <w:r w:rsidRPr="00D219E0">
        <w:rPr>
          <w:rFonts w:ascii="Times New Roman" w:eastAsia="Times New Roman" w:hAnsi="Times New Roman" w:cs="Times New Roman"/>
          <w:sz w:val="24"/>
          <w:szCs w:val="24"/>
          <w:lang w:eastAsia="ru-RU"/>
        </w:rPr>
        <w:t> публицистического стиля заключается в том, что его тексты создаются не для внутреннего пользования и не для единственного адресата (хотя и в этих случаях коммуникативный аспект присутствует), а для максимально широкой аудитории. Коммуникация предполагает и обратную связь - ответ адресата. Для данного стиля обратная связь наиболее явно осуществляется в ситуации публичной дискуссии. Для газеты обратной связью являются письма читателей, ответы должностных лиц, статьи, присылаемые в ответ на предыдущие публикации. Радио и телевидение перешли от писем к телефонным звонкам слушателей и зрителей, в ходе которых они могут задать вопросы, высказать свое мнение, рассказать об известных им событиях. Широко применяется и привлечение зрителей к съемке телепередач в студиях. Современное интерактивное телевидение ищет новые формы поддержания контакта со зрителями. </w:t>
      </w:r>
      <w:r w:rsidRPr="00D219E0">
        <w:rPr>
          <w:rFonts w:ascii="Times New Roman" w:eastAsia="Times New Roman" w:hAnsi="Times New Roman" w:cs="Times New Roman"/>
          <w:i/>
          <w:iCs/>
          <w:sz w:val="24"/>
          <w:szCs w:val="24"/>
          <w:lang w:eastAsia="ru-RU"/>
        </w:rPr>
        <w:t>Коммуникативная функция</w:t>
      </w:r>
      <w:r w:rsidRPr="00D219E0">
        <w:rPr>
          <w:rFonts w:ascii="Times New Roman" w:eastAsia="Times New Roman" w:hAnsi="Times New Roman" w:cs="Times New Roman"/>
          <w:sz w:val="24"/>
          <w:szCs w:val="24"/>
          <w:lang w:eastAsia="ru-RU"/>
        </w:rPr>
        <w:t> определяет большинство культурно-речевых норм в любом стиле. В публицистике особенно важны такие качества речи, как понятность и выразительность. Этические нормы коммуникации в любом стиле предполагают взаимное уважение участников коммуникации, ориентированность текста на удобство его восприятия адресатом, уважение к правам личности.</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 </w:t>
      </w:r>
      <w:r w:rsidRPr="00D219E0">
        <w:rPr>
          <w:rFonts w:ascii="Times New Roman" w:eastAsia="Times New Roman" w:hAnsi="Times New Roman" w:cs="Times New Roman"/>
          <w:b/>
          <w:bCs/>
          <w:i/>
          <w:iCs/>
          <w:sz w:val="24"/>
          <w:szCs w:val="24"/>
          <w:lang w:eastAsia="ru-RU"/>
        </w:rPr>
        <w:t>Экспрессивная функция</w:t>
      </w:r>
      <w:r w:rsidRPr="00D219E0">
        <w:rPr>
          <w:rFonts w:ascii="Times New Roman" w:eastAsia="Times New Roman" w:hAnsi="Times New Roman" w:cs="Times New Roman"/>
          <w:sz w:val="24"/>
          <w:szCs w:val="24"/>
          <w:lang w:eastAsia="ru-RU"/>
        </w:rPr>
        <w:t> языка позволяет говорящему выразить свои чувства. Публицистический текст обычно ярко отражает личность автора, отличается явно выраженным и эмоционально окрашенным отношением автора к излагаемым фактам. На телевидении эмоциональность менее характерна для выпусков новостей и обязательна для ток-шоу. Осуществление </w:t>
      </w:r>
      <w:r w:rsidRPr="00D219E0">
        <w:rPr>
          <w:rFonts w:ascii="Times New Roman" w:eastAsia="Times New Roman" w:hAnsi="Times New Roman" w:cs="Times New Roman"/>
          <w:i/>
          <w:iCs/>
          <w:sz w:val="24"/>
          <w:szCs w:val="24"/>
          <w:lang w:eastAsia="ru-RU"/>
        </w:rPr>
        <w:t>экспрессивной функции</w:t>
      </w:r>
      <w:r w:rsidRPr="00EF21D7">
        <w:rPr>
          <w:rFonts w:ascii="Times New Roman" w:eastAsia="Times New Roman" w:hAnsi="Times New Roman" w:cs="Times New Roman"/>
          <w:i/>
          <w:iCs/>
          <w:sz w:val="24"/>
          <w:szCs w:val="24"/>
          <w:lang w:eastAsia="ru-RU"/>
        </w:rPr>
        <w:t xml:space="preserve"> </w:t>
      </w:r>
      <w:r w:rsidRPr="00D219E0">
        <w:rPr>
          <w:rFonts w:ascii="Times New Roman" w:eastAsia="Times New Roman" w:hAnsi="Times New Roman" w:cs="Times New Roman"/>
          <w:sz w:val="24"/>
          <w:szCs w:val="24"/>
          <w:lang w:eastAsia="ru-RU"/>
        </w:rPr>
        <w:t xml:space="preserve">также предполагает соблюдение норм речевой культуры. Выражение эмоций не должно превращаться в единственную задачу публициста или </w:t>
      </w:r>
      <w:proofErr w:type="gramStart"/>
      <w:r w:rsidRPr="00D219E0">
        <w:rPr>
          <w:rFonts w:ascii="Times New Roman" w:eastAsia="Times New Roman" w:hAnsi="Times New Roman" w:cs="Times New Roman"/>
          <w:sz w:val="24"/>
          <w:szCs w:val="24"/>
          <w:lang w:eastAsia="ru-RU"/>
        </w:rPr>
        <w:t>политика</w:t>
      </w:r>
      <w:proofErr w:type="gramEnd"/>
      <w:r w:rsidRPr="00D219E0">
        <w:rPr>
          <w:rFonts w:ascii="Times New Roman" w:eastAsia="Times New Roman" w:hAnsi="Times New Roman" w:cs="Times New Roman"/>
          <w:sz w:val="24"/>
          <w:szCs w:val="24"/>
          <w:lang w:eastAsia="ru-RU"/>
        </w:rPr>
        <w:t xml:space="preserve"> или выходить за рамки приличий.</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lastRenderedPageBreak/>
        <w:t>· </w:t>
      </w:r>
      <w:r w:rsidRPr="00D219E0">
        <w:rPr>
          <w:rFonts w:ascii="Times New Roman" w:eastAsia="Times New Roman" w:hAnsi="Times New Roman" w:cs="Times New Roman"/>
          <w:b/>
          <w:bCs/>
          <w:i/>
          <w:iCs/>
          <w:sz w:val="24"/>
          <w:szCs w:val="24"/>
          <w:lang w:eastAsia="ru-RU"/>
        </w:rPr>
        <w:t>Эстетическая функция</w:t>
      </w:r>
      <w:r w:rsidRPr="00D219E0">
        <w:rPr>
          <w:rFonts w:ascii="Times New Roman" w:eastAsia="Times New Roman" w:hAnsi="Times New Roman" w:cs="Times New Roman"/>
          <w:sz w:val="24"/>
          <w:szCs w:val="24"/>
          <w:lang w:eastAsia="ru-RU"/>
        </w:rPr>
        <w:t> публицистического текста представляет собой установку автора на то, чтобы сообщение своей формой в единстве с содержанием удовлетворяло эстетическое чувство адресата.</w:t>
      </w:r>
      <w:r w:rsidRPr="00EF21D7">
        <w:rPr>
          <w:rFonts w:ascii="Times New Roman" w:eastAsia="Times New Roman" w:hAnsi="Times New Roman" w:cs="Times New Roman"/>
          <w:sz w:val="24"/>
          <w:szCs w:val="24"/>
          <w:lang w:eastAsia="ru-RU"/>
        </w:rPr>
        <w:t xml:space="preserve"> </w:t>
      </w:r>
      <w:r w:rsidRPr="00D219E0">
        <w:rPr>
          <w:rFonts w:ascii="Times New Roman" w:eastAsia="Times New Roman" w:hAnsi="Times New Roman" w:cs="Times New Roman"/>
          <w:sz w:val="24"/>
          <w:szCs w:val="24"/>
          <w:lang w:eastAsia="ru-RU"/>
        </w:rPr>
        <w:t>Перечисленные выше функции определяют основные требования культуры речи, предъявляемые к произведениям публицистического стиля.</w:t>
      </w:r>
      <w:r w:rsidRPr="00D219E0">
        <w:rPr>
          <w:rFonts w:ascii="Times New Roman" w:eastAsia="Times New Roman" w:hAnsi="Times New Roman" w:cs="Times New Roman"/>
          <w:i/>
          <w:iCs/>
          <w:sz w:val="24"/>
          <w:szCs w:val="24"/>
          <w:lang w:eastAsia="ru-RU"/>
        </w:rPr>
        <w:t> Эстетическая функция</w:t>
      </w:r>
      <w:r w:rsidRPr="00D219E0">
        <w:rPr>
          <w:rFonts w:ascii="Times New Roman" w:eastAsia="Times New Roman" w:hAnsi="Times New Roman" w:cs="Times New Roman"/>
          <w:sz w:val="24"/>
          <w:szCs w:val="24"/>
          <w:lang w:eastAsia="ru-RU"/>
        </w:rPr>
        <w:t> для публицистического стиля не является обязательной в отличие от художественной литературы, однако внимание к эстетическим качествам текста весьма желательно и для журналиста, и для оратора. И</w:t>
      </w:r>
      <w:r w:rsidRPr="00D219E0">
        <w:rPr>
          <w:rFonts w:ascii="Times New Roman" w:eastAsia="Times New Roman" w:hAnsi="Times New Roman" w:cs="Times New Roman"/>
          <w:i/>
          <w:iCs/>
          <w:sz w:val="24"/>
          <w:szCs w:val="24"/>
          <w:lang w:eastAsia="ru-RU"/>
        </w:rPr>
        <w:t>нформационная функция</w:t>
      </w:r>
      <w:r w:rsidRPr="00D219E0">
        <w:rPr>
          <w:rFonts w:ascii="Times New Roman" w:eastAsia="Times New Roman" w:hAnsi="Times New Roman" w:cs="Times New Roman"/>
          <w:sz w:val="24"/>
          <w:szCs w:val="24"/>
          <w:lang w:eastAsia="ru-RU"/>
        </w:rPr>
        <w:t> требует от автора информативности публицистического текста, т.е. того, чтобы текст содержал сведения, интересные и нужные адресату, а не только самому автору. Этические нормы предполагают достоверность и точность информации. Плохо, если заметка, выпуск новостей, аналитический обзор оказываются информационно пустыми.</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 </w:t>
      </w:r>
      <w:r w:rsidRPr="00D219E0">
        <w:rPr>
          <w:rFonts w:ascii="Times New Roman" w:eastAsia="Times New Roman" w:hAnsi="Times New Roman" w:cs="Times New Roman"/>
          <w:b/>
          <w:bCs/>
          <w:i/>
          <w:iCs/>
          <w:sz w:val="24"/>
          <w:szCs w:val="24"/>
          <w:lang w:eastAsia="ru-RU"/>
        </w:rPr>
        <w:t>Функция воздействия</w:t>
      </w:r>
      <w:r w:rsidRPr="00D219E0">
        <w:rPr>
          <w:rFonts w:ascii="Times New Roman" w:eastAsia="Times New Roman" w:hAnsi="Times New Roman" w:cs="Times New Roman"/>
          <w:sz w:val="24"/>
          <w:szCs w:val="24"/>
          <w:lang w:eastAsia="ru-RU"/>
        </w:rPr>
        <w:t> связана с тем, чтобы цель его не противоречила общественным интересам, а форма воздействия не воспринималась бы как грубое давление или навязывание субъективных оценок.</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К стилевым чертам современного публицистического стиля также относят:</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 образность, выразительность.</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 поиск новых языковых средств,</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 открытое выражение авторской позиции,</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 широкое использование устоявшихся речевых оборотов,</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 огромная роль ключевых слов, характерных для определенной эпохи, идейного направления,</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 сочетание логики и экспрессии,</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 индивидуальность,</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 отсутствие штампов, канцеляризмов, клише,</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 жанровое разнообразие: передовые статьи, очерки, фельетоны, репортажи, интервью,</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 монологическая и диалогическая, устная и письменная речь,</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 ориентированность на мысль, факт, документ,</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 массовость, доступность, демократичность,</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Перестройка способствовала изменению нормы литературного языка. Средства массовой информации (СМИ), ранее снабженные институтами редактуры и корректуры, освободились от них. Если прежде публицистические тексты усиливали норму, то теперь они ее разрушают.</w:t>
      </w:r>
    </w:p>
    <w:p w:rsidR="00D219E0" w:rsidRPr="00D219E0" w:rsidRDefault="00D219E0" w:rsidP="00D219E0">
      <w:pPr>
        <w:spacing w:after="0" w:line="240" w:lineRule="auto"/>
        <w:ind w:left="150" w:right="150"/>
        <w:rPr>
          <w:rFonts w:ascii="Times New Roman" w:eastAsia="Times New Roman" w:hAnsi="Times New Roman" w:cs="Times New Roman"/>
          <w:sz w:val="24"/>
          <w:szCs w:val="24"/>
          <w:lang w:eastAsia="ru-RU"/>
        </w:rPr>
      </w:pPr>
      <w:r w:rsidRPr="00D219E0">
        <w:rPr>
          <w:rFonts w:ascii="Times New Roman" w:eastAsia="Times New Roman" w:hAnsi="Times New Roman" w:cs="Times New Roman"/>
          <w:sz w:val="24"/>
          <w:szCs w:val="24"/>
          <w:lang w:eastAsia="ru-RU"/>
        </w:rPr>
        <w:t>Таким образом, освоение основных приемов публицистического стиля будет способствовать развитию культуры речи, а также профессиональных навыков общения, умению ярко и точно выразить свое мнение относительно происходящего, дать оценку событиям, фактам, процессам.</w:t>
      </w:r>
    </w:p>
    <w:p w:rsidR="00D219E0" w:rsidRPr="00D219E0" w:rsidRDefault="00D219E0" w:rsidP="00D219E0">
      <w:pPr>
        <w:spacing w:after="0" w:line="240" w:lineRule="auto"/>
        <w:ind w:left="150" w:right="150"/>
        <w:rPr>
          <w:rFonts w:ascii="Times New Roman" w:eastAsia="Times New Roman" w:hAnsi="Times New Roman" w:cs="Times New Roman"/>
          <w:color w:val="424242"/>
          <w:sz w:val="24"/>
          <w:szCs w:val="24"/>
          <w:lang w:eastAsia="ru-RU"/>
        </w:rPr>
      </w:pPr>
      <w:r w:rsidRPr="00D219E0">
        <w:rPr>
          <w:rFonts w:ascii="Times New Roman" w:eastAsia="Times New Roman" w:hAnsi="Times New Roman" w:cs="Times New Roman"/>
          <w:color w:val="424242"/>
          <w:sz w:val="24"/>
          <w:szCs w:val="24"/>
          <w:lang w:eastAsia="ru-RU"/>
        </w:rPr>
        <w:t> </w:t>
      </w:r>
    </w:p>
    <w:p w:rsidR="00EF21D7" w:rsidRDefault="00D219E0" w:rsidP="00D219E0">
      <w:pPr>
        <w:spacing w:before="150" w:after="150" w:line="240" w:lineRule="auto"/>
        <w:ind w:left="150" w:right="150"/>
        <w:rPr>
          <w:rFonts w:ascii="Times New Roman" w:eastAsia="Times New Roman" w:hAnsi="Times New Roman" w:cs="Times New Roman"/>
          <w:sz w:val="24"/>
          <w:szCs w:val="24"/>
          <w:lang w:eastAsia="ru-RU"/>
        </w:rPr>
      </w:pPr>
      <w:r w:rsidRPr="00D219E0">
        <w:rPr>
          <w:rFonts w:ascii="Verdana" w:eastAsia="Times New Roman" w:hAnsi="Verdana" w:cs="Times New Roman"/>
          <w:b/>
          <w:color w:val="424242"/>
          <w:sz w:val="20"/>
          <w:szCs w:val="20"/>
          <w:u w:val="single"/>
          <w:lang w:eastAsia="ru-RU"/>
        </w:rPr>
        <w:t> </w:t>
      </w:r>
      <w:r w:rsidR="00EF21D7" w:rsidRPr="00EF21D7">
        <w:rPr>
          <w:rFonts w:ascii="Times New Roman" w:eastAsia="Times New Roman" w:hAnsi="Times New Roman" w:cs="Times New Roman"/>
          <w:b/>
          <w:bCs/>
          <w:sz w:val="24"/>
          <w:szCs w:val="24"/>
          <w:u w:val="single"/>
          <w:lang w:eastAsia="ru-RU"/>
        </w:rPr>
        <w:t>Самостоятельная работа №4</w:t>
      </w:r>
      <w:r w:rsidR="00EF21D7" w:rsidRPr="00EF21D7">
        <w:rPr>
          <w:rFonts w:ascii="Times New Roman" w:eastAsia="Times New Roman" w:hAnsi="Times New Roman" w:cs="Times New Roman"/>
          <w:b/>
          <w:sz w:val="24"/>
          <w:szCs w:val="24"/>
          <w:u w:val="single"/>
          <w:lang w:eastAsia="ru-RU"/>
        </w:rPr>
        <w:t>:</w:t>
      </w:r>
      <w:r w:rsidR="00EF21D7" w:rsidRPr="003F0C4C">
        <w:rPr>
          <w:rFonts w:ascii="Times New Roman" w:eastAsia="Times New Roman" w:hAnsi="Times New Roman" w:cs="Times New Roman"/>
          <w:sz w:val="24"/>
          <w:szCs w:val="24"/>
          <w:lang w:eastAsia="ru-RU"/>
        </w:rPr>
        <w:t xml:space="preserve"> </w:t>
      </w:r>
    </w:p>
    <w:p w:rsidR="00D219E0" w:rsidRPr="00D219E0" w:rsidRDefault="00EF21D7" w:rsidP="00D219E0">
      <w:pPr>
        <w:spacing w:before="150" w:after="150" w:line="240" w:lineRule="auto"/>
        <w:ind w:left="150" w:right="150"/>
        <w:rPr>
          <w:rFonts w:ascii="Verdana" w:eastAsia="Times New Roman" w:hAnsi="Verdana" w:cs="Times New Roman"/>
          <w:color w:val="424242"/>
          <w:sz w:val="20"/>
          <w:szCs w:val="20"/>
          <w:lang w:eastAsia="ru-RU"/>
        </w:rPr>
      </w:pPr>
      <w:r>
        <w:rPr>
          <w:rFonts w:ascii="Times New Roman" w:eastAsia="Times New Roman" w:hAnsi="Times New Roman" w:cs="Times New Roman"/>
          <w:sz w:val="24"/>
          <w:szCs w:val="24"/>
          <w:lang w:eastAsia="ru-RU"/>
        </w:rPr>
        <w:t>В</w:t>
      </w:r>
      <w:r w:rsidRPr="003F0C4C">
        <w:rPr>
          <w:rFonts w:ascii="Times New Roman" w:eastAsia="Times New Roman" w:hAnsi="Times New Roman" w:cs="Times New Roman"/>
          <w:sz w:val="24"/>
          <w:szCs w:val="24"/>
          <w:lang w:eastAsia="ru-RU"/>
        </w:rPr>
        <w:t xml:space="preserve">ыписать определения и подобрать примеры художественно-выразительных средств: эпитет, олицетворение, сравнение, метафора, метонимия, синекдоха, гипербола, антитеза, градация, оксюморон, </w:t>
      </w:r>
      <w:proofErr w:type="gramStart"/>
      <w:r w:rsidRPr="003F0C4C">
        <w:rPr>
          <w:rFonts w:ascii="Times New Roman" w:eastAsia="Times New Roman" w:hAnsi="Times New Roman" w:cs="Times New Roman"/>
          <w:sz w:val="24"/>
          <w:szCs w:val="24"/>
          <w:lang w:eastAsia="ru-RU"/>
        </w:rPr>
        <w:t>парцелляция ,анафора</w:t>
      </w:r>
      <w:proofErr w:type="gramEnd"/>
      <w:r w:rsidRPr="003F0C4C">
        <w:rPr>
          <w:rFonts w:ascii="Times New Roman" w:eastAsia="Times New Roman" w:hAnsi="Times New Roman" w:cs="Times New Roman"/>
          <w:sz w:val="24"/>
          <w:szCs w:val="24"/>
          <w:lang w:eastAsia="ru-RU"/>
        </w:rPr>
        <w:t>, риторический вопрос, лексический повтор.</w:t>
      </w:r>
    </w:p>
    <w:p w:rsidR="00EF21D7" w:rsidRPr="00D219E0" w:rsidRDefault="00EF21D7" w:rsidP="00EF21D7">
      <w:pPr>
        <w:spacing w:after="0" w:line="240" w:lineRule="auto"/>
        <w:ind w:left="150" w:right="150"/>
        <w:rPr>
          <w:rFonts w:ascii="Times New Roman" w:eastAsia="Times New Roman" w:hAnsi="Times New Roman" w:cs="Times New Roman"/>
          <w:sz w:val="24"/>
          <w:szCs w:val="24"/>
          <w:lang w:eastAsia="ru-RU"/>
        </w:rPr>
      </w:pPr>
      <w:r w:rsidRPr="00EF21D7">
        <w:rPr>
          <w:rFonts w:ascii="Times New Roman" w:eastAsia="Times New Roman" w:hAnsi="Times New Roman" w:cs="Times New Roman"/>
          <w:b/>
          <w:sz w:val="24"/>
          <w:szCs w:val="24"/>
          <w:lang w:eastAsia="ru-RU"/>
        </w:rPr>
        <w:t xml:space="preserve">Цель </w:t>
      </w:r>
      <w:proofErr w:type="gramStart"/>
      <w:r w:rsidRPr="00EF21D7">
        <w:rPr>
          <w:rFonts w:ascii="Times New Roman" w:eastAsia="Times New Roman" w:hAnsi="Times New Roman" w:cs="Times New Roman"/>
          <w:b/>
          <w:sz w:val="24"/>
          <w:szCs w:val="24"/>
          <w:lang w:eastAsia="ru-RU"/>
        </w:rPr>
        <w:t>работы:</w:t>
      </w:r>
      <w:r w:rsidRPr="00EF21D7">
        <w:rPr>
          <w:rFonts w:ascii="Times New Roman" w:eastAsia="Times New Roman" w:hAnsi="Times New Roman" w:cs="Times New Roman"/>
          <w:sz w:val="24"/>
          <w:szCs w:val="24"/>
          <w:lang w:eastAsia="ru-RU"/>
        </w:rPr>
        <w:t xml:space="preserve"> </w:t>
      </w:r>
      <w:r w:rsidRPr="00EF21D7">
        <w:rPr>
          <w:rFonts w:ascii="Times New Roman" w:hAnsi="Times New Roman" w:cs="Times New Roman"/>
          <w:sz w:val="24"/>
          <w:szCs w:val="24"/>
          <w:shd w:val="clear" w:color="auto" w:fill="FFFFFF"/>
        </w:rPr>
        <w:t xml:space="preserve"> </w:t>
      </w:r>
      <w:r w:rsidR="003733EB">
        <w:rPr>
          <w:rFonts w:ascii="Times New Roman" w:hAnsi="Times New Roman" w:cs="Times New Roman"/>
          <w:sz w:val="24"/>
          <w:szCs w:val="24"/>
          <w:shd w:val="clear" w:color="auto" w:fill="FFFFFF"/>
        </w:rPr>
        <w:t>повторить</w:t>
      </w:r>
      <w:proofErr w:type="gramEnd"/>
      <w:r w:rsidR="003733EB">
        <w:rPr>
          <w:rFonts w:ascii="Times New Roman" w:hAnsi="Times New Roman" w:cs="Times New Roman"/>
          <w:sz w:val="24"/>
          <w:szCs w:val="24"/>
          <w:shd w:val="clear" w:color="auto" w:fill="FFFFFF"/>
        </w:rPr>
        <w:t xml:space="preserve"> и закрепить знания о художественно-выразительных средствах языка; </w:t>
      </w:r>
      <w:r w:rsidRPr="00EF21D7">
        <w:rPr>
          <w:rFonts w:ascii="Times New Roman" w:hAnsi="Times New Roman" w:cs="Times New Roman"/>
          <w:sz w:val="24"/>
          <w:szCs w:val="24"/>
          <w:shd w:val="clear" w:color="auto" w:fill="FFFFFF"/>
        </w:rPr>
        <w:t>развитие умения анализировать, сопоставлять, сравнивать, выделять главное, устанавливать причинно-следственные связи; приводить примеры, формировать умения работы с литературой.</w:t>
      </w:r>
    </w:p>
    <w:p w:rsidR="00EF21D7" w:rsidRPr="003B768A" w:rsidRDefault="00EF21D7" w:rsidP="00EF21D7">
      <w:pPr>
        <w:spacing w:after="0" w:line="240" w:lineRule="auto"/>
        <w:jc w:val="both"/>
        <w:rPr>
          <w:ins w:id="49" w:author="Unknown"/>
          <w:rFonts w:ascii="Times New Roman" w:eastAsia="Times New Roman" w:hAnsi="Times New Roman" w:cs="Times New Roman"/>
          <w:sz w:val="24"/>
          <w:szCs w:val="24"/>
          <w:lang w:eastAsia="ru-RU"/>
        </w:rPr>
      </w:pPr>
      <w:ins w:id="50" w:author="Unknown">
        <w:r w:rsidRPr="003B768A">
          <w:rPr>
            <w:rFonts w:ascii="Times New Roman" w:eastAsia="Times New Roman" w:hAnsi="Times New Roman" w:cs="Times New Roman"/>
            <w:b/>
            <w:bCs/>
            <w:sz w:val="24"/>
            <w:szCs w:val="24"/>
            <w:lang w:eastAsia="ru-RU"/>
          </w:rPr>
          <w:t>Время на выполнение задания:</w:t>
        </w:r>
        <w:r w:rsidRPr="003B768A">
          <w:rPr>
            <w:rFonts w:ascii="Times New Roman" w:eastAsia="Times New Roman" w:hAnsi="Times New Roman" w:cs="Times New Roman"/>
            <w:sz w:val="24"/>
            <w:szCs w:val="24"/>
            <w:lang w:eastAsia="ru-RU"/>
          </w:rPr>
          <w:t xml:space="preserve"> 1 час.</w:t>
        </w:r>
      </w:ins>
    </w:p>
    <w:p w:rsidR="00EF21D7" w:rsidRPr="003B768A" w:rsidRDefault="00EF21D7" w:rsidP="00EF21D7">
      <w:pPr>
        <w:spacing w:after="0" w:line="240" w:lineRule="auto"/>
        <w:jc w:val="both"/>
        <w:rPr>
          <w:ins w:id="51" w:author="Unknown"/>
          <w:rFonts w:ascii="Times New Roman" w:eastAsia="Times New Roman" w:hAnsi="Times New Roman" w:cs="Times New Roman"/>
          <w:sz w:val="24"/>
          <w:szCs w:val="24"/>
          <w:lang w:eastAsia="ru-RU"/>
        </w:rPr>
      </w:pPr>
      <w:ins w:id="52" w:author="Unknown">
        <w:r w:rsidRPr="003B768A">
          <w:rPr>
            <w:rFonts w:ascii="Times New Roman" w:eastAsia="Times New Roman" w:hAnsi="Times New Roman" w:cs="Times New Roman"/>
            <w:b/>
            <w:bCs/>
            <w:sz w:val="24"/>
            <w:szCs w:val="24"/>
            <w:lang w:eastAsia="ru-RU"/>
          </w:rPr>
          <w:t xml:space="preserve">Форма отчетности: </w:t>
        </w:r>
      </w:ins>
      <w:r w:rsidRPr="00D219E0">
        <w:rPr>
          <w:rFonts w:ascii="Times New Roman" w:eastAsia="Times New Roman" w:hAnsi="Times New Roman" w:cs="Times New Roman"/>
          <w:sz w:val="24"/>
          <w:szCs w:val="24"/>
          <w:lang w:eastAsia="ru-RU"/>
        </w:rPr>
        <w:t>письменный отчёт.</w:t>
      </w:r>
    </w:p>
    <w:p w:rsidR="00D219E0" w:rsidRPr="00B42638" w:rsidRDefault="00D219E0" w:rsidP="00D219E0">
      <w:pPr>
        <w:shd w:val="clear" w:color="auto" w:fill="FFFFFF"/>
        <w:spacing w:after="0" w:line="240" w:lineRule="auto"/>
        <w:rPr>
          <w:rFonts w:ascii="Times New Roman" w:eastAsia="Times New Roman" w:hAnsi="Times New Roman" w:cs="Times New Roman"/>
          <w:sz w:val="24"/>
          <w:szCs w:val="24"/>
          <w:lang w:eastAsia="ru-RU"/>
        </w:rPr>
      </w:pPr>
    </w:p>
    <w:p w:rsidR="003733EB" w:rsidRDefault="003733EB" w:rsidP="003733E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Дополнительная литература:</w:t>
      </w:r>
    </w:p>
    <w:p w:rsidR="003733EB" w:rsidRPr="00406128" w:rsidRDefault="003733EB" w:rsidP="003733E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w:t>
      </w:r>
      <w:r w:rsidRPr="00406128">
        <w:rPr>
          <w:rFonts w:ascii="Times New Roman" w:eastAsia="Calibri" w:hAnsi="Times New Roman" w:cs="Times New Roman"/>
          <w:sz w:val="24"/>
          <w:szCs w:val="24"/>
          <w:lang w:eastAsia="ru-RU"/>
        </w:rPr>
        <w:t xml:space="preserve">.Власенков А.И. Русский язык: грамматика. Текст. Стили речи: учебник для 10-11 </w:t>
      </w:r>
      <w:proofErr w:type="spellStart"/>
      <w:r w:rsidRPr="00406128">
        <w:rPr>
          <w:rFonts w:ascii="Times New Roman" w:eastAsia="Calibri" w:hAnsi="Times New Roman" w:cs="Times New Roman"/>
          <w:sz w:val="24"/>
          <w:szCs w:val="24"/>
          <w:lang w:eastAsia="ru-RU"/>
        </w:rPr>
        <w:t>кл</w:t>
      </w:r>
      <w:proofErr w:type="spellEnd"/>
      <w:r w:rsidRPr="00406128">
        <w:rPr>
          <w:rFonts w:ascii="Times New Roman" w:eastAsia="Calibri" w:hAnsi="Times New Roman" w:cs="Times New Roman"/>
          <w:sz w:val="24"/>
          <w:szCs w:val="24"/>
          <w:lang w:eastAsia="ru-RU"/>
        </w:rPr>
        <w:t xml:space="preserve">. общеобразовательных учреждений/ А.И. Власенков, Л.М. </w:t>
      </w:r>
      <w:proofErr w:type="gramStart"/>
      <w:r w:rsidRPr="00406128">
        <w:rPr>
          <w:rFonts w:ascii="Times New Roman" w:eastAsia="Calibri" w:hAnsi="Times New Roman" w:cs="Times New Roman"/>
          <w:sz w:val="24"/>
          <w:szCs w:val="24"/>
          <w:lang w:eastAsia="ru-RU"/>
        </w:rPr>
        <w:t>Рыбченкова.-</w:t>
      </w:r>
      <w:proofErr w:type="gramEnd"/>
      <w:r w:rsidRPr="00406128">
        <w:rPr>
          <w:rFonts w:ascii="Times New Roman" w:eastAsia="Calibri" w:hAnsi="Times New Roman" w:cs="Times New Roman"/>
          <w:sz w:val="24"/>
          <w:szCs w:val="24"/>
          <w:lang w:eastAsia="ru-RU"/>
        </w:rPr>
        <w:t>15-е изд. – М.: Просвещение, 2011.-383с.</w:t>
      </w:r>
    </w:p>
    <w:p w:rsidR="003733EB" w:rsidRDefault="003733EB" w:rsidP="003733EB">
      <w:pPr>
        <w:shd w:val="clear" w:color="auto" w:fill="FFFFFF"/>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rPr>
        <w:t>2.</w:t>
      </w:r>
      <w:r w:rsidRPr="00406128">
        <w:rPr>
          <w:rFonts w:ascii="Times New Roman" w:eastAsia="Calibri" w:hAnsi="Times New Roman" w:cs="Times New Roman"/>
          <w:sz w:val="24"/>
          <w:szCs w:val="24"/>
          <w:lang w:eastAsia="ru-RU"/>
        </w:rPr>
        <w:t xml:space="preserve">Греков В.Ф. Русский язык.10-11 классы: учеб. для </w:t>
      </w:r>
      <w:proofErr w:type="spellStart"/>
      <w:r w:rsidRPr="00406128">
        <w:rPr>
          <w:rFonts w:ascii="Times New Roman" w:eastAsia="Calibri" w:hAnsi="Times New Roman" w:cs="Times New Roman"/>
          <w:sz w:val="24"/>
          <w:szCs w:val="24"/>
          <w:lang w:eastAsia="ru-RU"/>
        </w:rPr>
        <w:t>общеобразоват</w:t>
      </w:r>
      <w:proofErr w:type="spellEnd"/>
      <w:r w:rsidRPr="00406128">
        <w:rPr>
          <w:rFonts w:ascii="Times New Roman" w:eastAsia="Calibri" w:hAnsi="Times New Roman" w:cs="Times New Roman"/>
          <w:sz w:val="24"/>
          <w:szCs w:val="24"/>
          <w:lang w:eastAsia="ru-RU"/>
        </w:rPr>
        <w:t xml:space="preserve">. учреждений/В.Ф. Греков, С. Е. Крючков, </w:t>
      </w:r>
      <w:proofErr w:type="gramStart"/>
      <w:r w:rsidRPr="00406128">
        <w:rPr>
          <w:rFonts w:ascii="Times New Roman" w:eastAsia="Calibri" w:hAnsi="Times New Roman" w:cs="Times New Roman"/>
          <w:sz w:val="24"/>
          <w:szCs w:val="24"/>
          <w:lang w:eastAsia="ru-RU"/>
        </w:rPr>
        <w:t>Л.АЧешко.-</w:t>
      </w:r>
      <w:proofErr w:type="gramEnd"/>
      <w:r w:rsidRPr="00406128">
        <w:rPr>
          <w:rFonts w:ascii="Times New Roman" w:eastAsia="Calibri" w:hAnsi="Times New Roman" w:cs="Times New Roman"/>
          <w:sz w:val="24"/>
          <w:szCs w:val="24"/>
          <w:lang w:eastAsia="ru-RU"/>
        </w:rPr>
        <w:t>4-е изд.-М.:Просвещение,2011.-368с.</w:t>
      </w:r>
    </w:p>
    <w:p w:rsidR="003733EB" w:rsidRDefault="003733EB" w:rsidP="003733EB">
      <w:pPr>
        <w:shd w:val="clear" w:color="auto" w:fill="FFFFFF"/>
        <w:spacing w:after="0" w:line="240" w:lineRule="auto"/>
        <w:rPr>
          <w:rFonts w:ascii="Times New Roman" w:eastAsia="Calibri" w:hAnsi="Times New Roman" w:cs="Times New Roman"/>
          <w:sz w:val="24"/>
          <w:szCs w:val="24"/>
          <w:lang w:eastAsia="ru-RU"/>
        </w:rPr>
      </w:pPr>
    </w:p>
    <w:p w:rsidR="003733EB" w:rsidRDefault="003733EB" w:rsidP="003B768A">
      <w:pPr>
        <w:spacing w:after="0" w:line="240" w:lineRule="auto"/>
        <w:ind w:firstLine="357"/>
        <w:rPr>
          <w:rFonts w:ascii="Times New Roman" w:eastAsia="Times New Roman" w:hAnsi="Times New Roman" w:cs="Times New Roman"/>
          <w:sz w:val="24"/>
          <w:szCs w:val="24"/>
          <w:lang w:eastAsia="ru-RU"/>
        </w:rPr>
      </w:pPr>
      <w:r w:rsidRPr="003733EB">
        <w:rPr>
          <w:rFonts w:ascii="Times New Roman" w:eastAsia="Times New Roman" w:hAnsi="Times New Roman" w:cs="Times New Roman"/>
          <w:b/>
          <w:bCs/>
          <w:sz w:val="24"/>
          <w:szCs w:val="24"/>
          <w:u w:val="single"/>
          <w:lang w:eastAsia="ru-RU"/>
        </w:rPr>
        <w:t>Самостоятельная работа №5</w:t>
      </w:r>
      <w:r w:rsidRPr="003733EB">
        <w:rPr>
          <w:rFonts w:ascii="Times New Roman" w:eastAsia="Times New Roman" w:hAnsi="Times New Roman" w:cs="Times New Roman"/>
          <w:b/>
          <w:sz w:val="24"/>
          <w:szCs w:val="24"/>
          <w:u w:val="single"/>
          <w:lang w:eastAsia="ru-RU"/>
        </w:rPr>
        <w:t>:</w:t>
      </w:r>
    </w:p>
    <w:p w:rsidR="00406128" w:rsidRDefault="003733EB" w:rsidP="003B768A">
      <w:pPr>
        <w:spacing w:after="0" w:line="240" w:lineRule="auto"/>
        <w:ind w:firstLine="3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П</w:t>
      </w:r>
      <w:r w:rsidRPr="003F0C4C">
        <w:rPr>
          <w:rFonts w:ascii="Times New Roman" w:eastAsia="Times New Roman" w:hAnsi="Times New Roman" w:cs="Times New Roman"/>
          <w:sz w:val="24"/>
          <w:szCs w:val="24"/>
          <w:lang w:eastAsia="ru-RU"/>
        </w:rPr>
        <w:t xml:space="preserve">одготовить рефераты на </w:t>
      </w:r>
      <w:r>
        <w:rPr>
          <w:rFonts w:ascii="Times New Roman" w:eastAsia="Times New Roman" w:hAnsi="Times New Roman" w:cs="Times New Roman"/>
          <w:sz w:val="24"/>
          <w:szCs w:val="24"/>
          <w:lang w:eastAsia="ru-RU"/>
        </w:rPr>
        <w:t>одну из тем:</w:t>
      </w:r>
      <w:r w:rsidRPr="003F0C4C">
        <w:rPr>
          <w:rFonts w:ascii="Times New Roman" w:eastAsia="Times New Roman" w:hAnsi="Times New Roman" w:cs="Times New Roman"/>
          <w:sz w:val="24"/>
          <w:szCs w:val="24"/>
          <w:lang w:eastAsia="ru-RU"/>
        </w:rPr>
        <w:t xml:space="preserve"> «</w:t>
      </w:r>
      <w:r w:rsidRPr="003F0C4C">
        <w:rPr>
          <w:rFonts w:ascii="Times New Roman" w:eastAsia="Times New Roman" w:hAnsi="Times New Roman" w:cs="Times New Roman"/>
          <w:sz w:val="24"/>
          <w:szCs w:val="24"/>
          <w:lang w:eastAsia="ar-SA"/>
        </w:rPr>
        <w:t xml:space="preserve">Русское письмо и его эволюция», </w:t>
      </w:r>
      <w:proofErr w:type="gramStart"/>
      <w:r w:rsidRPr="003F0C4C">
        <w:rPr>
          <w:rFonts w:ascii="Times New Roman" w:eastAsia="Times New Roman" w:hAnsi="Times New Roman" w:cs="Times New Roman"/>
          <w:sz w:val="24"/>
          <w:szCs w:val="24"/>
          <w:lang w:eastAsia="ar-SA"/>
        </w:rPr>
        <w:t>« Устная</w:t>
      </w:r>
      <w:proofErr w:type="gramEnd"/>
      <w:r w:rsidRPr="003F0C4C">
        <w:rPr>
          <w:rFonts w:ascii="Times New Roman" w:eastAsia="Times New Roman" w:hAnsi="Times New Roman" w:cs="Times New Roman"/>
          <w:sz w:val="24"/>
          <w:szCs w:val="24"/>
          <w:lang w:eastAsia="ar-SA"/>
        </w:rPr>
        <w:t xml:space="preserve"> и письменная формы существования русского языка и сферы их применения», « Текст и его назначение. Типы текстов по смыслу и стилю». </w:t>
      </w:r>
      <w:proofErr w:type="gramStart"/>
      <w:r w:rsidRPr="003F0C4C">
        <w:rPr>
          <w:rFonts w:ascii="Times New Roman" w:eastAsia="Times New Roman" w:hAnsi="Times New Roman" w:cs="Times New Roman"/>
          <w:sz w:val="24"/>
          <w:szCs w:val="24"/>
          <w:lang w:eastAsia="ar-SA"/>
        </w:rPr>
        <w:t>« Вклад</w:t>
      </w:r>
      <w:proofErr w:type="gramEnd"/>
      <w:r w:rsidRPr="003F0C4C">
        <w:rPr>
          <w:rFonts w:ascii="Times New Roman" w:eastAsia="Times New Roman" w:hAnsi="Times New Roman" w:cs="Times New Roman"/>
          <w:sz w:val="24"/>
          <w:szCs w:val="24"/>
          <w:lang w:eastAsia="ar-SA"/>
        </w:rPr>
        <w:t xml:space="preserve"> </w:t>
      </w:r>
      <w:proofErr w:type="spellStart"/>
      <w:r w:rsidRPr="003F0C4C">
        <w:rPr>
          <w:rFonts w:ascii="Times New Roman" w:eastAsia="Times New Roman" w:hAnsi="Times New Roman" w:cs="Times New Roman"/>
          <w:sz w:val="24"/>
          <w:szCs w:val="24"/>
          <w:lang w:eastAsia="ar-SA"/>
        </w:rPr>
        <w:t>М.В.Ломоносова</w:t>
      </w:r>
      <w:proofErr w:type="spellEnd"/>
      <w:r w:rsidRPr="003F0C4C">
        <w:rPr>
          <w:rFonts w:ascii="Times New Roman" w:eastAsia="Times New Roman" w:hAnsi="Times New Roman" w:cs="Times New Roman"/>
          <w:sz w:val="24"/>
          <w:szCs w:val="24"/>
          <w:lang w:eastAsia="ar-SA"/>
        </w:rPr>
        <w:t xml:space="preserve"> (</w:t>
      </w:r>
      <w:proofErr w:type="spellStart"/>
      <w:r w:rsidRPr="003F0C4C">
        <w:rPr>
          <w:rFonts w:ascii="Times New Roman" w:eastAsia="Times New Roman" w:hAnsi="Times New Roman" w:cs="Times New Roman"/>
          <w:sz w:val="24"/>
          <w:szCs w:val="24"/>
          <w:lang w:eastAsia="ar-SA"/>
        </w:rPr>
        <w:t>Ф.Ф.Фортунатова</w:t>
      </w:r>
      <w:proofErr w:type="spellEnd"/>
      <w:r w:rsidRPr="003F0C4C">
        <w:rPr>
          <w:rFonts w:ascii="Times New Roman" w:eastAsia="Times New Roman" w:hAnsi="Times New Roman" w:cs="Times New Roman"/>
          <w:sz w:val="24"/>
          <w:szCs w:val="24"/>
          <w:lang w:eastAsia="ar-SA"/>
        </w:rPr>
        <w:t xml:space="preserve">, </w:t>
      </w:r>
      <w:proofErr w:type="spellStart"/>
      <w:r w:rsidRPr="003F0C4C">
        <w:rPr>
          <w:rFonts w:ascii="Times New Roman" w:eastAsia="Times New Roman" w:hAnsi="Times New Roman" w:cs="Times New Roman"/>
          <w:sz w:val="24"/>
          <w:szCs w:val="24"/>
          <w:lang w:eastAsia="ar-SA"/>
        </w:rPr>
        <w:t>Д.Н.Ушакова</w:t>
      </w:r>
      <w:proofErr w:type="spellEnd"/>
      <w:r w:rsidRPr="003F0C4C">
        <w:rPr>
          <w:rFonts w:ascii="Times New Roman" w:eastAsia="Times New Roman" w:hAnsi="Times New Roman" w:cs="Times New Roman"/>
          <w:sz w:val="24"/>
          <w:szCs w:val="24"/>
          <w:lang w:eastAsia="ar-SA"/>
        </w:rPr>
        <w:t xml:space="preserve">, </w:t>
      </w:r>
      <w:proofErr w:type="spellStart"/>
      <w:r w:rsidRPr="003F0C4C">
        <w:rPr>
          <w:rFonts w:ascii="Times New Roman" w:eastAsia="Times New Roman" w:hAnsi="Times New Roman" w:cs="Times New Roman"/>
          <w:sz w:val="24"/>
          <w:szCs w:val="24"/>
          <w:lang w:eastAsia="ar-SA"/>
        </w:rPr>
        <w:t>Л.В.Щербы</w:t>
      </w:r>
      <w:proofErr w:type="spellEnd"/>
      <w:r w:rsidRPr="003F0C4C">
        <w:rPr>
          <w:rFonts w:ascii="Times New Roman" w:eastAsia="Times New Roman" w:hAnsi="Times New Roman" w:cs="Times New Roman"/>
          <w:sz w:val="24"/>
          <w:szCs w:val="24"/>
          <w:lang w:eastAsia="ar-SA"/>
        </w:rPr>
        <w:t>, А.А. Реформатского, В.В. Виноградова и др., по выбору) в изучение русского языка».</w:t>
      </w:r>
    </w:p>
    <w:p w:rsidR="003733EB" w:rsidRPr="003B768A" w:rsidRDefault="003733EB" w:rsidP="003733EB">
      <w:pPr>
        <w:spacing w:after="0" w:line="240" w:lineRule="auto"/>
        <w:jc w:val="both"/>
        <w:rPr>
          <w:ins w:id="53" w:author="Unknown"/>
          <w:rFonts w:ascii="Times New Roman" w:eastAsia="Times New Roman" w:hAnsi="Times New Roman" w:cs="Times New Roman"/>
          <w:sz w:val="24"/>
          <w:szCs w:val="24"/>
          <w:lang w:eastAsia="ru-RU"/>
        </w:rPr>
      </w:pPr>
      <w:ins w:id="54" w:author="Unknown">
        <w:r w:rsidRPr="003B768A">
          <w:rPr>
            <w:rFonts w:ascii="Times New Roman" w:eastAsia="Times New Roman" w:hAnsi="Times New Roman" w:cs="Times New Roman"/>
            <w:b/>
            <w:bCs/>
            <w:sz w:val="24"/>
            <w:szCs w:val="24"/>
            <w:lang w:eastAsia="ru-RU"/>
          </w:rPr>
          <w:t>Время на выполнение задания:</w:t>
        </w:r>
        <w:r w:rsidRPr="003B768A">
          <w:rPr>
            <w:rFonts w:ascii="Times New Roman" w:eastAsia="Times New Roman" w:hAnsi="Times New Roman" w:cs="Times New Roman"/>
            <w:sz w:val="24"/>
            <w:szCs w:val="24"/>
            <w:lang w:eastAsia="ru-RU"/>
          </w:rPr>
          <w:t xml:space="preserve"> 1 час.</w:t>
        </w:r>
      </w:ins>
    </w:p>
    <w:p w:rsidR="003733EB" w:rsidRPr="003B768A" w:rsidRDefault="003733EB" w:rsidP="003733EB">
      <w:pPr>
        <w:spacing w:after="0" w:line="240" w:lineRule="auto"/>
        <w:jc w:val="both"/>
        <w:rPr>
          <w:ins w:id="55" w:author="Unknown"/>
          <w:rFonts w:ascii="Times New Roman" w:eastAsia="Times New Roman" w:hAnsi="Times New Roman" w:cs="Times New Roman"/>
          <w:sz w:val="24"/>
          <w:szCs w:val="24"/>
          <w:lang w:eastAsia="ru-RU"/>
        </w:rPr>
      </w:pPr>
      <w:ins w:id="56" w:author="Unknown">
        <w:r w:rsidRPr="003B768A">
          <w:rPr>
            <w:rFonts w:ascii="Times New Roman" w:eastAsia="Times New Roman" w:hAnsi="Times New Roman" w:cs="Times New Roman"/>
            <w:b/>
            <w:bCs/>
            <w:sz w:val="24"/>
            <w:szCs w:val="24"/>
            <w:lang w:eastAsia="ru-RU"/>
          </w:rPr>
          <w:t xml:space="preserve">Форма отчетности: </w:t>
        </w:r>
      </w:ins>
      <w:r w:rsidR="00E529CE">
        <w:rPr>
          <w:rFonts w:ascii="Times New Roman" w:eastAsia="Times New Roman" w:hAnsi="Times New Roman" w:cs="Times New Roman"/>
          <w:sz w:val="24"/>
          <w:szCs w:val="24"/>
          <w:lang w:eastAsia="ru-RU"/>
        </w:rPr>
        <w:t>защита реферата</w:t>
      </w:r>
      <w:r w:rsidRPr="00D219E0">
        <w:rPr>
          <w:rFonts w:ascii="Times New Roman" w:eastAsia="Times New Roman" w:hAnsi="Times New Roman" w:cs="Times New Roman"/>
          <w:sz w:val="24"/>
          <w:szCs w:val="24"/>
          <w:lang w:eastAsia="ru-RU"/>
        </w:rPr>
        <w:t>.</w:t>
      </w:r>
    </w:p>
    <w:p w:rsidR="003733EB" w:rsidRPr="00560DAC" w:rsidRDefault="003733EB" w:rsidP="003733EB">
      <w:pPr>
        <w:keepNext/>
        <w:spacing w:after="0" w:line="240" w:lineRule="auto"/>
        <w:jc w:val="center"/>
        <w:outlineLvl w:val="1"/>
        <w:rPr>
          <w:rFonts w:ascii="Times New Roman" w:eastAsia="Times New Roman" w:hAnsi="Times New Roman" w:cs="Times New Roman"/>
          <w:b/>
          <w:bCs/>
          <w:iCs/>
          <w:color w:val="333333"/>
          <w:sz w:val="24"/>
          <w:szCs w:val="24"/>
          <w:lang w:eastAsia="ru-RU"/>
        </w:rPr>
      </w:pPr>
      <w:r w:rsidRPr="00560DAC">
        <w:rPr>
          <w:rFonts w:ascii="Times New Roman" w:eastAsia="Times New Roman" w:hAnsi="Times New Roman" w:cs="Times New Roman"/>
          <w:b/>
          <w:bCs/>
          <w:iCs/>
          <w:sz w:val="24"/>
          <w:szCs w:val="24"/>
          <w:lang w:eastAsia="ru-RU"/>
        </w:rPr>
        <w:t>Методические указания по написанию и оформлению рефератов</w:t>
      </w:r>
    </w:p>
    <w:p w:rsidR="003733EB" w:rsidRPr="00E529CE" w:rsidRDefault="003733EB" w:rsidP="003733EB">
      <w:pPr>
        <w:spacing w:after="0" w:line="240" w:lineRule="auto"/>
        <w:ind w:firstLine="708"/>
        <w:jc w:val="both"/>
        <w:rPr>
          <w:rFonts w:ascii="Times New Roman" w:eastAsia="Times New Roman" w:hAnsi="Times New Roman" w:cs="Times New Roman"/>
          <w:sz w:val="24"/>
          <w:szCs w:val="24"/>
          <w:lang w:eastAsia="ru-RU"/>
        </w:rPr>
      </w:pPr>
      <w:r w:rsidRPr="00E529CE">
        <w:rPr>
          <w:rFonts w:ascii="Times New Roman" w:eastAsia="Times New Roman" w:hAnsi="Times New Roman" w:cs="Times New Roman"/>
          <w:b/>
          <w:bCs/>
          <w:sz w:val="24"/>
          <w:szCs w:val="24"/>
          <w:lang w:eastAsia="ru-RU"/>
        </w:rPr>
        <w:t>Реферат</w:t>
      </w:r>
      <w:r w:rsidRPr="00E529CE">
        <w:rPr>
          <w:rFonts w:ascii="Times New Roman" w:eastAsia="Times New Roman" w:hAnsi="Times New Roman" w:cs="Times New Roman"/>
          <w:sz w:val="24"/>
          <w:szCs w:val="24"/>
          <w:lang w:eastAsia="ru-RU"/>
        </w:rPr>
        <w:t xml:space="preserve"> — письменная работа по определенной научной проблеме, краткое изложение содержания научного труда или научной проблемы. Он является действенной формой самостоятельного исследования научных проблем на основе изучения текстов, специальной литературы, а также на основе личных наблюдений, исследований и практического опыта. Реферат помогает выработать навыки и приемы самостоятельного научного поиска, грамотного и логического изложения избранной проблемы и способствует приобщению студентов к научной деятельности. </w:t>
      </w:r>
    </w:p>
    <w:p w:rsidR="003733EB" w:rsidRPr="00E529CE" w:rsidRDefault="003733EB" w:rsidP="003733EB">
      <w:pPr>
        <w:keepNext/>
        <w:keepLines/>
        <w:spacing w:after="0" w:line="240" w:lineRule="auto"/>
        <w:ind w:firstLine="360"/>
        <w:jc w:val="center"/>
        <w:outlineLvl w:val="2"/>
        <w:rPr>
          <w:rFonts w:ascii="Times New Roman" w:eastAsia="Times New Roman" w:hAnsi="Times New Roman" w:cs="Times New Roman"/>
          <w:b/>
          <w:bCs/>
          <w:sz w:val="24"/>
          <w:szCs w:val="24"/>
        </w:rPr>
      </w:pPr>
      <w:r w:rsidRPr="00E529CE">
        <w:rPr>
          <w:rFonts w:ascii="Times New Roman" w:eastAsia="Times New Roman" w:hAnsi="Times New Roman" w:cs="Times New Roman"/>
          <w:b/>
          <w:bCs/>
          <w:sz w:val="24"/>
          <w:szCs w:val="24"/>
        </w:rPr>
        <w:t>Последовательность работы</w:t>
      </w:r>
    </w:p>
    <w:p w:rsidR="003733EB" w:rsidRPr="00E529CE" w:rsidRDefault="003733EB" w:rsidP="003733EB">
      <w:pPr>
        <w:numPr>
          <w:ilvl w:val="0"/>
          <w:numId w:val="5"/>
        </w:numPr>
        <w:spacing w:after="0" w:line="240" w:lineRule="auto"/>
        <w:ind w:firstLine="142"/>
        <w:jc w:val="both"/>
        <w:rPr>
          <w:rFonts w:ascii="Times New Roman" w:eastAsia="Calibri" w:hAnsi="Times New Roman" w:cs="Times New Roman"/>
          <w:sz w:val="24"/>
          <w:szCs w:val="24"/>
        </w:rPr>
      </w:pPr>
      <w:r w:rsidRPr="00E529CE">
        <w:rPr>
          <w:rFonts w:ascii="Times New Roman" w:eastAsia="Calibri" w:hAnsi="Times New Roman" w:cs="Times New Roman"/>
          <w:b/>
          <w:bCs/>
          <w:sz w:val="24"/>
          <w:szCs w:val="24"/>
        </w:rPr>
        <w:t>Выбор темы исследования</w:t>
      </w:r>
      <w:r w:rsidRPr="00E529CE">
        <w:rPr>
          <w:rFonts w:ascii="Times New Roman" w:eastAsia="Calibri" w:hAnsi="Times New Roman" w:cs="Times New Roman"/>
          <w:bCs/>
          <w:sz w:val="24"/>
          <w:szCs w:val="24"/>
        </w:rPr>
        <w:t xml:space="preserve">. </w:t>
      </w:r>
      <w:r w:rsidRPr="00E529CE">
        <w:rPr>
          <w:rFonts w:ascii="Times New Roman" w:eastAsia="Calibri" w:hAnsi="Times New Roman" w:cs="Times New Roman"/>
          <w:sz w:val="24"/>
          <w:szCs w:val="24"/>
        </w:rPr>
        <w:t xml:space="preserve">Тема реферата выбирается на основе его научного интереса. Также помощь в выборе темы может оказать преподаватель. </w:t>
      </w:r>
    </w:p>
    <w:p w:rsidR="003733EB" w:rsidRPr="00E529CE" w:rsidRDefault="003733EB" w:rsidP="003733EB">
      <w:pPr>
        <w:numPr>
          <w:ilvl w:val="0"/>
          <w:numId w:val="5"/>
        </w:numPr>
        <w:spacing w:after="0" w:line="240" w:lineRule="auto"/>
        <w:ind w:firstLine="142"/>
        <w:jc w:val="both"/>
        <w:rPr>
          <w:rFonts w:ascii="Times New Roman" w:eastAsia="Calibri" w:hAnsi="Times New Roman" w:cs="Times New Roman"/>
          <w:sz w:val="24"/>
          <w:szCs w:val="24"/>
        </w:rPr>
      </w:pPr>
      <w:r w:rsidRPr="00E529CE">
        <w:rPr>
          <w:rFonts w:ascii="Times New Roman" w:eastAsia="Calibri" w:hAnsi="Times New Roman" w:cs="Times New Roman"/>
          <w:b/>
          <w:bCs/>
          <w:sz w:val="24"/>
          <w:szCs w:val="24"/>
        </w:rPr>
        <w:t>Планирование исследования</w:t>
      </w:r>
      <w:r w:rsidRPr="00E529CE">
        <w:rPr>
          <w:rFonts w:ascii="Times New Roman" w:eastAsia="Calibri" w:hAnsi="Times New Roman" w:cs="Times New Roman"/>
          <w:bCs/>
          <w:sz w:val="24"/>
          <w:szCs w:val="24"/>
        </w:rPr>
        <w:t xml:space="preserve">. </w:t>
      </w:r>
      <w:r w:rsidRPr="00E529CE">
        <w:rPr>
          <w:rFonts w:ascii="Times New Roman" w:eastAsia="Calibri" w:hAnsi="Times New Roman" w:cs="Times New Roman"/>
          <w:sz w:val="24"/>
          <w:szCs w:val="24"/>
        </w:rPr>
        <w:t xml:space="preserve">Включает составление календарного плана научного исследования и плана предполагаемого реферата. Календарный план исследования включает следующие элементы: </w:t>
      </w:r>
    </w:p>
    <w:p w:rsidR="003733EB" w:rsidRPr="00E529CE" w:rsidRDefault="003733EB" w:rsidP="003733EB">
      <w:pPr>
        <w:numPr>
          <w:ilvl w:val="1"/>
          <w:numId w:val="9"/>
        </w:numPr>
        <w:spacing w:after="0" w:line="240" w:lineRule="auto"/>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выбор и формулирование проблемы, разработка плана исследования и предварительного плана реферата; </w:t>
      </w:r>
    </w:p>
    <w:p w:rsidR="003733EB" w:rsidRPr="00E529CE" w:rsidRDefault="003733EB" w:rsidP="003733EB">
      <w:pPr>
        <w:numPr>
          <w:ilvl w:val="1"/>
          <w:numId w:val="9"/>
        </w:numPr>
        <w:spacing w:after="0" w:line="240" w:lineRule="auto"/>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сбор и изучение исходного материала, поиск литературы; </w:t>
      </w:r>
    </w:p>
    <w:p w:rsidR="003733EB" w:rsidRPr="00E529CE" w:rsidRDefault="003733EB" w:rsidP="003733EB">
      <w:pPr>
        <w:numPr>
          <w:ilvl w:val="1"/>
          <w:numId w:val="9"/>
        </w:numPr>
        <w:spacing w:after="0" w:line="240" w:lineRule="auto"/>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анализ собранного материала, теоретическая разработка проблемы; </w:t>
      </w:r>
    </w:p>
    <w:p w:rsidR="003733EB" w:rsidRPr="00E529CE" w:rsidRDefault="003733EB" w:rsidP="003733EB">
      <w:pPr>
        <w:numPr>
          <w:ilvl w:val="1"/>
          <w:numId w:val="9"/>
        </w:numPr>
        <w:spacing w:after="0" w:line="240" w:lineRule="auto"/>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сообщение о предварительных результатах исследования; </w:t>
      </w:r>
    </w:p>
    <w:p w:rsidR="003733EB" w:rsidRPr="00E529CE" w:rsidRDefault="003733EB" w:rsidP="003733EB">
      <w:pPr>
        <w:numPr>
          <w:ilvl w:val="1"/>
          <w:numId w:val="9"/>
        </w:numPr>
        <w:spacing w:after="0" w:line="240" w:lineRule="auto"/>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литературное оформление исследовательской проблемы; </w:t>
      </w:r>
    </w:p>
    <w:p w:rsidR="003733EB" w:rsidRPr="00E529CE" w:rsidRDefault="003733EB" w:rsidP="003733EB">
      <w:pPr>
        <w:numPr>
          <w:ilvl w:val="1"/>
          <w:numId w:val="9"/>
        </w:numPr>
        <w:spacing w:after="0" w:line="240" w:lineRule="auto"/>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обсуждение работы (на семинаре, на конференции и т.п.). </w:t>
      </w:r>
    </w:p>
    <w:p w:rsidR="003733EB" w:rsidRPr="00E529CE" w:rsidRDefault="003733EB" w:rsidP="003733EB">
      <w:pPr>
        <w:spacing w:after="0" w:line="240" w:lineRule="auto"/>
        <w:jc w:val="both"/>
        <w:rPr>
          <w:rFonts w:ascii="Times New Roman" w:eastAsia="Times New Roman" w:hAnsi="Times New Roman" w:cs="Times New Roman"/>
          <w:b/>
          <w:sz w:val="24"/>
          <w:szCs w:val="24"/>
          <w:lang w:eastAsia="ru-RU"/>
        </w:rPr>
      </w:pPr>
      <w:r w:rsidRPr="00E529CE">
        <w:rPr>
          <w:rFonts w:ascii="Times New Roman" w:eastAsia="Times New Roman" w:hAnsi="Times New Roman" w:cs="Times New Roman"/>
          <w:sz w:val="24"/>
          <w:szCs w:val="24"/>
          <w:lang w:eastAsia="ru-RU"/>
        </w:rPr>
        <w:t>Каждый элемент датируется временем начала и временем завершения.</w:t>
      </w:r>
      <w:r w:rsidRPr="00E529CE">
        <w:rPr>
          <w:rFonts w:ascii="Times New Roman" w:eastAsia="Times New Roman" w:hAnsi="Times New Roman" w:cs="Times New Roman"/>
          <w:sz w:val="24"/>
          <w:szCs w:val="24"/>
          <w:lang w:eastAsia="ru-RU"/>
        </w:rPr>
        <w:br/>
      </w:r>
      <w:r w:rsidRPr="00E529CE">
        <w:rPr>
          <w:rFonts w:ascii="Times New Roman" w:eastAsia="Times New Roman" w:hAnsi="Times New Roman" w:cs="Times New Roman"/>
          <w:bCs/>
          <w:sz w:val="24"/>
          <w:szCs w:val="24"/>
          <w:lang w:eastAsia="ru-RU"/>
        </w:rPr>
        <w:t>План реферата</w:t>
      </w:r>
      <w:r w:rsidRPr="00E529CE">
        <w:rPr>
          <w:rFonts w:ascii="Times New Roman" w:eastAsia="Times New Roman" w:hAnsi="Times New Roman" w:cs="Times New Roman"/>
          <w:b/>
          <w:sz w:val="24"/>
          <w:szCs w:val="24"/>
          <w:lang w:eastAsia="ru-RU"/>
        </w:rPr>
        <w:t xml:space="preserve"> характеризует его содержание и структуру. Он </w:t>
      </w:r>
      <w:r w:rsidRPr="00E529CE">
        <w:rPr>
          <w:rFonts w:ascii="Times New Roman" w:eastAsia="Times New Roman" w:hAnsi="Times New Roman" w:cs="Times New Roman"/>
          <w:bCs/>
          <w:sz w:val="24"/>
          <w:szCs w:val="24"/>
          <w:lang w:eastAsia="ru-RU"/>
        </w:rPr>
        <w:t>должен включать в себя</w:t>
      </w:r>
      <w:r w:rsidRPr="00E529CE">
        <w:rPr>
          <w:rFonts w:ascii="Times New Roman" w:eastAsia="Times New Roman" w:hAnsi="Times New Roman" w:cs="Times New Roman"/>
          <w:b/>
          <w:sz w:val="24"/>
          <w:szCs w:val="24"/>
          <w:lang w:eastAsia="ru-RU"/>
        </w:rPr>
        <w:t xml:space="preserve">: </w:t>
      </w:r>
    </w:p>
    <w:p w:rsidR="003733EB" w:rsidRPr="00E529CE" w:rsidRDefault="003733EB" w:rsidP="003733EB">
      <w:pPr>
        <w:numPr>
          <w:ilvl w:val="0"/>
          <w:numId w:val="10"/>
        </w:numPr>
        <w:spacing w:after="0" w:line="240" w:lineRule="auto"/>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введение, где обосновывается актуальность проблемы, ставятся цель и задачи исследования; </w:t>
      </w:r>
    </w:p>
    <w:p w:rsidR="003733EB" w:rsidRPr="00E529CE" w:rsidRDefault="003733EB" w:rsidP="003733EB">
      <w:pPr>
        <w:numPr>
          <w:ilvl w:val="0"/>
          <w:numId w:val="10"/>
        </w:numPr>
        <w:spacing w:after="0" w:line="240" w:lineRule="auto"/>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основная часть, в которой раскрывается содержание проблемы; </w:t>
      </w:r>
    </w:p>
    <w:p w:rsidR="003733EB" w:rsidRPr="00E529CE" w:rsidRDefault="003733EB" w:rsidP="003733EB">
      <w:pPr>
        <w:numPr>
          <w:ilvl w:val="0"/>
          <w:numId w:val="10"/>
        </w:numPr>
        <w:spacing w:after="0" w:line="240" w:lineRule="auto"/>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заключение, где обобщаются выводы по теме и даются практические рекомендации. </w:t>
      </w:r>
    </w:p>
    <w:p w:rsidR="003733EB" w:rsidRPr="00E529CE" w:rsidRDefault="003733EB" w:rsidP="003733EB">
      <w:pPr>
        <w:numPr>
          <w:ilvl w:val="0"/>
          <w:numId w:val="6"/>
        </w:numPr>
        <w:spacing w:after="0" w:line="240" w:lineRule="auto"/>
        <w:jc w:val="both"/>
        <w:rPr>
          <w:rFonts w:ascii="Times New Roman" w:eastAsia="Calibri" w:hAnsi="Times New Roman" w:cs="Times New Roman"/>
          <w:sz w:val="24"/>
          <w:szCs w:val="24"/>
        </w:rPr>
      </w:pPr>
      <w:r w:rsidRPr="00E529CE">
        <w:rPr>
          <w:rFonts w:ascii="Times New Roman" w:eastAsia="Calibri" w:hAnsi="Times New Roman" w:cs="Times New Roman"/>
          <w:b/>
          <w:bCs/>
          <w:sz w:val="24"/>
          <w:szCs w:val="24"/>
        </w:rPr>
        <w:t>Поиск и изучение литературы</w:t>
      </w:r>
    </w:p>
    <w:p w:rsidR="003733EB" w:rsidRPr="00E529CE" w:rsidRDefault="003733EB" w:rsidP="003733EB">
      <w:pPr>
        <w:spacing w:after="0" w:line="240" w:lineRule="auto"/>
        <w:ind w:firstLine="348"/>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Для выявления необходимой литературы следует обратиться в библиотеку или к преподавателю. Подобранную литературу следует зафиксировать согласно ГОСТ по библиографическому описанию произведений печати. Подобранная литература изучается в следующем порядке: </w:t>
      </w:r>
    </w:p>
    <w:p w:rsidR="003733EB" w:rsidRPr="00E529CE" w:rsidRDefault="003733EB" w:rsidP="003733EB">
      <w:pPr>
        <w:numPr>
          <w:ilvl w:val="1"/>
          <w:numId w:val="11"/>
        </w:numPr>
        <w:spacing w:after="0" w:line="240" w:lineRule="auto"/>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знакомство с литературой, просмотр ее и выборочное чтение с целью общего представления проблемы и структуры будущей научной работы; </w:t>
      </w:r>
    </w:p>
    <w:p w:rsidR="003733EB" w:rsidRPr="00E529CE" w:rsidRDefault="003733EB" w:rsidP="003733EB">
      <w:pPr>
        <w:numPr>
          <w:ilvl w:val="1"/>
          <w:numId w:val="11"/>
        </w:numPr>
        <w:spacing w:after="0" w:line="240" w:lineRule="auto"/>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исследование необходимых источников, сплошное чтение отдельных работ, их изучение, конспектирование необходимого материала (при </w:t>
      </w:r>
      <w:r w:rsidRPr="00E529CE">
        <w:rPr>
          <w:rFonts w:ascii="Times New Roman" w:eastAsia="Calibri" w:hAnsi="Times New Roman" w:cs="Times New Roman"/>
          <w:sz w:val="24"/>
          <w:szCs w:val="24"/>
        </w:rPr>
        <w:lastRenderedPageBreak/>
        <w:t xml:space="preserve">конспектировании необходимо указывать автора, название работы, место издания, издательство, год издания, страницу); </w:t>
      </w:r>
    </w:p>
    <w:p w:rsidR="003733EB" w:rsidRPr="00E529CE" w:rsidRDefault="003733EB" w:rsidP="003733EB">
      <w:pPr>
        <w:numPr>
          <w:ilvl w:val="1"/>
          <w:numId w:val="11"/>
        </w:numPr>
        <w:spacing w:after="0" w:line="240" w:lineRule="auto"/>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обращение к литературе для дополнений и уточнений на этапе написания реферата. Для разработки реферата достаточно изучение 4-5 важнейших статей по избранной проблеме. При изучении литературы необходимо выбирать материал, не только подтверждающий позицию автора реферата, но и материал для полемики. </w:t>
      </w:r>
    </w:p>
    <w:p w:rsidR="003733EB" w:rsidRPr="00E529CE" w:rsidRDefault="003733EB" w:rsidP="003733EB">
      <w:pPr>
        <w:numPr>
          <w:ilvl w:val="0"/>
          <w:numId w:val="7"/>
        </w:numPr>
        <w:spacing w:after="0" w:line="240" w:lineRule="auto"/>
        <w:rPr>
          <w:rFonts w:ascii="Times New Roman" w:eastAsia="Calibri" w:hAnsi="Times New Roman" w:cs="Times New Roman"/>
          <w:sz w:val="24"/>
          <w:szCs w:val="24"/>
        </w:rPr>
      </w:pPr>
      <w:r w:rsidRPr="00E529CE">
        <w:rPr>
          <w:rFonts w:ascii="Times New Roman" w:eastAsia="Calibri" w:hAnsi="Times New Roman" w:cs="Times New Roman"/>
          <w:b/>
          <w:bCs/>
          <w:sz w:val="24"/>
          <w:szCs w:val="24"/>
        </w:rPr>
        <w:t>Обработка материала</w:t>
      </w:r>
      <w:r w:rsidRPr="00E529CE">
        <w:rPr>
          <w:rFonts w:ascii="Times New Roman" w:eastAsia="Calibri" w:hAnsi="Times New Roman" w:cs="Times New Roman"/>
          <w:sz w:val="24"/>
          <w:szCs w:val="24"/>
        </w:rPr>
        <w:br/>
      </w:r>
      <w:proofErr w:type="gramStart"/>
      <w:r w:rsidRPr="00E529CE">
        <w:rPr>
          <w:rFonts w:ascii="Times New Roman" w:eastAsia="Calibri" w:hAnsi="Times New Roman" w:cs="Times New Roman"/>
          <w:sz w:val="24"/>
          <w:szCs w:val="24"/>
        </w:rPr>
        <w:t>При</w:t>
      </w:r>
      <w:proofErr w:type="gramEnd"/>
      <w:r w:rsidRPr="00E529CE">
        <w:rPr>
          <w:rFonts w:ascii="Times New Roman" w:eastAsia="Calibri" w:hAnsi="Times New Roman" w:cs="Times New Roman"/>
          <w:sz w:val="24"/>
          <w:szCs w:val="24"/>
        </w:rPr>
        <w:t xml:space="preserve"> обработке полученного материала автор должен: </w:t>
      </w:r>
    </w:p>
    <w:p w:rsidR="003733EB" w:rsidRPr="00E529CE" w:rsidRDefault="003733EB" w:rsidP="003733EB">
      <w:pPr>
        <w:numPr>
          <w:ilvl w:val="1"/>
          <w:numId w:val="12"/>
        </w:numPr>
        <w:spacing w:after="0" w:line="240" w:lineRule="auto"/>
        <w:ind w:firstLine="426"/>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систематизировать его по разделам; </w:t>
      </w:r>
    </w:p>
    <w:p w:rsidR="003733EB" w:rsidRPr="00E529CE" w:rsidRDefault="003733EB" w:rsidP="003733EB">
      <w:pPr>
        <w:numPr>
          <w:ilvl w:val="1"/>
          <w:numId w:val="12"/>
        </w:numPr>
        <w:spacing w:after="0" w:line="240" w:lineRule="auto"/>
        <w:ind w:firstLine="426"/>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выдвинуть и обосновать свои гипотезы; </w:t>
      </w:r>
    </w:p>
    <w:p w:rsidR="003733EB" w:rsidRPr="00E529CE" w:rsidRDefault="003733EB" w:rsidP="003733EB">
      <w:pPr>
        <w:numPr>
          <w:ilvl w:val="1"/>
          <w:numId w:val="12"/>
        </w:numPr>
        <w:spacing w:after="0" w:line="240" w:lineRule="auto"/>
        <w:ind w:firstLine="426"/>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определить свою позицию, точку зрения по рассматриваемой проблеме; </w:t>
      </w:r>
    </w:p>
    <w:p w:rsidR="003733EB" w:rsidRPr="00E529CE" w:rsidRDefault="003733EB" w:rsidP="003733EB">
      <w:pPr>
        <w:numPr>
          <w:ilvl w:val="1"/>
          <w:numId w:val="12"/>
        </w:numPr>
        <w:spacing w:after="0" w:line="240" w:lineRule="auto"/>
        <w:ind w:firstLine="426"/>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уточнить объем и содержание понятий, которыми приходится оперировать при разработке темы; </w:t>
      </w:r>
    </w:p>
    <w:p w:rsidR="003733EB" w:rsidRPr="00E529CE" w:rsidRDefault="003733EB" w:rsidP="003733EB">
      <w:pPr>
        <w:numPr>
          <w:ilvl w:val="1"/>
          <w:numId w:val="12"/>
        </w:numPr>
        <w:spacing w:after="0" w:line="240" w:lineRule="auto"/>
        <w:ind w:firstLine="426"/>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сформулировать определения и основные выводы, характеризующие результаты исследования; </w:t>
      </w:r>
    </w:p>
    <w:p w:rsidR="003733EB" w:rsidRPr="00E529CE" w:rsidRDefault="003733EB" w:rsidP="003733EB">
      <w:pPr>
        <w:numPr>
          <w:ilvl w:val="1"/>
          <w:numId w:val="12"/>
        </w:numPr>
        <w:spacing w:after="0" w:line="240" w:lineRule="auto"/>
        <w:ind w:firstLine="426"/>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окончательно уточнить структуру реферата. </w:t>
      </w:r>
    </w:p>
    <w:p w:rsidR="003733EB" w:rsidRPr="00E529CE" w:rsidRDefault="003733EB" w:rsidP="003733EB">
      <w:pPr>
        <w:numPr>
          <w:ilvl w:val="0"/>
          <w:numId w:val="8"/>
        </w:numPr>
        <w:spacing w:after="0" w:line="240" w:lineRule="auto"/>
        <w:ind w:firstLine="426"/>
        <w:rPr>
          <w:rFonts w:ascii="Times New Roman" w:eastAsia="Calibri" w:hAnsi="Times New Roman" w:cs="Times New Roman"/>
          <w:sz w:val="24"/>
          <w:szCs w:val="24"/>
        </w:rPr>
      </w:pPr>
      <w:r w:rsidRPr="00E529CE">
        <w:rPr>
          <w:rFonts w:ascii="Times New Roman" w:eastAsia="Calibri" w:hAnsi="Times New Roman" w:cs="Times New Roman"/>
          <w:b/>
          <w:bCs/>
          <w:sz w:val="24"/>
          <w:szCs w:val="24"/>
        </w:rPr>
        <w:t>Оформление реферата</w:t>
      </w:r>
    </w:p>
    <w:p w:rsidR="003733EB" w:rsidRPr="00E529CE" w:rsidRDefault="003733EB" w:rsidP="003733EB">
      <w:pPr>
        <w:numPr>
          <w:ilvl w:val="0"/>
          <w:numId w:val="8"/>
        </w:numPr>
        <w:spacing w:after="0" w:line="240" w:lineRule="auto"/>
        <w:ind w:firstLine="426"/>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При оформлении реферата рекомендуется придерживаться следующих правил: </w:t>
      </w:r>
    </w:p>
    <w:p w:rsidR="003733EB" w:rsidRPr="00E529CE" w:rsidRDefault="003733EB" w:rsidP="003733EB">
      <w:pPr>
        <w:numPr>
          <w:ilvl w:val="1"/>
          <w:numId w:val="13"/>
        </w:numPr>
        <w:tabs>
          <w:tab w:val="num" w:pos="851"/>
        </w:tabs>
        <w:spacing w:after="0" w:line="240" w:lineRule="auto"/>
        <w:ind w:firstLine="426"/>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следует писать лишь то, чем автор хочет выразить сущность проблемы, ее логику; </w:t>
      </w:r>
    </w:p>
    <w:p w:rsidR="003733EB" w:rsidRPr="00E529CE" w:rsidRDefault="003733EB" w:rsidP="003733EB">
      <w:pPr>
        <w:numPr>
          <w:ilvl w:val="1"/>
          <w:numId w:val="13"/>
        </w:numPr>
        <w:tabs>
          <w:tab w:val="num" w:pos="851"/>
        </w:tabs>
        <w:spacing w:after="0" w:line="240" w:lineRule="auto"/>
        <w:ind w:firstLine="426"/>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писать последовательно, логично, доказательно (по схеме: тезис – обоснование – вывод); </w:t>
      </w:r>
    </w:p>
    <w:p w:rsidR="003733EB" w:rsidRPr="00E529CE" w:rsidRDefault="003733EB" w:rsidP="003733EB">
      <w:pPr>
        <w:numPr>
          <w:ilvl w:val="1"/>
          <w:numId w:val="13"/>
        </w:numPr>
        <w:tabs>
          <w:tab w:val="num" w:pos="851"/>
        </w:tabs>
        <w:spacing w:after="0" w:line="240" w:lineRule="auto"/>
        <w:ind w:firstLine="426"/>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соблюдать правила грамматики, писать осмысленно, не злоупотребляя наукообразными выражениями. </w:t>
      </w:r>
    </w:p>
    <w:p w:rsidR="003733EB" w:rsidRPr="00E529CE" w:rsidRDefault="003733EB" w:rsidP="003733EB">
      <w:pPr>
        <w:spacing w:after="0" w:line="240" w:lineRule="auto"/>
        <w:ind w:firstLine="426"/>
        <w:jc w:val="both"/>
        <w:rPr>
          <w:rFonts w:ascii="Times New Roman" w:eastAsia="Times New Roman" w:hAnsi="Times New Roman" w:cs="Times New Roman"/>
          <w:sz w:val="24"/>
          <w:szCs w:val="24"/>
          <w:lang w:eastAsia="ru-RU"/>
        </w:rPr>
      </w:pPr>
      <w:r w:rsidRPr="00E529CE">
        <w:rPr>
          <w:rFonts w:ascii="Times New Roman" w:eastAsia="Times New Roman" w:hAnsi="Times New Roman" w:cs="Times New Roman"/>
          <w:sz w:val="24"/>
          <w:szCs w:val="24"/>
          <w:lang w:eastAsia="ru-RU"/>
        </w:rPr>
        <w:t>При изложении материала необходимо придерживаться принятого плана.</w:t>
      </w:r>
    </w:p>
    <w:p w:rsidR="003733EB" w:rsidRPr="00E529CE" w:rsidRDefault="003733EB" w:rsidP="003733EB">
      <w:pPr>
        <w:shd w:val="clear" w:color="auto" w:fill="FFFFFF"/>
        <w:spacing w:after="0" w:line="240" w:lineRule="auto"/>
        <w:ind w:firstLine="426"/>
        <w:jc w:val="both"/>
        <w:rPr>
          <w:rFonts w:ascii="Times New Roman" w:eastAsia="Calibri" w:hAnsi="Times New Roman" w:cs="Times New Roman"/>
          <w:sz w:val="24"/>
          <w:szCs w:val="24"/>
        </w:rPr>
      </w:pPr>
      <w:r w:rsidRPr="00E529CE">
        <w:rPr>
          <w:rFonts w:ascii="Times New Roman" w:eastAsia="Calibri" w:hAnsi="Times New Roman" w:cs="Times New Roman"/>
          <w:spacing w:val="-2"/>
          <w:sz w:val="24"/>
          <w:szCs w:val="24"/>
        </w:rPr>
        <w:t>Реферат печатается на стандартном листе бумаги формата А4. Л</w:t>
      </w:r>
      <w:r w:rsidRPr="00E529CE">
        <w:rPr>
          <w:rFonts w:ascii="Times New Roman" w:eastAsia="Calibri" w:hAnsi="Times New Roman" w:cs="Times New Roman"/>
          <w:sz w:val="24"/>
          <w:szCs w:val="24"/>
        </w:rPr>
        <w:t xml:space="preserve">евое поле - </w:t>
      </w:r>
      <w:smartTag w:uri="urn:schemas-microsoft-com:office:smarttags" w:element="metricconverter">
        <w:smartTagPr>
          <w:attr w:name="ProductID" w:val="30 мм"/>
        </w:smartTagPr>
        <w:r w:rsidRPr="00E529CE">
          <w:rPr>
            <w:rFonts w:ascii="Times New Roman" w:eastAsia="Calibri" w:hAnsi="Times New Roman" w:cs="Times New Roman"/>
            <w:sz w:val="24"/>
            <w:szCs w:val="24"/>
          </w:rPr>
          <w:t>30 мм</w:t>
        </w:r>
      </w:smartTag>
      <w:r w:rsidRPr="00E529CE">
        <w:rPr>
          <w:rFonts w:ascii="Times New Roman" w:eastAsia="Calibri" w:hAnsi="Times New Roman" w:cs="Times New Roman"/>
          <w:sz w:val="24"/>
          <w:szCs w:val="24"/>
        </w:rPr>
        <w:t xml:space="preserve">, правое - </w:t>
      </w:r>
      <w:smartTag w:uri="urn:schemas-microsoft-com:office:smarttags" w:element="metricconverter">
        <w:smartTagPr>
          <w:attr w:name="ProductID" w:val="15 мм"/>
        </w:smartTagPr>
        <w:r w:rsidRPr="00E529CE">
          <w:rPr>
            <w:rFonts w:ascii="Times New Roman" w:eastAsia="Calibri" w:hAnsi="Times New Roman" w:cs="Times New Roman"/>
            <w:sz w:val="24"/>
            <w:szCs w:val="24"/>
          </w:rPr>
          <w:t>15 мм</w:t>
        </w:r>
      </w:smartTag>
      <w:r w:rsidRPr="00E529CE">
        <w:rPr>
          <w:rFonts w:ascii="Times New Roman" w:eastAsia="Calibri" w:hAnsi="Times New Roman" w:cs="Times New Roman"/>
          <w:sz w:val="24"/>
          <w:szCs w:val="24"/>
        </w:rPr>
        <w:t xml:space="preserve">, верхнее и нижнее - </w:t>
      </w:r>
      <w:smartTag w:uri="urn:schemas-microsoft-com:office:smarttags" w:element="metricconverter">
        <w:smartTagPr>
          <w:attr w:name="ProductID" w:val="20 мм"/>
        </w:smartTagPr>
        <w:r w:rsidRPr="00E529CE">
          <w:rPr>
            <w:rFonts w:ascii="Times New Roman" w:eastAsia="Calibri" w:hAnsi="Times New Roman" w:cs="Times New Roman"/>
            <w:sz w:val="24"/>
            <w:szCs w:val="24"/>
          </w:rPr>
          <w:t>20 мм</w:t>
        </w:r>
      </w:smartTag>
      <w:r w:rsidRPr="00E529CE">
        <w:rPr>
          <w:rFonts w:ascii="Times New Roman" w:eastAsia="Calibri" w:hAnsi="Times New Roman" w:cs="Times New Roman"/>
          <w:sz w:val="24"/>
          <w:szCs w:val="24"/>
        </w:rPr>
        <w:t xml:space="preserve">. Шрифт </w:t>
      </w:r>
      <w:r w:rsidRPr="00E529CE">
        <w:rPr>
          <w:rFonts w:ascii="Times New Roman" w:eastAsia="Calibri" w:hAnsi="Times New Roman" w:cs="Times New Roman"/>
          <w:sz w:val="24"/>
          <w:szCs w:val="24"/>
          <w:lang w:val="en-US"/>
        </w:rPr>
        <w:t>Times</w:t>
      </w:r>
      <w:r w:rsidRPr="00E529CE">
        <w:rPr>
          <w:rFonts w:ascii="Times New Roman" w:eastAsia="Calibri" w:hAnsi="Times New Roman" w:cs="Times New Roman"/>
          <w:sz w:val="24"/>
          <w:szCs w:val="24"/>
        </w:rPr>
        <w:t xml:space="preserve"> </w:t>
      </w:r>
      <w:r w:rsidRPr="00E529CE">
        <w:rPr>
          <w:rFonts w:ascii="Times New Roman" w:eastAsia="Calibri" w:hAnsi="Times New Roman" w:cs="Times New Roman"/>
          <w:sz w:val="24"/>
          <w:szCs w:val="24"/>
          <w:lang w:val="en-US"/>
        </w:rPr>
        <w:t>New</w:t>
      </w:r>
      <w:r w:rsidRPr="00E529CE">
        <w:rPr>
          <w:rFonts w:ascii="Times New Roman" w:eastAsia="Calibri" w:hAnsi="Times New Roman" w:cs="Times New Roman"/>
          <w:sz w:val="24"/>
          <w:szCs w:val="24"/>
        </w:rPr>
        <w:t xml:space="preserve"> </w:t>
      </w:r>
      <w:r w:rsidRPr="00E529CE">
        <w:rPr>
          <w:rFonts w:ascii="Times New Roman" w:eastAsia="Calibri" w:hAnsi="Times New Roman" w:cs="Times New Roman"/>
          <w:sz w:val="24"/>
          <w:szCs w:val="24"/>
          <w:lang w:val="en-US"/>
        </w:rPr>
        <w:t>Roman</w:t>
      </w:r>
      <w:r w:rsidRPr="00E529CE">
        <w:rPr>
          <w:rFonts w:ascii="Times New Roman" w:eastAsia="Calibri" w:hAnsi="Times New Roman" w:cs="Times New Roman"/>
          <w:sz w:val="24"/>
          <w:szCs w:val="24"/>
        </w:rPr>
        <w:t xml:space="preserve"> размером 14, межстрочный интервал 1,5. </w:t>
      </w:r>
    </w:p>
    <w:p w:rsidR="003733EB" w:rsidRPr="00E529CE" w:rsidRDefault="003733EB" w:rsidP="003733EB">
      <w:pPr>
        <w:shd w:val="clear" w:color="auto" w:fill="FFFFFF"/>
        <w:spacing w:after="0" w:line="240" w:lineRule="auto"/>
        <w:ind w:firstLine="426"/>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Каждый новый раздел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w:t>
      </w:r>
    </w:p>
    <w:p w:rsidR="003733EB" w:rsidRPr="00E529CE" w:rsidRDefault="003733EB" w:rsidP="003733EB">
      <w:pPr>
        <w:shd w:val="clear" w:color="auto" w:fill="FFFFFF"/>
        <w:spacing w:after="0" w:line="240" w:lineRule="auto"/>
        <w:ind w:firstLine="426"/>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Страницы реферата с рисунками и приложениями должны иметь сквозную нумерацию. Первой страницей является титульный лист, на котором номер страницы не проставляется. Номер листа проставляется арабскими цифрами в центре нижней части листа без точки.</w:t>
      </w:r>
    </w:p>
    <w:p w:rsidR="003733EB" w:rsidRPr="00E529CE" w:rsidRDefault="003733EB" w:rsidP="003733EB">
      <w:pPr>
        <w:shd w:val="clear" w:color="auto" w:fill="FFFFFF"/>
        <w:spacing w:after="0" w:line="240" w:lineRule="auto"/>
        <w:ind w:firstLine="667"/>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Название раздела выделяется жирным шрифтом и располагается симметрично строке без переноса слов. Точка в конце названия не ставится. Название не подчеркивается.</w:t>
      </w:r>
    </w:p>
    <w:p w:rsidR="003733EB" w:rsidRPr="00E529CE" w:rsidRDefault="003733EB" w:rsidP="003733EB">
      <w:pPr>
        <w:shd w:val="clear" w:color="auto" w:fill="FFFFFF"/>
        <w:spacing w:after="0" w:line="240" w:lineRule="auto"/>
        <w:ind w:firstLine="677"/>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Фразы, начинающиеся с новой строки, печатаются с абзацным отступом от начала строки (</w:t>
      </w:r>
      <w:smartTag w:uri="urn:schemas-microsoft-com:office:smarttags" w:element="metricconverter">
        <w:smartTagPr>
          <w:attr w:name="ProductID" w:val="1,25 см"/>
        </w:smartTagPr>
        <w:r w:rsidRPr="00E529CE">
          <w:rPr>
            <w:rFonts w:ascii="Times New Roman" w:eastAsia="Calibri" w:hAnsi="Times New Roman" w:cs="Times New Roman"/>
            <w:sz w:val="24"/>
            <w:szCs w:val="24"/>
          </w:rPr>
          <w:t>1,25 см</w:t>
        </w:r>
      </w:smartTag>
      <w:r w:rsidRPr="00E529CE">
        <w:rPr>
          <w:rFonts w:ascii="Times New Roman" w:eastAsia="Calibri" w:hAnsi="Times New Roman" w:cs="Times New Roman"/>
          <w:sz w:val="24"/>
          <w:szCs w:val="24"/>
        </w:rPr>
        <w:t xml:space="preserve">). </w:t>
      </w:r>
    </w:p>
    <w:p w:rsidR="003733EB" w:rsidRPr="00E529CE" w:rsidRDefault="003733EB" w:rsidP="003733EB">
      <w:pPr>
        <w:shd w:val="clear" w:color="auto" w:fill="FFFFFF"/>
        <w:spacing w:after="0" w:line="240" w:lineRule="auto"/>
        <w:ind w:firstLine="710"/>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В работе можно использовать только общепринятые сокращения и условные обозначения. </w:t>
      </w:r>
    </w:p>
    <w:p w:rsidR="003733EB" w:rsidRPr="00E529CE" w:rsidRDefault="003733EB" w:rsidP="003733EB">
      <w:pPr>
        <w:shd w:val="clear" w:color="auto" w:fill="FFFFFF"/>
        <w:spacing w:after="0" w:line="240" w:lineRule="auto"/>
        <w:ind w:firstLine="709"/>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Следует учитывать ряд особенностей при написании числительных. Одноразрядные количественные числительные, если при них нет единиц измерения, пишутся словами (пять фирм, а не 5 фирм). Многоразрядные количественные числительные пишутся цифрами, за исключением числительных, которыми начинается предложение. Такие числительные пишутся словами.</w:t>
      </w:r>
    </w:p>
    <w:p w:rsidR="003733EB" w:rsidRPr="00E529CE" w:rsidRDefault="003733EB" w:rsidP="003733EB">
      <w:pPr>
        <w:shd w:val="clear" w:color="auto" w:fill="FFFFFF"/>
        <w:spacing w:after="0" w:line="240" w:lineRule="auto"/>
        <w:ind w:firstLine="710"/>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Важным моментом при написании реферата является оформление ссылок на используемые источники. При их оформлении следует придерживаться следующих правил:</w:t>
      </w:r>
    </w:p>
    <w:p w:rsidR="003733EB" w:rsidRPr="00E529CE" w:rsidRDefault="003733EB" w:rsidP="003733EB">
      <w:pPr>
        <w:widowControl w:val="0"/>
        <w:numPr>
          <w:ilvl w:val="0"/>
          <w:numId w:val="14"/>
        </w:numPr>
        <w:shd w:val="clear" w:color="auto" w:fill="FFFFFF"/>
        <w:tabs>
          <w:tab w:val="left" w:pos="1013"/>
        </w:tabs>
        <w:autoSpaceDE w:val="0"/>
        <w:autoSpaceDN w:val="0"/>
        <w:adjustRightInd w:val="0"/>
        <w:spacing w:after="0" w:line="240" w:lineRule="auto"/>
        <w:jc w:val="both"/>
        <w:rPr>
          <w:rFonts w:ascii="Times New Roman" w:eastAsia="Calibri" w:hAnsi="Times New Roman" w:cs="Times New Roman"/>
          <w:b/>
          <w:bCs/>
          <w:spacing w:val="-11"/>
          <w:sz w:val="24"/>
          <w:szCs w:val="24"/>
        </w:rPr>
      </w:pPr>
      <w:r w:rsidRPr="00E529CE">
        <w:rPr>
          <w:rFonts w:ascii="Times New Roman" w:eastAsia="Calibri" w:hAnsi="Times New Roman" w:cs="Times New Roman"/>
          <w:sz w:val="24"/>
          <w:szCs w:val="24"/>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3733EB" w:rsidRPr="00E529CE" w:rsidRDefault="003733EB" w:rsidP="003733EB">
      <w:pPr>
        <w:widowControl w:val="0"/>
        <w:numPr>
          <w:ilvl w:val="0"/>
          <w:numId w:val="14"/>
        </w:numPr>
        <w:shd w:val="clear" w:color="auto" w:fill="FFFFFF"/>
        <w:tabs>
          <w:tab w:val="left" w:pos="1013"/>
        </w:tabs>
        <w:autoSpaceDE w:val="0"/>
        <w:autoSpaceDN w:val="0"/>
        <w:adjustRightInd w:val="0"/>
        <w:spacing w:after="0" w:line="240" w:lineRule="auto"/>
        <w:jc w:val="both"/>
        <w:rPr>
          <w:rFonts w:ascii="Times New Roman" w:eastAsia="Calibri" w:hAnsi="Times New Roman" w:cs="Times New Roman"/>
          <w:b/>
          <w:bCs/>
          <w:spacing w:val="-5"/>
          <w:sz w:val="24"/>
          <w:szCs w:val="24"/>
        </w:rPr>
      </w:pPr>
      <w:r w:rsidRPr="00E529CE">
        <w:rPr>
          <w:rFonts w:ascii="Times New Roman" w:eastAsia="Calibri" w:hAnsi="Times New Roman" w:cs="Times New Roman"/>
          <w:sz w:val="24"/>
          <w:szCs w:val="24"/>
        </w:rPr>
        <w:t>каждая цитата должна сопровождаться ссылкой на источник;</w:t>
      </w:r>
    </w:p>
    <w:p w:rsidR="003733EB" w:rsidRPr="00E529CE" w:rsidRDefault="003733EB" w:rsidP="003733EB">
      <w:pPr>
        <w:widowControl w:val="0"/>
        <w:numPr>
          <w:ilvl w:val="0"/>
          <w:numId w:val="14"/>
        </w:numPr>
        <w:shd w:val="clear" w:color="auto" w:fill="FFFFFF"/>
        <w:tabs>
          <w:tab w:val="left" w:pos="1013"/>
        </w:tabs>
        <w:autoSpaceDE w:val="0"/>
        <w:autoSpaceDN w:val="0"/>
        <w:adjustRightInd w:val="0"/>
        <w:spacing w:after="0" w:line="240" w:lineRule="auto"/>
        <w:jc w:val="both"/>
        <w:rPr>
          <w:rFonts w:ascii="Times New Roman" w:eastAsia="Calibri" w:hAnsi="Times New Roman" w:cs="Times New Roman"/>
          <w:b/>
          <w:bCs/>
          <w:spacing w:val="-5"/>
          <w:sz w:val="24"/>
          <w:szCs w:val="24"/>
        </w:rPr>
      </w:pPr>
      <w:r w:rsidRPr="00E529CE">
        <w:rPr>
          <w:rFonts w:ascii="Times New Roman" w:eastAsia="Calibri" w:hAnsi="Times New Roman" w:cs="Times New Roman"/>
          <w:sz w:val="24"/>
          <w:szCs w:val="24"/>
        </w:rPr>
        <w:lastRenderedPageBreak/>
        <w:t>научные термины, предложенные другими авторами, не заключаются в кавычки.</w:t>
      </w:r>
    </w:p>
    <w:p w:rsidR="003733EB" w:rsidRPr="00E529CE" w:rsidRDefault="003733EB" w:rsidP="003733EB">
      <w:pPr>
        <w:shd w:val="clear" w:color="auto" w:fill="FFFFFF"/>
        <w:spacing w:after="0" w:line="240" w:lineRule="auto"/>
        <w:ind w:firstLine="709"/>
        <w:jc w:val="both"/>
        <w:rPr>
          <w:rFonts w:ascii="Times New Roman" w:eastAsia="Calibri" w:hAnsi="Times New Roman" w:cs="Times New Roman"/>
          <w:spacing w:val="-4"/>
          <w:sz w:val="24"/>
          <w:szCs w:val="24"/>
        </w:rPr>
      </w:pPr>
      <w:r w:rsidRPr="00E529CE">
        <w:rPr>
          <w:rFonts w:ascii="Times New Roman" w:eastAsia="Calibri" w:hAnsi="Times New Roman" w:cs="Times New Roman"/>
          <w:spacing w:val="-1"/>
          <w:sz w:val="24"/>
          <w:szCs w:val="24"/>
        </w:rPr>
        <w:t>При цитировании текста цитата приводится в кавычках, а после нее в квад</w:t>
      </w:r>
      <w:r w:rsidRPr="00E529CE">
        <w:rPr>
          <w:rFonts w:ascii="Times New Roman" w:eastAsia="Calibri" w:hAnsi="Times New Roman" w:cs="Times New Roman"/>
          <w:spacing w:val="-2"/>
          <w:sz w:val="24"/>
          <w:szCs w:val="24"/>
        </w:rPr>
        <w:t>ратных скобках указывается ссылка на литературный источник по списку исполь</w:t>
      </w:r>
      <w:r w:rsidRPr="00E529CE">
        <w:rPr>
          <w:rFonts w:ascii="Times New Roman" w:eastAsia="Calibri" w:hAnsi="Times New Roman" w:cs="Times New Roman"/>
          <w:spacing w:val="-3"/>
          <w:sz w:val="24"/>
          <w:szCs w:val="24"/>
        </w:rPr>
        <w:t>зованной литературы и номер страницы, на которой в этом источнике помещен ци</w:t>
      </w:r>
      <w:r w:rsidRPr="00E529CE">
        <w:rPr>
          <w:rFonts w:ascii="Times New Roman" w:eastAsia="Calibri" w:hAnsi="Times New Roman" w:cs="Times New Roman"/>
          <w:sz w:val="24"/>
          <w:szCs w:val="24"/>
        </w:rPr>
        <w:t xml:space="preserve">тируемый текст. </w:t>
      </w:r>
      <w:proofErr w:type="gramStart"/>
      <w:r w:rsidRPr="00E529CE">
        <w:rPr>
          <w:rFonts w:ascii="Times New Roman" w:eastAsia="Calibri" w:hAnsi="Times New Roman" w:cs="Times New Roman"/>
          <w:spacing w:val="-4"/>
          <w:sz w:val="24"/>
          <w:szCs w:val="24"/>
        </w:rPr>
        <w:t>Например</w:t>
      </w:r>
      <w:proofErr w:type="gramEnd"/>
      <w:r w:rsidRPr="00E529CE">
        <w:rPr>
          <w:rFonts w:ascii="Times New Roman" w:eastAsia="Calibri" w:hAnsi="Times New Roman" w:cs="Times New Roman"/>
          <w:spacing w:val="-4"/>
          <w:sz w:val="24"/>
          <w:szCs w:val="24"/>
        </w:rPr>
        <w:t>: [15, с. 237-239]. Возможно оформление ссылок при цитировании текста в виде концевых сносок со сквозной нумерацией. Образец оформления титульного листа реферата представлен в Приложении 1.</w:t>
      </w:r>
    </w:p>
    <w:p w:rsidR="003733EB" w:rsidRPr="00E529CE" w:rsidRDefault="003733EB" w:rsidP="003733EB">
      <w:pPr>
        <w:widowControl w:val="0"/>
        <w:shd w:val="clear" w:color="auto" w:fill="FFFFFF"/>
        <w:tabs>
          <w:tab w:val="left" w:pos="730"/>
        </w:tabs>
        <w:autoSpaceDE w:val="0"/>
        <w:spacing w:after="0" w:line="240" w:lineRule="auto"/>
        <w:ind w:firstLine="709"/>
        <w:jc w:val="both"/>
        <w:rPr>
          <w:rFonts w:ascii="Times New Roman" w:eastAsia="Calibri" w:hAnsi="Times New Roman" w:cs="Times New Roman"/>
          <w:sz w:val="24"/>
          <w:szCs w:val="24"/>
        </w:rPr>
      </w:pPr>
    </w:p>
    <w:p w:rsidR="003733EB" w:rsidRPr="00E529CE" w:rsidRDefault="003733EB" w:rsidP="003733EB">
      <w:pPr>
        <w:widowControl w:val="0"/>
        <w:shd w:val="clear" w:color="auto" w:fill="FFFFFF"/>
        <w:tabs>
          <w:tab w:val="left" w:pos="730"/>
        </w:tabs>
        <w:autoSpaceDE w:val="0"/>
        <w:spacing w:after="0" w:line="240" w:lineRule="auto"/>
        <w:ind w:firstLine="709"/>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К</w:t>
      </w:r>
      <w:r w:rsidRPr="00E529CE">
        <w:rPr>
          <w:rFonts w:ascii="Times New Roman" w:eastAsia="Calibri" w:hAnsi="Times New Roman" w:cs="Times New Roman"/>
          <w:i/>
          <w:iCs/>
          <w:sz w:val="24"/>
          <w:szCs w:val="24"/>
        </w:rPr>
        <w:t>ритерии оценки:</w:t>
      </w:r>
    </w:p>
    <w:p w:rsidR="003733EB" w:rsidRPr="00E529CE" w:rsidRDefault="003733EB" w:rsidP="003733EB">
      <w:pPr>
        <w:widowControl w:val="0"/>
        <w:numPr>
          <w:ilvl w:val="0"/>
          <w:numId w:val="15"/>
        </w:numPr>
        <w:shd w:val="clear" w:color="auto" w:fill="FFFFFF"/>
        <w:tabs>
          <w:tab w:val="left" w:pos="730"/>
        </w:tabs>
        <w:suppressAutoHyphens/>
        <w:autoSpaceDE w:val="0"/>
        <w:spacing w:after="0" w:line="240" w:lineRule="auto"/>
        <w:ind w:firstLine="709"/>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актуальность темы;</w:t>
      </w:r>
    </w:p>
    <w:p w:rsidR="003733EB" w:rsidRPr="00E529CE" w:rsidRDefault="003733EB" w:rsidP="003733EB">
      <w:pPr>
        <w:widowControl w:val="0"/>
        <w:numPr>
          <w:ilvl w:val="0"/>
          <w:numId w:val="15"/>
        </w:numPr>
        <w:shd w:val="clear" w:color="auto" w:fill="FFFFFF"/>
        <w:tabs>
          <w:tab w:val="left" w:pos="730"/>
        </w:tabs>
        <w:suppressAutoHyphens/>
        <w:autoSpaceDE w:val="0"/>
        <w:spacing w:after="0" w:line="240" w:lineRule="auto"/>
        <w:ind w:firstLine="709"/>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соответствие содержания теме;</w:t>
      </w:r>
    </w:p>
    <w:p w:rsidR="003733EB" w:rsidRPr="00E529CE" w:rsidRDefault="003733EB" w:rsidP="003733EB">
      <w:pPr>
        <w:widowControl w:val="0"/>
        <w:numPr>
          <w:ilvl w:val="0"/>
          <w:numId w:val="15"/>
        </w:numPr>
        <w:shd w:val="clear" w:color="auto" w:fill="FFFFFF"/>
        <w:tabs>
          <w:tab w:val="left" w:pos="730"/>
        </w:tabs>
        <w:suppressAutoHyphens/>
        <w:autoSpaceDE w:val="0"/>
        <w:spacing w:after="0" w:line="240" w:lineRule="auto"/>
        <w:ind w:firstLine="709"/>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глубина проработки материала;</w:t>
      </w:r>
    </w:p>
    <w:p w:rsidR="003733EB" w:rsidRPr="00E529CE" w:rsidRDefault="003733EB" w:rsidP="003733EB">
      <w:pPr>
        <w:widowControl w:val="0"/>
        <w:numPr>
          <w:ilvl w:val="0"/>
          <w:numId w:val="15"/>
        </w:numPr>
        <w:shd w:val="clear" w:color="auto" w:fill="FFFFFF"/>
        <w:tabs>
          <w:tab w:val="left" w:pos="730"/>
        </w:tabs>
        <w:suppressAutoHyphens/>
        <w:autoSpaceDE w:val="0"/>
        <w:spacing w:after="0" w:line="240" w:lineRule="auto"/>
        <w:ind w:firstLine="709"/>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грамотность и полнота использования источников;</w:t>
      </w:r>
    </w:p>
    <w:p w:rsidR="003733EB" w:rsidRPr="00E529CE" w:rsidRDefault="003733EB" w:rsidP="003733EB">
      <w:pPr>
        <w:widowControl w:val="0"/>
        <w:numPr>
          <w:ilvl w:val="0"/>
          <w:numId w:val="15"/>
        </w:numPr>
        <w:shd w:val="clear" w:color="auto" w:fill="FFFFFF"/>
        <w:tabs>
          <w:tab w:val="left" w:pos="730"/>
        </w:tabs>
        <w:suppressAutoHyphens/>
        <w:autoSpaceDE w:val="0"/>
        <w:spacing w:after="0" w:line="240" w:lineRule="auto"/>
        <w:ind w:firstLine="709"/>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соответствие оформления реферата требованиям.</w:t>
      </w:r>
    </w:p>
    <w:p w:rsidR="003733EB" w:rsidRPr="00E529CE" w:rsidRDefault="003733EB" w:rsidP="003733EB">
      <w:pPr>
        <w:spacing w:after="0" w:line="240" w:lineRule="auto"/>
        <w:ind w:firstLine="709"/>
        <w:jc w:val="both"/>
        <w:rPr>
          <w:rFonts w:ascii="Times New Roman" w:eastAsia="Calibri" w:hAnsi="Times New Roman" w:cs="Times New Roman"/>
          <w:b/>
          <w:sz w:val="24"/>
          <w:szCs w:val="24"/>
        </w:rPr>
      </w:pPr>
      <w:r w:rsidRPr="00E529CE">
        <w:rPr>
          <w:rFonts w:ascii="Times New Roman" w:eastAsia="Calibri" w:hAnsi="Times New Roman" w:cs="Times New Roman"/>
          <w:b/>
          <w:sz w:val="24"/>
          <w:szCs w:val="24"/>
        </w:rPr>
        <w:t>Защита тематического реферата:</w:t>
      </w:r>
    </w:p>
    <w:p w:rsidR="003733EB" w:rsidRPr="00E529CE" w:rsidRDefault="003733EB" w:rsidP="003733EB">
      <w:pPr>
        <w:numPr>
          <w:ilvl w:val="0"/>
          <w:numId w:val="17"/>
        </w:numPr>
        <w:spacing w:after="0" w:line="240" w:lineRule="auto"/>
        <w:ind w:firstLine="709"/>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Может проводиться на выделенном одном занятии (семинаре) в рамках часов учебной дисциплины или по одному реферату при изучении соответствующей темы.</w:t>
      </w:r>
    </w:p>
    <w:p w:rsidR="003733EB" w:rsidRPr="00E529CE" w:rsidRDefault="003733EB" w:rsidP="003733EB">
      <w:pPr>
        <w:numPr>
          <w:ilvl w:val="0"/>
          <w:numId w:val="17"/>
        </w:numPr>
        <w:spacing w:after="0" w:line="240" w:lineRule="auto"/>
        <w:ind w:firstLine="709"/>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Защита реферата студентом предусматривает: </w:t>
      </w:r>
    </w:p>
    <w:p w:rsidR="003733EB" w:rsidRPr="00E529CE" w:rsidRDefault="003733EB" w:rsidP="003733EB">
      <w:pPr>
        <w:numPr>
          <w:ilvl w:val="0"/>
          <w:numId w:val="16"/>
        </w:numPr>
        <w:spacing w:after="0" w:line="240" w:lineRule="auto"/>
        <w:ind w:firstLine="709"/>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доклад по реферату не более 5-7 минут; </w:t>
      </w:r>
    </w:p>
    <w:p w:rsidR="003733EB" w:rsidRPr="00E529CE" w:rsidRDefault="003733EB" w:rsidP="003733EB">
      <w:pPr>
        <w:numPr>
          <w:ilvl w:val="0"/>
          <w:numId w:val="16"/>
        </w:numPr>
        <w:spacing w:after="0" w:line="240" w:lineRule="auto"/>
        <w:ind w:firstLine="709"/>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ответы на вопросы оппонента.</w:t>
      </w:r>
    </w:p>
    <w:p w:rsidR="003733EB" w:rsidRPr="00E529CE" w:rsidRDefault="003733EB" w:rsidP="003733EB">
      <w:pPr>
        <w:numPr>
          <w:ilvl w:val="0"/>
          <w:numId w:val="17"/>
        </w:numPr>
        <w:spacing w:after="0" w:line="240" w:lineRule="auto"/>
        <w:ind w:firstLine="709"/>
        <w:jc w:val="both"/>
        <w:rPr>
          <w:rFonts w:ascii="Times New Roman" w:eastAsia="Calibri" w:hAnsi="Times New Roman" w:cs="Times New Roman"/>
          <w:sz w:val="24"/>
          <w:szCs w:val="24"/>
        </w:rPr>
      </w:pPr>
      <w:proofErr w:type="gramStart"/>
      <w:r w:rsidRPr="00E529CE">
        <w:rPr>
          <w:rFonts w:ascii="Times New Roman" w:eastAsia="Calibri" w:hAnsi="Times New Roman" w:cs="Times New Roman"/>
          <w:sz w:val="24"/>
          <w:szCs w:val="24"/>
        </w:rPr>
        <w:t>На  защите</w:t>
      </w:r>
      <w:proofErr w:type="gramEnd"/>
      <w:r w:rsidRPr="00E529CE">
        <w:rPr>
          <w:rFonts w:ascii="Times New Roman" w:eastAsia="Calibri" w:hAnsi="Times New Roman" w:cs="Times New Roman"/>
          <w:sz w:val="24"/>
          <w:szCs w:val="24"/>
        </w:rPr>
        <w:t xml:space="preserve"> </w:t>
      </w:r>
      <w:r w:rsidRPr="00E529CE">
        <w:rPr>
          <w:rFonts w:ascii="Times New Roman" w:eastAsia="Calibri" w:hAnsi="Times New Roman" w:cs="Times New Roman"/>
          <w:iCs/>
          <w:sz w:val="24"/>
          <w:szCs w:val="24"/>
        </w:rPr>
        <w:t xml:space="preserve">рекомендовано излагать материал, исключая непосредственное  </w:t>
      </w:r>
      <w:r w:rsidRPr="00E529CE">
        <w:rPr>
          <w:rFonts w:ascii="Times New Roman" w:eastAsia="Calibri" w:hAnsi="Times New Roman" w:cs="Times New Roman"/>
          <w:sz w:val="24"/>
          <w:szCs w:val="24"/>
        </w:rPr>
        <w:t xml:space="preserve">чтение текста реферата. </w:t>
      </w:r>
    </w:p>
    <w:p w:rsidR="003733EB" w:rsidRPr="00E529CE" w:rsidRDefault="003733EB" w:rsidP="003733EB">
      <w:pPr>
        <w:numPr>
          <w:ilvl w:val="0"/>
          <w:numId w:val="17"/>
        </w:numPr>
        <w:spacing w:after="0" w:line="240" w:lineRule="auto"/>
        <w:ind w:firstLine="709"/>
        <w:jc w:val="both"/>
        <w:rPr>
          <w:rFonts w:ascii="Times New Roman" w:eastAsia="Calibri" w:hAnsi="Times New Roman" w:cs="Times New Roman"/>
          <w:sz w:val="24"/>
          <w:szCs w:val="24"/>
        </w:rPr>
      </w:pPr>
      <w:r w:rsidRPr="00E529CE">
        <w:rPr>
          <w:rFonts w:ascii="Times New Roman" w:eastAsia="Calibri" w:hAnsi="Times New Roman" w:cs="Times New Roman"/>
          <w:sz w:val="24"/>
          <w:szCs w:val="24"/>
        </w:rPr>
        <w:t xml:space="preserve"> Общая оценка за реферат выставляется с учетом оценок за работу, доклад, умение вести дискуссию и ответы на вопросы. </w:t>
      </w:r>
    </w:p>
    <w:p w:rsidR="003733EB" w:rsidRPr="00E529CE" w:rsidRDefault="003733EB" w:rsidP="003733EB">
      <w:pPr>
        <w:widowControl w:val="0"/>
        <w:shd w:val="clear" w:color="auto" w:fill="FFFFFF"/>
        <w:tabs>
          <w:tab w:val="left" w:pos="730"/>
        </w:tabs>
        <w:suppressAutoHyphens/>
        <w:autoSpaceDE w:val="0"/>
        <w:spacing w:after="0" w:line="240" w:lineRule="auto"/>
        <w:jc w:val="both"/>
        <w:rPr>
          <w:rFonts w:ascii="Times New Roman" w:eastAsia="Calibri" w:hAnsi="Times New Roman" w:cs="Times New Roman"/>
          <w:sz w:val="24"/>
          <w:szCs w:val="24"/>
        </w:rPr>
      </w:pPr>
    </w:p>
    <w:p w:rsidR="003733EB" w:rsidRPr="00E529CE" w:rsidRDefault="003733EB" w:rsidP="003733EB">
      <w:pPr>
        <w:spacing w:after="0" w:line="240" w:lineRule="auto"/>
        <w:ind w:firstLine="709"/>
        <w:jc w:val="both"/>
        <w:rPr>
          <w:rFonts w:ascii="Times New Roman" w:eastAsia="Times New Roman" w:hAnsi="Times New Roman" w:cs="Times New Roman"/>
          <w:sz w:val="24"/>
          <w:szCs w:val="24"/>
          <w:lang w:eastAsia="ru-RU"/>
        </w:rPr>
      </w:pPr>
      <w:r w:rsidRPr="00E529CE">
        <w:rPr>
          <w:rFonts w:ascii="Times New Roman" w:eastAsia="Calibri" w:hAnsi="Times New Roman" w:cs="Times New Roman"/>
          <w:b/>
          <w:sz w:val="24"/>
          <w:szCs w:val="24"/>
        </w:rPr>
        <w:t>Оценка «5» (отлично)</w:t>
      </w:r>
      <w:r w:rsidRPr="00E529CE">
        <w:rPr>
          <w:rFonts w:ascii="Times New Roman" w:eastAsia="Calibri" w:hAnsi="Times New Roman" w:cs="Times New Roman"/>
          <w:sz w:val="24"/>
          <w:szCs w:val="24"/>
        </w:rPr>
        <w:t xml:space="preserve"> выставляется, если тема соответствует содержанию; о</w:t>
      </w:r>
      <w:r w:rsidRPr="00E529CE">
        <w:rPr>
          <w:rFonts w:ascii="Times New Roman" w:eastAsia="Times New Roman" w:hAnsi="Times New Roman" w:cs="Times New Roman"/>
          <w:sz w:val="24"/>
          <w:szCs w:val="24"/>
          <w:lang w:eastAsia="ru-RU"/>
        </w:rPr>
        <w:t>пределена и глубоко изучена проблема; материал логично изложен; докладчик свободно владеет материалом, изложение ведется с опорой на тезисы; регламент изложения соблюдается.</w:t>
      </w:r>
    </w:p>
    <w:p w:rsidR="003733EB" w:rsidRPr="00E529CE" w:rsidRDefault="003733EB" w:rsidP="003733EB">
      <w:pPr>
        <w:spacing w:after="0" w:line="240" w:lineRule="auto"/>
        <w:ind w:firstLine="709"/>
        <w:jc w:val="both"/>
        <w:rPr>
          <w:rFonts w:ascii="Times New Roman" w:eastAsia="Times New Roman" w:hAnsi="Times New Roman" w:cs="Times New Roman"/>
          <w:sz w:val="24"/>
          <w:szCs w:val="24"/>
          <w:lang w:eastAsia="ru-RU"/>
        </w:rPr>
      </w:pPr>
      <w:r w:rsidRPr="00E529CE">
        <w:rPr>
          <w:rFonts w:ascii="Times New Roman" w:eastAsia="Calibri" w:hAnsi="Times New Roman" w:cs="Times New Roman"/>
          <w:b/>
          <w:sz w:val="24"/>
          <w:szCs w:val="24"/>
        </w:rPr>
        <w:t xml:space="preserve"> Оценка «4» (</w:t>
      </w:r>
      <w:proofErr w:type="gramStart"/>
      <w:r w:rsidRPr="00E529CE">
        <w:rPr>
          <w:rFonts w:ascii="Times New Roman" w:eastAsia="Calibri" w:hAnsi="Times New Roman" w:cs="Times New Roman"/>
          <w:b/>
          <w:sz w:val="24"/>
          <w:szCs w:val="24"/>
        </w:rPr>
        <w:t xml:space="preserve">хорошо)  </w:t>
      </w:r>
      <w:r w:rsidRPr="00E529CE">
        <w:rPr>
          <w:rFonts w:ascii="Times New Roman" w:eastAsia="Calibri" w:hAnsi="Times New Roman" w:cs="Times New Roman"/>
          <w:sz w:val="24"/>
          <w:szCs w:val="24"/>
        </w:rPr>
        <w:t>выставляется</w:t>
      </w:r>
      <w:proofErr w:type="gramEnd"/>
      <w:r w:rsidRPr="00E529CE">
        <w:rPr>
          <w:rFonts w:ascii="Times New Roman" w:eastAsia="Calibri" w:hAnsi="Times New Roman" w:cs="Times New Roman"/>
          <w:sz w:val="24"/>
          <w:szCs w:val="24"/>
        </w:rPr>
        <w:t>, если тема соответствует содержанию; о</w:t>
      </w:r>
      <w:r w:rsidRPr="00E529CE">
        <w:rPr>
          <w:rFonts w:ascii="Times New Roman" w:eastAsia="Times New Roman" w:hAnsi="Times New Roman" w:cs="Times New Roman"/>
          <w:sz w:val="24"/>
          <w:szCs w:val="24"/>
          <w:lang w:eastAsia="ru-RU"/>
        </w:rPr>
        <w:t>пределена и изучена проблема; материал логично изложен, докладчик хорошо владеет материалом, изложение ведется с опорой на тезисы; регламент изложения соблюдается.</w:t>
      </w:r>
    </w:p>
    <w:p w:rsidR="003733EB" w:rsidRPr="00E529CE" w:rsidRDefault="003733EB" w:rsidP="003733EB">
      <w:pPr>
        <w:spacing w:after="0" w:line="240" w:lineRule="auto"/>
        <w:ind w:firstLine="709"/>
        <w:jc w:val="both"/>
        <w:rPr>
          <w:rFonts w:ascii="Times New Roman" w:eastAsia="Times New Roman" w:hAnsi="Times New Roman" w:cs="Times New Roman"/>
          <w:sz w:val="24"/>
          <w:szCs w:val="24"/>
          <w:lang w:eastAsia="ru-RU"/>
        </w:rPr>
      </w:pPr>
      <w:r w:rsidRPr="00E529CE">
        <w:rPr>
          <w:rFonts w:ascii="Times New Roman" w:eastAsia="Calibri" w:hAnsi="Times New Roman" w:cs="Times New Roman"/>
          <w:b/>
          <w:sz w:val="24"/>
          <w:szCs w:val="24"/>
        </w:rPr>
        <w:t>Оценка «3» (удовлетворительно)</w:t>
      </w:r>
      <w:r w:rsidRPr="00E529CE">
        <w:rPr>
          <w:rFonts w:ascii="Times New Roman" w:eastAsia="Calibri" w:hAnsi="Times New Roman" w:cs="Times New Roman"/>
          <w:sz w:val="24"/>
          <w:szCs w:val="24"/>
        </w:rPr>
        <w:t xml:space="preserve"> выставляется, если тема не вполне соответствует содержанию; </w:t>
      </w:r>
      <w:proofErr w:type="gramStart"/>
      <w:r w:rsidRPr="00E529CE">
        <w:rPr>
          <w:rFonts w:ascii="Times New Roman" w:eastAsia="Calibri" w:hAnsi="Times New Roman" w:cs="Times New Roman"/>
          <w:sz w:val="24"/>
          <w:szCs w:val="24"/>
        </w:rPr>
        <w:t xml:space="preserve">проблема  </w:t>
      </w:r>
      <w:r w:rsidRPr="00E529CE">
        <w:rPr>
          <w:rFonts w:ascii="Times New Roman" w:eastAsia="Times New Roman" w:hAnsi="Times New Roman" w:cs="Times New Roman"/>
          <w:sz w:val="24"/>
          <w:szCs w:val="24"/>
          <w:lang w:eastAsia="ru-RU"/>
        </w:rPr>
        <w:t>определена</w:t>
      </w:r>
      <w:proofErr w:type="gramEnd"/>
      <w:r w:rsidRPr="00E529CE">
        <w:rPr>
          <w:rFonts w:ascii="Times New Roman" w:eastAsia="Times New Roman" w:hAnsi="Times New Roman" w:cs="Times New Roman"/>
          <w:sz w:val="24"/>
          <w:szCs w:val="24"/>
          <w:lang w:eastAsia="ru-RU"/>
        </w:rPr>
        <w:t>, но изучена поверхностно; материал не логично изложен, докладчик с трудом ориентируется в материале, наблюдается сплошное чтение текста; регламент изложения не соблюдается.</w:t>
      </w:r>
    </w:p>
    <w:p w:rsidR="003733EB" w:rsidRPr="00E529CE" w:rsidRDefault="003733EB" w:rsidP="003733EB">
      <w:pPr>
        <w:spacing w:after="0" w:line="240" w:lineRule="auto"/>
        <w:ind w:firstLine="709"/>
        <w:jc w:val="both"/>
        <w:rPr>
          <w:rFonts w:ascii="Times New Roman" w:eastAsia="Calibri" w:hAnsi="Times New Roman" w:cs="Times New Roman"/>
          <w:sz w:val="24"/>
          <w:szCs w:val="24"/>
        </w:rPr>
      </w:pPr>
      <w:r w:rsidRPr="00E529CE">
        <w:rPr>
          <w:rFonts w:ascii="Times New Roman" w:eastAsia="Calibri" w:hAnsi="Times New Roman" w:cs="Times New Roman"/>
          <w:b/>
          <w:bCs/>
          <w:sz w:val="24"/>
          <w:szCs w:val="24"/>
        </w:rPr>
        <w:t>Оценка «2» (неудовлетворительно)</w:t>
      </w:r>
      <w:r w:rsidRPr="00E529CE">
        <w:rPr>
          <w:rFonts w:ascii="Times New Roman" w:eastAsia="Calibri" w:hAnsi="Times New Roman" w:cs="Times New Roman"/>
          <w:sz w:val="24"/>
          <w:szCs w:val="24"/>
        </w:rPr>
        <w:t xml:space="preserve"> – тема реферата не раскрыта, обнаруживается существенное непонимание проблемы.</w:t>
      </w:r>
    </w:p>
    <w:p w:rsidR="00E529CE" w:rsidRDefault="00E529CE" w:rsidP="003B768A">
      <w:pPr>
        <w:spacing w:after="0" w:line="240" w:lineRule="auto"/>
        <w:ind w:firstLine="357"/>
        <w:rPr>
          <w:rFonts w:ascii="Times New Roman" w:eastAsia="Times New Roman" w:hAnsi="Times New Roman" w:cs="Times New Roman"/>
          <w:b/>
          <w:bCs/>
          <w:sz w:val="24"/>
          <w:szCs w:val="24"/>
          <w:u w:val="single"/>
          <w:lang w:eastAsia="ru-RU"/>
        </w:rPr>
      </w:pPr>
    </w:p>
    <w:p w:rsidR="00E529CE" w:rsidRPr="00E529CE" w:rsidRDefault="00E529CE" w:rsidP="003B768A">
      <w:pPr>
        <w:spacing w:after="0" w:line="240" w:lineRule="auto"/>
        <w:ind w:firstLine="357"/>
        <w:rPr>
          <w:rFonts w:ascii="Times New Roman" w:eastAsia="Times New Roman" w:hAnsi="Times New Roman" w:cs="Times New Roman"/>
          <w:sz w:val="24"/>
          <w:szCs w:val="24"/>
          <w:u w:val="single"/>
          <w:lang w:eastAsia="ru-RU"/>
        </w:rPr>
      </w:pPr>
      <w:r w:rsidRPr="00E529CE">
        <w:rPr>
          <w:rFonts w:ascii="Times New Roman" w:eastAsia="Times New Roman" w:hAnsi="Times New Roman" w:cs="Times New Roman"/>
          <w:b/>
          <w:bCs/>
          <w:sz w:val="24"/>
          <w:szCs w:val="24"/>
          <w:u w:val="single"/>
          <w:lang w:eastAsia="ru-RU"/>
        </w:rPr>
        <w:t xml:space="preserve">Самостоятельная </w:t>
      </w:r>
      <w:proofErr w:type="gramStart"/>
      <w:r w:rsidRPr="00E529CE">
        <w:rPr>
          <w:rFonts w:ascii="Times New Roman" w:eastAsia="Times New Roman" w:hAnsi="Times New Roman" w:cs="Times New Roman"/>
          <w:b/>
          <w:bCs/>
          <w:sz w:val="24"/>
          <w:szCs w:val="24"/>
          <w:u w:val="single"/>
          <w:lang w:eastAsia="ru-RU"/>
        </w:rPr>
        <w:t>работа  №</w:t>
      </w:r>
      <w:proofErr w:type="gramEnd"/>
      <w:r w:rsidRPr="00E529CE">
        <w:rPr>
          <w:rFonts w:ascii="Times New Roman" w:eastAsia="Times New Roman" w:hAnsi="Times New Roman" w:cs="Times New Roman"/>
          <w:b/>
          <w:bCs/>
          <w:sz w:val="24"/>
          <w:szCs w:val="24"/>
          <w:u w:val="single"/>
          <w:lang w:eastAsia="ru-RU"/>
        </w:rPr>
        <w:t xml:space="preserve">6 </w:t>
      </w:r>
      <w:r w:rsidRPr="00E529CE">
        <w:rPr>
          <w:rFonts w:ascii="Times New Roman" w:eastAsia="Times New Roman" w:hAnsi="Times New Roman" w:cs="Times New Roman"/>
          <w:b/>
          <w:sz w:val="24"/>
          <w:szCs w:val="24"/>
          <w:u w:val="single"/>
          <w:lang w:eastAsia="ru-RU"/>
        </w:rPr>
        <w:t>:</w:t>
      </w:r>
      <w:r w:rsidRPr="00E529CE">
        <w:rPr>
          <w:rFonts w:ascii="Times New Roman" w:eastAsia="Times New Roman" w:hAnsi="Times New Roman" w:cs="Times New Roman"/>
          <w:sz w:val="24"/>
          <w:szCs w:val="24"/>
          <w:u w:val="single"/>
          <w:lang w:eastAsia="ru-RU"/>
        </w:rPr>
        <w:t xml:space="preserve"> </w:t>
      </w:r>
    </w:p>
    <w:p w:rsidR="003733EB" w:rsidRDefault="00E529CE" w:rsidP="003B768A">
      <w:pPr>
        <w:spacing w:after="0" w:line="240" w:lineRule="auto"/>
        <w:ind w:firstLine="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F0C4C">
        <w:rPr>
          <w:rFonts w:ascii="Times New Roman" w:eastAsia="Times New Roman" w:hAnsi="Times New Roman" w:cs="Times New Roman"/>
          <w:sz w:val="24"/>
          <w:szCs w:val="24"/>
          <w:lang w:eastAsia="ru-RU"/>
        </w:rPr>
        <w:t>ыполнение практических заданий.</w:t>
      </w:r>
    </w:p>
    <w:p w:rsidR="00E529CE" w:rsidRPr="00E529CE" w:rsidRDefault="00E529CE" w:rsidP="00E529CE">
      <w:pPr>
        <w:spacing w:after="0" w:line="240" w:lineRule="auto"/>
        <w:jc w:val="both"/>
        <w:rPr>
          <w:ins w:id="57" w:author="Unknown"/>
          <w:rFonts w:ascii="Times New Roman" w:eastAsia="Times New Roman" w:hAnsi="Times New Roman" w:cs="Times New Roman"/>
          <w:sz w:val="24"/>
          <w:szCs w:val="24"/>
          <w:lang w:eastAsia="ru-RU"/>
        </w:rPr>
      </w:pPr>
      <w:ins w:id="58" w:author="Unknown">
        <w:r w:rsidRPr="00E529CE">
          <w:rPr>
            <w:rFonts w:ascii="Times New Roman" w:eastAsia="Times New Roman" w:hAnsi="Times New Roman" w:cs="Times New Roman"/>
            <w:b/>
            <w:bCs/>
            <w:sz w:val="24"/>
            <w:szCs w:val="24"/>
            <w:lang w:eastAsia="ru-RU"/>
          </w:rPr>
          <w:t>Тема 2.2. Русская лексика с точки зрения ее происхождения</w:t>
        </w:r>
      </w:ins>
    </w:p>
    <w:p w:rsidR="00E529CE" w:rsidRPr="00E529CE" w:rsidRDefault="00E529CE" w:rsidP="00E529CE">
      <w:pPr>
        <w:spacing w:after="0" w:line="240" w:lineRule="auto"/>
        <w:jc w:val="both"/>
        <w:rPr>
          <w:ins w:id="59" w:author="Unknown"/>
          <w:rFonts w:ascii="Times New Roman" w:eastAsia="Times New Roman" w:hAnsi="Times New Roman" w:cs="Times New Roman"/>
          <w:sz w:val="24"/>
          <w:szCs w:val="24"/>
          <w:lang w:eastAsia="ru-RU"/>
        </w:rPr>
      </w:pPr>
      <w:ins w:id="60" w:author="Unknown">
        <w:r w:rsidRPr="00E529CE">
          <w:rPr>
            <w:rFonts w:ascii="Times New Roman" w:eastAsia="Times New Roman" w:hAnsi="Times New Roman" w:cs="Times New Roman"/>
            <w:b/>
            <w:bCs/>
            <w:sz w:val="24"/>
            <w:szCs w:val="24"/>
            <w:lang w:eastAsia="ru-RU"/>
          </w:rPr>
          <w:t>Задание 1.</w:t>
        </w:r>
        <w:r w:rsidRPr="00E529CE">
          <w:rPr>
            <w:rFonts w:ascii="Times New Roman" w:eastAsia="Times New Roman" w:hAnsi="Times New Roman" w:cs="Times New Roman"/>
            <w:sz w:val="24"/>
            <w:szCs w:val="24"/>
            <w:lang w:eastAsia="ru-RU"/>
          </w:rPr>
          <w:t xml:space="preserve"> Составьте план и тезисы ответа, используя конспект лекции и дополнительную литературу.</w:t>
        </w:r>
      </w:ins>
    </w:p>
    <w:p w:rsidR="00E529CE" w:rsidRPr="00E529CE" w:rsidRDefault="00E529CE" w:rsidP="00E529CE">
      <w:pPr>
        <w:spacing w:after="0" w:line="240" w:lineRule="auto"/>
        <w:jc w:val="both"/>
        <w:rPr>
          <w:ins w:id="61" w:author="Unknown"/>
          <w:rFonts w:ascii="Times New Roman" w:eastAsia="Times New Roman" w:hAnsi="Times New Roman" w:cs="Times New Roman"/>
          <w:sz w:val="24"/>
          <w:szCs w:val="24"/>
          <w:lang w:eastAsia="ru-RU"/>
        </w:rPr>
      </w:pPr>
      <w:ins w:id="62" w:author="Unknown">
        <w:r w:rsidRPr="00E529CE">
          <w:rPr>
            <w:rFonts w:ascii="Times New Roman" w:eastAsia="Times New Roman" w:hAnsi="Times New Roman" w:cs="Times New Roman"/>
            <w:b/>
            <w:bCs/>
            <w:sz w:val="24"/>
            <w:szCs w:val="24"/>
            <w:lang w:eastAsia="ru-RU"/>
          </w:rPr>
          <w:t>Время на выполнение задания:</w:t>
        </w:r>
        <w:r w:rsidRPr="00E529CE">
          <w:rPr>
            <w:rFonts w:ascii="Times New Roman" w:eastAsia="Times New Roman" w:hAnsi="Times New Roman" w:cs="Times New Roman"/>
            <w:sz w:val="24"/>
            <w:szCs w:val="24"/>
            <w:lang w:eastAsia="ru-RU"/>
          </w:rPr>
          <w:t xml:space="preserve"> 1 час.</w:t>
        </w:r>
      </w:ins>
    </w:p>
    <w:p w:rsidR="00E529CE" w:rsidRPr="00E529CE" w:rsidRDefault="00E529CE" w:rsidP="00E529CE">
      <w:pPr>
        <w:spacing w:after="0" w:line="240" w:lineRule="auto"/>
        <w:jc w:val="both"/>
        <w:rPr>
          <w:ins w:id="63" w:author="Unknown"/>
          <w:rFonts w:ascii="Times New Roman" w:eastAsia="Times New Roman" w:hAnsi="Times New Roman" w:cs="Times New Roman"/>
          <w:sz w:val="24"/>
          <w:szCs w:val="24"/>
          <w:lang w:eastAsia="ru-RU"/>
        </w:rPr>
      </w:pPr>
      <w:ins w:id="64" w:author="Unknown">
        <w:r w:rsidRPr="00E529CE">
          <w:rPr>
            <w:rFonts w:ascii="Times New Roman" w:eastAsia="Times New Roman" w:hAnsi="Times New Roman" w:cs="Times New Roman"/>
            <w:b/>
            <w:bCs/>
            <w:sz w:val="24"/>
            <w:szCs w:val="24"/>
            <w:lang w:eastAsia="ru-RU"/>
          </w:rPr>
          <w:t xml:space="preserve">Форма отчетности: </w:t>
        </w:r>
        <w:r w:rsidRPr="00E529CE">
          <w:rPr>
            <w:rFonts w:ascii="Times New Roman" w:eastAsia="Times New Roman" w:hAnsi="Times New Roman" w:cs="Times New Roman"/>
            <w:sz w:val="24"/>
            <w:szCs w:val="24"/>
            <w:lang w:eastAsia="ru-RU"/>
          </w:rPr>
          <w:t>план оформляется в рабочей тетради.</w:t>
        </w:r>
      </w:ins>
    </w:p>
    <w:p w:rsidR="00E529CE" w:rsidRPr="00E529CE" w:rsidRDefault="00E529CE" w:rsidP="00E529CE">
      <w:pPr>
        <w:spacing w:after="0" w:line="240" w:lineRule="auto"/>
        <w:jc w:val="both"/>
        <w:rPr>
          <w:ins w:id="65" w:author="Unknown"/>
          <w:rFonts w:ascii="Times New Roman" w:eastAsia="Times New Roman" w:hAnsi="Times New Roman" w:cs="Times New Roman"/>
          <w:sz w:val="24"/>
          <w:szCs w:val="24"/>
          <w:lang w:eastAsia="ru-RU"/>
        </w:rPr>
      </w:pPr>
      <w:ins w:id="66" w:author="Unknown">
        <w:r w:rsidRPr="00E529CE">
          <w:rPr>
            <w:rFonts w:ascii="Times New Roman" w:eastAsia="Times New Roman" w:hAnsi="Times New Roman" w:cs="Times New Roman"/>
            <w:b/>
            <w:bCs/>
            <w:sz w:val="24"/>
            <w:szCs w:val="24"/>
            <w:lang w:eastAsia="ru-RU"/>
          </w:rPr>
          <w:t>Методические рекомендации по составлению плана:</w:t>
        </w:r>
      </w:ins>
    </w:p>
    <w:p w:rsidR="00E529CE" w:rsidRPr="00E529CE" w:rsidRDefault="00E529CE" w:rsidP="00E529CE">
      <w:pPr>
        <w:spacing w:after="0" w:line="240" w:lineRule="auto"/>
        <w:jc w:val="both"/>
        <w:rPr>
          <w:ins w:id="67" w:author="Unknown"/>
          <w:rFonts w:ascii="Times New Roman" w:eastAsia="Times New Roman" w:hAnsi="Times New Roman" w:cs="Times New Roman"/>
          <w:sz w:val="24"/>
          <w:szCs w:val="24"/>
          <w:lang w:eastAsia="ru-RU"/>
        </w:rPr>
      </w:pPr>
      <w:ins w:id="68" w:author="Unknown">
        <w:r w:rsidRPr="00E529CE">
          <w:rPr>
            <w:rFonts w:ascii="Times New Roman" w:eastAsia="Times New Roman" w:hAnsi="Times New Roman" w:cs="Times New Roman"/>
            <w:sz w:val="24"/>
            <w:szCs w:val="24"/>
            <w:lang w:eastAsia="ru-RU"/>
          </w:rPr>
          <w:t>Инструкция по составлению простого плана</w:t>
        </w:r>
      </w:ins>
    </w:p>
    <w:p w:rsidR="00E529CE" w:rsidRPr="00E529CE" w:rsidRDefault="00E529CE" w:rsidP="00E529CE">
      <w:pPr>
        <w:spacing w:after="0" w:line="240" w:lineRule="auto"/>
        <w:jc w:val="both"/>
        <w:rPr>
          <w:ins w:id="69" w:author="Unknown"/>
          <w:rFonts w:ascii="Times New Roman" w:eastAsia="Times New Roman" w:hAnsi="Times New Roman" w:cs="Times New Roman"/>
          <w:sz w:val="24"/>
          <w:szCs w:val="24"/>
          <w:lang w:eastAsia="ru-RU"/>
        </w:rPr>
      </w:pPr>
      <w:ins w:id="70" w:author="Unknown">
        <w:r w:rsidRPr="00E529CE">
          <w:rPr>
            <w:rFonts w:ascii="Times New Roman" w:eastAsia="Times New Roman" w:hAnsi="Times New Roman" w:cs="Times New Roman"/>
            <w:sz w:val="24"/>
            <w:szCs w:val="24"/>
            <w:lang w:eastAsia="ru-RU"/>
          </w:rPr>
          <w:t>а) Прочтите текст (представьте мысленно весь материал).</w:t>
        </w:r>
      </w:ins>
    </w:p>
    <w:p w:rsidR="00E529CE" w:rsidRPr="00E529CE" w:rsidRDefault="00E529CE" w:rsidP="00E529CE">
      <w:pPr>
        <w:spacing w:after="0" w:line="240" w:lineRule="auto"/>
        <w:jc w:val="both"/>
        <w:rPr>
          <w:ins w:id="71" w:author="Unknown"/>
          <w:rFonts w:ascii="Times New Roman" w:eastAsia="Times New Roman" w:hAnsi="Times New Roman" w:cs="Times New Roman"/>
          <w:sz w:val="24"/>
          <w:szCs w:val="24"/>
          <w:lang w:eastAsia="ru-RU"/>
        </w:rPr>
      </w:pPr>
      <w:ins w:id="72" w:author="Unknown">
        <w:r w:rsidRPr="00E529CE">
          <w:rPr>
            <w:rFonts w:ascii="Times New Roman" w:eastAsia="Times New Roman" w:hAnsi="Times New Roman" w:cs="Times New Roman"/>
            <w:sz w:val="24"/>
            <w:szCs w:val="24"/>
            <w:lang w:eastAsia="ru-RU"/>
          </w:rPr>
          <w:t>б) Разделите текст на части и выделите в каждой из них главную мысль.</w:t>
        </w:r>
      </w:ins>
    </w:p>
    <w:p w:rsidR="00E529CE" w:rsidRPr="00E529CE" w:rsidRDefault="00E529CE" w:rsidP="00E529CE">
      <w:pPr>
        <w:spacing w:after="0" w:line="240" w:lineRule="auto"/>
        <w:jc w:val="both"/>
        <w:rPr>
          <w:ins w:id="73" w:author="Unknown"/>
          <w:rFonts w:ascii="Times New Roman" w:eastAsia="Times New Roman" w:hAnsi="Times New Roman" w:cs="Times New Roman"/>
          <w:sz w:val="24"/>
          <w:szCs w:val="24"/>
          <w:lang w:eastAsia="ru-RU"/>
        </w:rPr>
      </w:pPr>
      <w:ins w:id="74" w:author="Unknown">
        <w:r w:rsidRPr="00E529CE">
          <w:rPr>
            <w:rFonts w:ascii="Times New Roman" w:eastAsia="Times New Roman" w:hAnsi="Times New Roman" w:cs="Times New Roman"/>
            <w:sz w:val="24"/>
            <w:szCs w:val="24"/>
            <w:lang w:eastAsia="ru-RU"/>
          </w:rPr>
          <w:lastRenderedPageBreak/>
          <w:t>в) Озаглавьте части; подбирая заголовки, замените глаголы именами существительными.</w:t>
        </w:r>
      </w:ins>
    </w:p>
    <w:p w:rsidR="00E529CE" w:rsidRPr="00E529CE" w:rsidRDefault="00E529CE" w:rsidP="00E529CE">
      <w:pPr>
        <w:spacing w:after="0" w:line="240" w:lineRule="auto"/>
        <w:jc w:val="both"/>
        <w:rPr>
          <w:ins w:id="75" w:author="Unknown"/>
          <w:rFonts w:ascii="Times New Roman" w:eastAsia="Times New Roman" w:hAnsi="Times New Roman" w:cs="Times New Roman"/>
          <w:sz w:val="24"/>
          <w:szCs w:val="24"/>
          <w:lang w:eastAsia="ru-RU"/>
        </w:rPr>
      </w:pPr>
      <w:ins w:id="76" w:author="Unknown">
        <w:r w:rsidRPr="00E529CE">
          <w:rPr>
            <w:rFonts w:ascii="Times New Roman" w:eastAsia="Times New Roman" w:hAnsi="Times New Roman" w:cs="Times New Roman"/>
            <w:sz w:val="24"/>
            <w:szCs w:val="24"/>
            <w:lang w:eastAsia="ru-RU"/>
          </w:rPr>
          <w:t>г) Прочитайте текст во второй раз и проверьте, все ли главные мысли отражены в плане.</w:t>
        </w:r>
      </w:ins>
    </w:p>
    <w:p w:rsidR="00E529CE" w:rsidRPr="00E529CE" w:rsidRDefault="00E529CE" w:rsidP="00E529CE">
      <w:pPr>
        <w:spacing w:after="0" w:line="240" w:lineRule="auto"/>
        <w:rPr>
          <w:ins w:id="77" w:author="Unknown"/>
          <w:rFonts w:ascii="Times New Roman" w:eastAsia="Times New Roman" w:hAnsi="Times New Roman" w:cs="Times New Roman"/>
          <w:sz w:val="24"/>
          <w:szCs w:val="24"/>
          <w:lang w:eastAsia="ru-RU"/>
        </w:rPr>
      </w:pPr>
      <w:ins w:id="78" w:author="Unknown">
        <w:r w:rsidRPr="00E529CE">
          <w:rPr>
            <w:rFonts w:ascii="Times New Roman" w:eastAsia="Times New Roman" w:hAnsi="Times New Roman" w:cs="Times New Roman"/>
            <w:sz w:val="24"/>
            <w:szCs w:val="24"/>
            <w:lang w:eastAsia="ru-RU"/>
          </w:rPr>
          <w:t>д) Запишите план.</w:t>
        </w:r>
        <w:r w:rsidRPr="00E529CE">
          <w:rPr>
            <w:rFonts w:ascii="Times New Roman" w:eastAsia="Times New Roman" w:hAnsi="Times New Roman" w:cs="Times New Roman"/>
            <w:sz w:val="24"/>
            <w:szCs w:val="24"/>
            <w:lang w:eastAsia="ru-RU"/>
          </w:rPr>
          <w:br/>
          <w:t>е) Запомните требования к плану:</w:t>
        </w:r>
      </w:ins>
    </w:p>
    <w:p w:rsidR="00E529CE" w:rsidRPr="00E529CE" w:rsidRDefault="00E529CE" w:rsidP="00E529CE">
      <w:pPr>
        <w:numPr>
          <w:ilvl w:val="0"/>
          <w:numId w:val="18"/>
        </w:numPr>
        <w:spacing w:before="100" w:beforeAutospacing="1" w:after="100" w:afterAutospacing="1" w:line="240" w:lineRule="auto"/>
        <w:jc w:val="both"/>
        <w:rPr>
          <w:ins w:id="79" w:author="Unknown"/>
          <w:rFonts w:ascii="Times New Roman" w:eastAsia="Times New Roman" w:hAnsi="Times New Roman" w:cs="Times New Roman"/>
          <w:sz w:val="24"/>
          <w:szCs w:val="24"/>
          <w:lang w:eastAsia="ru-RU"/>
        </w:rPr>
      </w:pPr>
      <w:ins w:id="80" w:author="Unknown">
        <w:r w:rsidRPr="00E529CE">
          <w:rPr>
            <w:rFonts w:ascii="Times New Roman" w:eastAsia="Times New Roman" w:hAnsi="Times New Roman" w:cs="Times New Roman"/>
            <w:sz w:val="24"/>
            <w:szCs w:val="24"/>
            <w:lang w:eastAsia="ru-RU"/>
          </w:rPr>
          <w:t>план должен полностью охватывать содержание текста (темы);</w:t>
        </w:r>
      </w:ins>
    </w:p>
    <w:p w:rsidR="00E529CE" w:rsidRPr="00E529CE" w:rsidRDefault="00E529CE" w:rsidP="00E529CE">
      <w:pPr>
        <w:numPr>
          <w:ilvl w:val="0"/>
          <w:numId w:val="18"/>
        </w:numPr>
        <w:spacing w:before="100" w:beforeAutospacing="1" w:after="100" w:afterAutospacing="1" w:line="240" w:lineRule="auto"/>
        <w:jc w:val="both"/>
        <w:rPr>
          <w:ins w:id="81" w:author="Unknown"/>
          <w:rFonts w:ascii="Times New Roman" w:eastAsia="Times New Roman" w:hAnsi="Times New Roman" w:cs="Times New Roman"/>
          <w:sz w:val="24"/>
          <w:szCs w:val="24"/>
          <w:lang w:eastAsia="ru-RU"/>
        </w:rPr>
      </w:pPr>
      <w:ins w:id="82" w:author="Unknown">
        <w:r w:rsidRPr="00E529CE">
          <w:rPr>
            <w:rFonts w:ascii="Times New Roman" w:eastAsia="Times New Roman" w:hAnsi="Times New Roman" w:cs="Times New Roman"/>
            <w:sz w:val="24"/>
            <w:szCs w:val="24"/>
            <w:lang w:eastAsia="ru-RU"/>
          </w:rPr>
          <w:t>в заголовках (пунктах плана) не должны повторяться сходные формулировки.</w:t>
        </w:r>
      </w:ins>
    </w:p>
    <w:p w:rsidR="00E529CE" w:rsidRPr="00E529CE" w:rsidRDefault="00E529CE" w:rsidP="00E529CE">
      <w:pPr>
        <w:spacing w:after="0" w:line="240" w:lineRule="auto"/>
        <w:jc w:val="both"/>
        <w:rPr>
          <w:ins w:id="83" w:author="Unknown"/>
          <w:rFonts w:ascii="Times New Roman" w:eastAsia="Times New Roman" w:hAnsi="Times New Roman" w:cs="Times New Roman"/>
          <w:sz w:val="24"/>
          <w:szCs w:val="24"/>
          <w:lang w:eastAsia="ru-RU"/>
        </w:rPr>
      </w:pPr>
      <w:ins w:id="84" w:author="Unknown">
        <w:r w:rsidRPr="00E529CE">
          <w:rPr>
            <w:rFonts w:ascii="Times New Roman" w:eastAsia="Times New Roman" w:hAnsi="Times New Roman" w:cs="Times New Roman"/>
            <w:sz w:val="24"/>
            <w:szCs w:val="24"/>
            <w:lang w:eastAsia="ru-RU"/>
          </w:rPr>
          <w:t>Инструкция по составлению сложного плана</w:t>
        </w:r>
      </w:ins>
    </w:p>
    <w:p w:rsidR="00E529CE" w:rsidRPr="00E529CE" w:rsidRDefault="00E529CE" w:rsidP="00E529CE">
      <w:pPr>
        <w:spacing w:after="0" w:line="240" w:lineRule="auto"/>
        <w:jc w:val="both"/>
        <w:rPr>
          <w:ins w:id="85" w:author="Unknown"/>
          <w:rFonts w:ascii="Times New Roman" w:eastAsia="Times New Roman" w:hAnsi="Times New Roman" w:cs="Times New Roman"/>
          <w:sz w:val="24"/>
          <w:szCs w:val="24"/>
          <w:lang w:eastAsia="ru-RU"/>
        </w:rPr>
      </w:pPr>
      <w:ins w:id="86" w:author="Unknown">
        <w:r w:rsidRPr="00E529CE">
          <w:rPr>
            <w:rFonts w:ascii="Times New Roman" w:eastAsia="Times New Roman" w:hAnsi="Times New Roman" w:cs="Times New Roman"/>
            <w:sz w:val="24"/>
            <w:szCs w:val="24"/>
            <w:lang w:eastAsia="ru-RU"/>
          </w:rPr>
          <w:t>- Внимательно прочитайте изучаемый материал.</w:t>
        </w:r>
      </w:ins>
    </w:p>
    <w:p w:rsidR="00E529CE" w:rsidRPr="00E529CE" w:rsidRDefault="00E529CE" w:rsidP="00E529CE">
      <w:pPr>
        <w:spacing w:after="0" w:line="240" w:lineRule="auto"/>
        <w:jc w:val="both"/>
        <w:rPr>
          <w:ins w:id="87" w:author="Unknown"/>
          <w:rFonts w:ascii="Times New Roman" w:eastAsia="Times New Roman" w:hAnsi="Times New Roman" w:cs="Times New Roman"/>
          <w:sz w:val="24"/>
          <w:szCs w:val="24"/>
          <w:lang w:eastAsia="ru-RU"/>
        </w:rPr>
      </w:pPr>
      <w:ins w:id="88" w:author="Unknown">
        <w:r w:rsidRPr="00E529CE">
          <w:rPr>
            <w:rFonts w:ascii="Times New Roman" w:eastAsia="Times New Roman" w:hAnsi="Times New Roman" w:cs="Times New Roman"/>
            <w:sz w:val="24"/>
            <w:szCs w:val="24"/>
            <w:lang w:eastAsia="ru-RU"/>
          </w:rPr>
          <w:t>- Разделите его на основные смысловые части и озаглавьте их (пункты плана).</w:t>
        </w:r>
      </w:ins>
    </w:p>
    <w:p w:rsidR="00E529CE" w:rsidRPr="00E529CE" w:rsidRDefault="00E529CE" w:rsidP="00E529CE">
      <w:pPr>
        <w:spacing w:after="0" w:line="240" w:lineRule="auto"/>
        <w:jc w:val="both"/>
        <w:rPr>
          <w:ins w:id="89" w:author="Unknown"/>
          <w:rFonts w:ascii="Times New Roman" w:eastAsia="Times New Roman" w:hAnsi="Times New Roman" w:cs="Times New Roman"/>
          <w:sz w:val="24"/>
          <w:szCs w:val="24"/>
          <w:lang w:eastAsia="ru-RU"/>
        </w:rPr>
      </w:pPr>
      <w:ins w:id="90" w:author="Unknown">
        <w:r w:rsidRPr="00E529CE">
          <w:rPr>
            <w:rFonts w:ascii="Times New Roman" w:eastAsia="Times New Roman" w:hAnsi="Times New Roman" w:cs="Times New Roman"/>
            <w:sz w:val="24"/>
            <w:szCs w:val="24"/>
            <w:lang w:eastAsia="ru-RU"/>
          </w:rPr>
          <w:t>- Разделите на смысловые части содержание каждого пункта и озаглавьте (подпункты плана).</w:t>
        </w:r>
      </w:ins>
    </w:p>
    <w:p w:rsidR="00E529CE" w:rsidRPr="00E529CE" w:rsidRDefault="00E529CE" w:rsidP="00E529CE">
      <w:pPr>
        <w:spacing w:after="0" w:line="240" w:lineRule="auto"/>
        <w:jc w:val="both"/>
        <w:rPr>
          <w:ins w:id="91" w:author="Unknown"/>
          <w:rFonts w:ascii="Times New Roman" w:eastAsia="Times New Roman" w:hAnsi="Times New Roman" w:cs="Times New Roman"/>
          <w:sz w:val="24"/>
          <w:szCs w:val="24"/>
          <w:lang w:eastAsia="ru-RU"/>
        </w:rPr>
      </w:pPr>
      <w:ins w:id="92" w:author="Unknown">
        <w:r w:rsidRPr="00E529CE">
          <w:rPr>
            <w:rFonts w:ascii="Times New Roman" w:eastAsia="Times New Roman" w:hAnsi="Times New Roman" w:cs="Times New Roman"/>
            <w:sz w:val="24"/>
            <w:szCs w:val="24"/>
            <w:lang w:eastAsia="ru-RU"/>
          </w:rPr>
          <w:t>- Проверьте, не совмещаются ли пункты и подпункты плана, полностью ли отражено в них основное содержание изучаемого материала.</w:t>
        </w:r>
      </w:ins>
    </w:p>
    <w:p w:rsidR="00E529CE" w:rsidRPr="00E529CE" w:rsidRDefault="00E529CE" w:rsidP="00E529CE">
      <w:pPr>
        <w:spacing w:after="0" w:line="240" w:lineRule="auto"/>
        <w:jc w:val="both"/>
        <w:rPr>
          <w:ins w:id="93" w:author="Unknown"/>
          <w:rFonts w:ascii="Times New Roman" w:eastAsia="Times New Roman" w:hAnsi="Times New Roman" w:cs="Times New Roman"/>
          <w:sz w:val="24"/>
          <w:szCs w:val="24"/>
          <w:lang w:eastAsia="ru-RU"/>
        </w:rPr>
      </w:pPr>
      <w:ins w:id="94" w:author="Unknown">
        <w:r w:rsidRPr="00E529CE">
          <w:rPr>
            <w:rFonts w:ascii="Times New Roman" w:eastAsia="Times New Roman" w:hAnsi="Times New Roman" w:cs="Times New Roman"/>
            <w:sz w:val="24"/>
            <w:szCs w:val="24"/>
            <w:lang w:eastAsia="ru-RU"/>
          </w:rPr>
          <w:t>Тезисы– сжатое изложение содержания изученного материала в утвердительной (реже опровергающей) форме.</w:t>
        </w:r>
      </w:ins>
    </w:p>
    <w:p w:rsidR="00E529CE" w:rsidRPr="00E529CE" w:rsidRDefault="00E529CE" w:rsidP="00E529CE">
      <w:pPr>
        <w:spacing w:after="0" w:line="240" w:lineRule="auto"/>
        <w:jc w:val="both"/>
        <w:rPr>
          <w:ins w:id="95" w:author="Unknown"/>
          <w:rFonts w:ascii="Times New Roman" w:eastAsia="Times New Roman" w:hAnsi="Times New Roman" w:cs="Times New Roman"/>
          <w:sz w:val="24"/>
          <w:szCs w:val="24"/>
          <w:lang w:eastAsia="ru-RU"/>
        </w:rPr>
      </w:pPr>
      <w:ins w:id="96" w:author="Unknown">
        <w:r w:rsidRPr="00E529CE">
          <w:rPr>
            <w:rFonts w:ascii="Times New Roman" w:eastAsia="Times New Roman" w:hAnsi="Times New Roman" w:cs="Times New Roman"/>
            <w:sz w:val="24"/>
            <w:szCs w:val="24"/>
            <w:lang w:eastAsia="ru-RU"/>
          </w:rPr>
          <w:t>Отличие тезисов от обычных выписок состоит в следующем. Во-первых, тезисам присуща значительно более высокая степень концентрации материала. Во-вторых, в тезисах отмечается преобладание выводов над общими рассуждениями. В-третьих, чаще всего тезисы записываются близко к оригинальному тексту, т.е. без использования прямого цитирования.</w:t>
        </w:r>
      </w:ins>
    </w:p>
    <w:p w:rsidR="00E529CE" w:rsidRPr="00E529CE" w:rsidRDefault="00E529CE" w:rsidP="00E529CE">
      <w:pPr>
        <w:spacing w:after="0" w:line="240" w:lineRule="auto"/>
        <w:jc w:val="both"/>
        <w:rPr>
          <w:ins w:id="97" w:author="Unknown"/>
          <w:rFonts w:ascii="Times New Roman" w:eastAsia="Times New Roman" w:hAnsi="Times New Roman" w:cs="Times New Roman"/>
          <w:sz w:val="24"/>
          <w:szCs w:val="24"/>
          <w:lang w:eastAsia="ru-RU"/>
        </w:rPr>
      </w:pPr>
      <w:ins w:id="98" w:author="Unknown">
        <w:r w:rsidRPr="00E529CE">
          <w:rPr>
            <w:rFonts w:ascii="Times New Roman" w:eastAsia="Times New Roman" w:hAnsi="Times New Roman" w:cs="Times New Roman"/>
            <w:b/>
            <w:bCs/>
            <w:sz w:val="24"/>
            <w:szCs w:val="24"/>
            <w:lang w:eastAsia="ru-RU"/>
          </w:rPr>
          <w:t xml:space="preserve">Задание 2. </w:t>
        </w:r>
      </w:ins>
      <w:r w:rsidRPr="00E529CE">
        <w:rPr>
          <w:rFonts w:ascii="Times New Roman" w:eastAsia="Times New Roman" w:hAnsi="Times New Roman" w:cs="Times New Roman"/>
          <w:bCs/>
          <w:sz w:val="24"/>
          <w:szCs w:val="24"/>
          <w:lang w:eastAsia="ru-RU"/>
        </w:rPr>
        <w:t>Определите по этимологическому словарю происхождение слов: солнце, работа, бурение, ротор, здоровье, лебёдка, перфорация.</w:t>
      </w:r>
    </w:p>
    <w:p w:rsidR="00E529CE" w:rsidRPr="003A57A2" w:rsidRDefault="00E529CE" w:rsidP="003B768A">
      <w:pPr>
        <w:spacing w:after="0" w:line="240" w:lineRule="auto"/>
        <w:ind w:firstLine="357"/>
        <w:rPr>
          <w:rFonts w:ascii="Times New Roman" w:eastAsia="Times New Roman" w:hAnsi="Times New Roman" w:cs="Times New Roman"/>
          <w:b/>
          <w:sz w:val="24"/>
          <w:szCs w:val="24"/>
          <w:lang w:eastAsia="ru-RU"/>
        </w:rPr>
      </w:pPr>
      <w:r w:rsidRPr="003A57A2">
        <w:rPr>
          <w:rFonts w:ascii="Times New Roman" w:eastAsia="Times New Roman" w:hAnsi="Times New Roman" w:cs="Times New Roman"/>
          <w:b/>
          <w:sz w:val="24"/>
          <w:szCs w:val="24"/>
          <w:lang w:eastAsia="ru-RU"/>
        </w:rPr>
        <w:t>Дополнительная литература:</w:t>
      </w:r>
    </w:p>
    <w:p w:rsidR="00E529CE" w:rsidRDefault="00E529CE" w:rsidP="00E529CE">
      <w:pPr>
        <w:shd w:val="clear" w:color="auto" w:fill="FFFFFF"/>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Pr="00406128">
        <w:rPr>
          <w:rFonts w:ascii="Times New Roman" w:eastAsia="Calibri" w:hAnsi="Times New Roman" w:cs="Times New Roman"/>
          <w:sz w:val="24"/>
          <w:szCs w:val="24"/>
          <w:lang w:eastAsia="ru-RU"/>
        </w:rPr>
        <w:t xml:space="preserve">Греков В.Ф. Русский язык.10-11 классы: учеб. для </w:t>
      </w:r>
      <w:proofErr w:type="spellStart"/>
      <w:r w:rsidRPr="00406128">
        <w:rPr>
          <w:rFonts w:ascii="Times New Roman" w:eastAsia="Calibri" w:hAnsi="Times New Roman" w:cs="Times New Roman"/>
          <w:sz w:val="24"/>
          <w:szCs w:val="24"/>
          <w:lang w:eastAsia="ru-RU"/>
        </w:rPr>
        <w:t>общеобразоват</w:t>
      </w:r>
      <w:proofErr w:type="spellEnd"/>
      <w:r w:rsidRPr="00406128">
        <w:rPr>
          <w:rFonts w:ascii="Times New Roman" w:eastAsia="Calibri" w:hAnsi="Times New Roman" w:cs="Times New Roman"/>
          <w:sz w:val="24"/>
          <w:szCs w:val="24"/>
          <w:lang w:eastAsia="ru-RU"/>
        </w:rPr>
        <w:t xml:space="preserve">. учреждений/В.Ф. Греков, С. Е. Крючков, </w:t>
      </w:r>
      <w:proofErr w:type="gramStart"/>
      <w:r w:rsidRPr="00406128">
        <w:rPr>
          <w:rFonts w:ascii="Times New Roman" w:eastAsia="Calibri" w:hAnsi="Times New Roman" w:cs="Times New Roman"/>
          <w:sz w:val="24"/>
          <w:szCs w:val="24"/>
          <w:lang w:eastAsia="ru-RU"/>
        </w:rPr>
        <w:t>Л.АЧеш</w:t>
      </w:r>
      <w:r>
        <w:rPr>
          <w:rFonts w:ascii="Times New Roman" w:eastAsia="Calibri" w:hAnsi="Times New Roman" w:cs="Times New Roman"/>
          <w:sz w:val="24"/>
          <w:szCs w:val="24"/>
          <w:lang w:eastAsia="ru-RU"/>
        </w:rPr>
        <w:t>ко.-</w:t>
      </w:r>
      <w:proofErr w:type="gramEnd"/>
      <w:r>
        <w:rPr>
          <w:rFonts w:ascii="Times New Roman" w:eastAsia="Calibri" w:hAnsi="Times New Roman" w:cs="Times New Roman"/>
          <w:sz w:val="24"/>
          <w:szCs w:val="24"/>
          <w:lang w:eastAsia="ru-RU"/>
        </w:rPr>
        <w:t>4-е изд.-М.:Просвещение,2014</w:t>
      </w:r>
      <w:r w:rsidRPr="00406128">
        <w:rPr>
          <w:rFonts w:ascii="Times New Roman" w:eastAsia="Calibri" w:hAnsi="Times New Roman" w:cs="Times New Roman"/>
          <w:sz w:val="24"/>
          <w:szCs w:val="24"/>
          <w:lang w:eastAsia="ru-RU"/>
        </w:rPr>
        <w:t>.-368с.</w:t>
      </w:r>
    </w:p>
    <w:p w:rsidR="003A57A2" w:rsidRDefault="003A57A2" w:rsidP="00E529CE">
      <w:pPr>
        <w:shd w:val="clear" w:color="auto" w:fill="FFFFFF"/>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2.Этимологические словари:</w:t>
      </w:r>
    </w:p>
    <w:p w:rsidR="00E529CE" w:rsidRPr="00E529CE" w:rsidRDefault="00E529CE" w:rsidP="003A57A2">
      <w:pPr>
        <w:numPr>
          <w:ilvl w:val="1"/>
          <w:numId w:val="19"/>
        </w:numPr>
        <w:shd w:val="clear" w:color="auto" w:fill="FFFFFF"/>
        <w:spacing w:after="0" w:line="240" w:lineRule="auto"/>
        <w:ind w:left="768"/>
        <w:rPr>
          <w:rFonts w:ascii="Times New Roman" w:eastAsia="Times New Roman" w:hAnsi="Times New Roman" w:cs="Times New Roman"/>
          <w:sz w:val="24"/>
          <w:szCs w:val="24"/>
          <w:lang w:eastAsia="ru-RU"/>
        </w:rPr>
      </w:pPr>
      <w:r w:rsidRPr="00E529CE">
        <w:rPr>
          <w:rFonts w:ascii="Times New Roman" w:eastAsia="Times New Roman" w:hAnsi="Times New Roman" w:cs="Times New Roman"/>
          <w:i/>
          <w:iCs/>
          <w:sz w:val="24"/>
          <w:szCs w:val="24"/>
          <w:lang w:eastAsia="ru-RU"/>
        </w:rPr>
        <w:t>Преображенский А. Г.</w:t>
      </w:r>
      <w:r w:rsidRPr="00E529CE">
        <w:rPr>
          <w:rFonts w:ascii="Times New Roman" w:eastAsia="Times New Roman" w:hAnsi="Times New Roman" w:cs="Times New Roman"/>
          <w:sz w:val="24"/>
          <w:szCs w:val="24"/>
          <w:lang w:eastAsia="ru-RU"/>
        </w:rPr>
        <w:t> Этимологический словарь русского языка. В двух томах. — репринт. — М.: Книга по Требованию, 2012. — 716 с.</w:t>
      </w:r>
    </w:p>
    <w:p w:rsidR="00E529CE" w:rsidRPr="00E529CE" w:rsidRDefault="00E529CE" w:rsidP="003A57A2">
      <w:pPr>
        <w:numPr>
          <w:ilvl w:val="1"/>
          <w:numId w:val="19"/>
        </w:numPr>
        <w:shd w:val="clear" w:color="auto" w:fill="FFFFFF"/>
        <w:spacing w:after="0" w:line="240" w:lineRule="auto"/>
        <w:ind w:left="768"/>
        <w:rPr>
          <w:rFonts w:ascii="Times New Roman" w:eastAsia="Times New Roman" w:hAnsi="Times New Roman" w:cs="Times New Roman"/>
          <w:sz w:val="24"/>
          <w:szCs w:val="24"/>
          <w:lang w:eastAsia="ru-RU"/>
        </w:rPr>
      </w:pPr>
      <w:r w:rsidRPr="00E529CE">
        <w:rPr>
          <w:rFonts w:ascii="Times New Roman" w:eastAsia="Times New Roman" w:hAnsi="Times New Roman" w:cs="Times New Roman"/>
          <w:i/>
          <w:iCs/>
          <w:sz w:val="24"/>
          <w:szCs w:val="24"/>
          <w:lang w:eastAsia="ru-RU"/>
        </w:rPr>
        <w:t>Фасмер М.</w:t>
      </w:r>
      <w:r w:rsidRPr="00E529CE">
        <w:rPr>
          <w:rFonts w:ascii="Times New Roman" w:eastAsia="Times New Roman" w:hAnsi="Times New Roman" w:cs="Times New Roman"/>
          <w:sz w:val="24"/>
          <w:szCs w:val="24"/>
          <w:lang w:eastAsia="ru-RU"/>
        </w:rPr>
        <w:t xml:space="preserve"> Этимологический словарь русского языка: </w:t>
      </w:r>
      <w:proofErr w:type="gramStart"/>
      <w:r w:rsidRPr="00E529CE">
        <w:rPr>
          <w:rFonts w:ascii="Times New Roman" w:eastAsia="Times New Roman" w:hAnsi="Times New Roman" w:cs="Times New Roman"/>
          <w:sz w:val="24"/>
          <w:szCs w:val="24"/>
          <w:lang w:eastAsia="ru-RU"/>
        </w:rPr>
        <w:t>В</w:t>
      </w:r>
      <w:proofErr w:type="gramEnd"/>
      <w:r w:rsidRPr="00E529CE">
        <w:rPr>
          <w:rFonts w:ascii="Times New Roman" w:eastAsia="Times New Roman" w:hAnsi="Times New Roman" w:cs="Times New Roman"/>
          <w:sz w:val="24"/>
          <w:szCs w:val="24"/>
          <w:lang w:eastAsia="ru-RU"/>
        </w:rPr>
        <w:t xml:space="preserve"> 4-х тт. / Под ред. Б. А. Ларина, пер. с нем. О. Н. Трубачёва. — 4-е изд., стереотип. — М.: АСТ, 2009. — Т. I — 592 с.; Т. II — 672 с.; Т. III — </w:t>
      </w:r>
      <w:proofErr w:type="gramStart"/>
      <w:r w:rsidRPr="00E529CE">
        <w:rPr>
          <w:rFonts w:ascii="Times New Roman" w:eastAsia="Times New Roman" w:hAnsi="Times New Roman" w:cs="Times New Roman"/>
          <w:sz w:val="24"/>
          <w:szCs w:val="24"/>
          <w:lang w:eastAsia="ru-RU"/>
        </w:rPr>
        <w:t>832.;</w:t>
      </w:r>
      <w:proofErr w:type="gramEnd"/>
      <w:r w:rsidRPr="00E529CE">
        <w:rPr>
          <w:rFonts w:ascii="Times New Roman" w:eastAsia="Times New Roman" w:hAnsi="Times New Roman" w:cs="Times New Roman"/>
          <w:sz w:val="24"/>
          <w:szCs w:val="24"/>
          <w:lang w:eastAsia="ru-RU"/>
        </w:rPr>
        <w:t xml:space="preserve"> T. IV — 864 с. — (BIBLIO)</w:t>
      </w:r>
    </w:p>
    <w:p w:rsidR="00E529CE" w:rsidRPr="00E529CE" w:rsidRDefault="00E529CE" w:rsidP="003A57A2">
      <w:pPr>
        <w:numPr>
          <w:ilvl w:val="0"/>
          <w:numId w:val="19"/>
        </w:numPr>
        <w:shd w:val="clear" w:color="auto" w:fill="FFFFFF"/>
        <w:spacing w:after="0" w:line="240" w:lineRule="auto"/>
        <w:ind w:left="384"/>
        <w:rPr>
          <w:rFonts w:ascii="Times New Roman" w:eastAsia="Times New Roman" w:hAnsi="Times New Roman" w:cs="Times New Roman"/>
          <w:sz w:val="24"/>
          <w:szCs w:val="24"/>
          <w:lang w:eastAsia="ru-RU"/>
        </w:rPr>
      </w:pPr>
      <w:hyperlink r:id="rId5" w:tooltip="Этимологический словарь русского языка Московского университета" w:history="1">
        <w:r w:rsidRPr="00E529CE">
          <w:rPr>
            <w:rFonts w:ascii="Times New Roman" w:eastAsia="Times New Roman" w:hAnsi="Times New Roman" w:cs="Times New Roman"/>
            <w:sz w:val="24"/>
            <w:szCs w:val="24"/>
            <w:lang w:eastAsia="ru-RU"/>
          </w:rPr>
          <w:t>Этимологический словарь русского языка</w:t>
        </w:r>
      </w:hyperlink>
      <w:r w:rsidRPr="00E529CE">
        <w:rPr>
          <w:rFonts w:ascii="Times New Roman" w:eastAsia="Times New Roman" w:hAnsi="Times New Roman" w:cs="Times New Roman"/>
          <w:sz w:val="24"/>
          <w:szCs w:val="24"/>
          <w:lang w:eastAsia="ru-RU"/>
        </w:rPr>
        <w:t> / Под ред. </w:t>
      </w:r>
      <w:hyperlink r:id="rId6" w:tooltip="Шанский, Николай Максимович" w:history="1">
        <w:r w:rsidRPr="00E529CE">
          <w:rPr>
            <w:rFonts w:ascii="Times New Roman" w:eastAsia="Times New Roman" w:hAnsi="Times New Roman" w:cs="Times New Roman"/>
            <w:sz w:val="24"/>
            <w:szCs w:val="24"/>
            <w:lang w:eastAsia="ru-RU"/>
          </w:rPr>
          <w:t>Н. М. </w:t>
        </w:r>
        <w:proofErr w:type="spellStart"/>
        <w:r w:rsidRPr="00E529CE">
          <w:rPr>
            <w:rFonts w:ascii="Times New Roman" w:eastAsia="Times New Roman" w:hAnsi="Times New Roman" w:cs="Times New Roman"/>
            <w:sz w:val="24"/>
            <w:szCs w:val="24"/>
            <w:lang w:eastAsia="ru-RU"/>
          </w:rPr>
          <w:t>Шанского</w:t>
        </w:r>
        <w:proofErr w:type="spellEnd"/>
      </w:hyperlink>
      <w:r w:rsidRPr="00E529CE">
        <w:rPr>
          <w:rFonts w:ascii="Times New Roman" w:eastAsia="Times New Roman" w:hAnsi="Times New Roman" w:cs="Times New Roman"/>
          <w:sz w:val="24"/>
          <w:szCs w:val="24"/>
          <w:lang w:eastAsia="ru-RU"/>
        </w:rPr>
        <w:t> (1963—1999), </w:t>
      </w:r>
      <w:hyperlink r:id="rId7" w:tooltip="Журавлёв, Анатолий Фёдорович" w:history="1">
        <w:r w:rsidRPr="00E529CE">
          <w:rPr>
            <w:rFonts w:ascii="Times New Roman" w:eastAsia="Times New Roman" w:hAnsi="Times New Roman" w:cs="Times New Roman"/>
            <w:sz w:val="24"/>
            <w:szCs w:val="24"/>
            <w:lang w:eastAsia="ru-RU"/>
          </w:rPr>
          <w:t>А. Ф. Журавлева</w:t>
        </w:r>
      </w:hyperlink>
      <w:r w:rsidRPr="00E529CE">
        <w:rPr>
          <w:rFonts w:ascii="Times New Roman" w:eastAsia="Times New Roman" w:hAnsi="Times New Roman" w:cs="Times New Roman"/>
          <w:sz w:val="24"/>
          <w:szCs w:val="24"/>
          <w:lang w:eastAsia="ru-RU"/>
        </w:rPr>
        <w:t> (с 1999),</w:t>
      </w:r>
      <w:hyperlink r:id="rId8" w:tooltip="Филологический факультет МГУ" w:history="1">
        <w:r w:rsidRPr="00E529CE">
          <w:rPr>
            <w:rFonts w:ascii="Times New Roman" w:eastAsia="Times New Roman" w:hAnsi="Times New Roman" w:cs="Times New Roman"/>
            <w:sz w:val="24"/>
            <w:szCs w:val="24"/>
            <w:lang w:eastAsia="ru-RU"/>
          </w:rPr>
          <w:t>Филологический факультет МГУ</w:t>
        </w:r>
      </w:hyperlink>
      <w:r w:rsidRPr="00E529CE">
        <w:rPr>
          <w:rFonts w:ascii="Times New Roman" w:eastAsia="Times New Roman" w:hAnsi="Times New Roman" w:cs="Times New Roman"/>
          <w:sz w:val="24"/>
          <w:szCs w:val="24"/>
          <w:lang w:eastAsia="ru-RU"/>
        </w:rPr>
        <w:t>. — М.: Изд-во МГУ, 1963—2007</w:t>
      </w:r>
    </w:p>
    <w:p w:rsidR="00E529CE" w:rsidRPr="00E529CE" w:rsidRDefault="00E529CE" w:rsidP="003A57A2">
      <w:pPr>
        <w:numPr>
          <w:ilvl w:val="0"/>
          <w:numId w:val="19"/>
        </w:numPr>
        <w:shd w:val="clear" w:color="auto" w:fill="FFFFFF"/>
        <w:spacing w:after="0" w:line="240" w:lineRule="auto"/>
        <w:ind w:left="384"/>
        <w:rPr>
          <w:rFonts w:ascii="Times New Roman" w:eastAsia="Times New Roman" w:hAnsi="Times New Roman" w:cs="Times New Roman"/>
          <w:sz w:val="24"/>
          <w:szCs w:val="24"/>
          <w:lang w:eastAsia="ru-RU"/>
        </w:rPr>
      </w:pPr>
      <w:hyperlink r:id="rId9" w:tooltip="Черных, Павел Яковлевич" w:history="1">
        <w:r w:rsidRPr="00E529CE">
          <w:rPr>
            <w:rFonts w:ascii="Times New Roman" w:eastAsia="Times New Roman" w:hAnsi="Times New Roman" w:cs="Times New Roman"/>
            <w:i/>
            <w:iCs/>
            <w:sz w:val="24"/>
            <w:szCs w:val="24"/>
            <w:lang w:eastAsia="ru-RU"/>
          </w:rPr>
          <w:t>Черных П. Я.</w:t>
        </w:r>
      </w:hyperlink>
      <w:r w:rsidRPr="00E529CE">
        <w:rPr>
          <w:rFonts w:ascii="Times New Roman" w:eastAsia="Times New Roman" w:hAnsi="Times New Roman" w:cs="Times New Roman"/>
          <w:sz w:val="24"/>
          <w:szCs w:val="24"/>
          <w:lang w:eastAsia="ru-RU"/>
        </w:rPr>
        <w:t> Историко-этимологический словарь современного русского языка. В 2 т. — М.: Русский язык, 1993. — Т.1: А — Пантомима. — 622 с.+Т.2: Панцирь — Ящур. — 560 с.</w:t>
      </w:r>
    </w:p>
    <w:p w:rsidR="00E529CE" w:rsidRPr="00E529CE" w:rsidRDefault="00E529CE" w:rsidP="003A57A2">
      <w:pPr>
        <w:numPr>
          <w:ilvl w:val="0"/>
          <w:numId w:val="19"/>
        </w:numPr>
        <w:shd w:val="clear" w:color="auto" w:fill="FFFFFF"/>
        <w:spacing w:after="0" w:line="240" w:lineRule="auto"/>
        <w:ind w:left="384"/>
        <w:rPr>
          <w:rFonts w:ascii="Times New Roman" w:eastAsia="Times New Roman" w:hAnsi="Times New Roman" w:cs="Times New Roman"/>
          <w:sz w:val="24"/>
          <w:szCs w:val="24"/>
          <w:lang w:eastAsia="ru-RU"/>
        </w:rPr>
      </w:pPr>
      <w:hyperlink r:id="rId10" w:tooltip="Аникин, Александр Евгеньевич" w:history="1">
        <w:r w:rsidRPr="00E529CE">
          <w:rPr>
            <w:rFonts w:ascii="Times New Roman" w:eastAsia="Times New Roman" w:hAnsi="Times New Roman" w:cs="Times New Roman"/>
            <w:i/>
            <w:iCs/>
            <w:sz w:val="24"/>
            <w:szCs w:val="24"/>
            <w:lang w:eastAsia="ru-RU"/>
          </w:rPr>
          <w:t>Аникин А. Е.</w:t>
        </w:r>
      </w:hyperlink>
      <w:r w:rsidRPr="00E529CE">
        <w:rPr>
          <w:rFonts w:ascii="Times New Roman" w:eastAsia="Times New Roman" w:hAnsi="Times New Roman" w:cs="Times New Roman"/>
          <w:sz w:val="24"/>
          <w:szCs w:val="24"/>
          <w:lang w:eastAsia="ru-RU"/>
        </w:rPr>
        <w:t> </w:t>
      </w:r>
      <w:hyperlink r:id="rId11" w:history="1">
        <w:r w:rsidRPr="00E529CE">
          <w:rPr>
            <w:rFonts w:ascii="Times New Roman" w:eastAsia="Times New Roman" w:hAnsi="Times New Roman" w:cs="Times New Roman"/>
            <w:sz w:val="24"/>
            <w:szCs w:val="24"/>
            <w:lang w:eastAsia="ru-RU"/>
          </w:rPr>
          <w:t>Русский этимологический словарь (Проект)</w:t>
        </w:r>
      </w:hyperlink>
      <w:r w:rsidRPr="00E529CE">
        <w:rPr>
          <w:rFonts w:ascii="Times New Roman" w:eastAsia="Times New Roman" w:hAnsi="Times New Roman" w:cs="Times New Roman"/>
          <w:sz w:val="24"/>
          <w:szCs w:val="24"/>
          <w:lang w:eastAsia="ru-RU"/>
        </w:rPr>
        <w:t>. — М.: Институт русского языка им. В. В. Виноградова РАН, 2007. — 71 с.</w:t>
      </w:r>
    </w:p>
    <w:p w:rsidR="003A57A2" w:rsidRDefault="003A57A2" w:rsidP="003A57A2">
      <w:pPr>
        <w:spacing w:after="0" w:line="240" w:lineRule="auto"/>
        <w:ind w:firstLine="357"/>
        <w:rPr>
          <w:rFonts w:ascii="Times New Roman" w:eastAsia="Times New Roman" w:hAnsi="Times New Roman" w:cs="Times New Roman"/>
          <w:b/>
          <w:bCs/>
          <w:sz w:val="24"/>
          <w:szCs w:val="24"/>
          <w:u w:val="single"/>
          <w:lang w:eastAsia="ru-RU"/>
        </w:rPr>
      </w:pPr>
    </w:p>
    <w:p w:rsidR="003A57A2" w:rsidRPr="003A57A2" w:rsidRDefault="003A57A2" w:rsidP="003A57A2">
      <w:pPr>
        <w:spacing w:after="0" w:line="240" w:lineRule="auto"/>
        <w:ind w:firstLine="357"/>
        <w:rPr>
          <w:rFonts w:ascii="Times New Roman" w:eastAsia="Times New Roman" w:hAnsi="Times New Roman" w:cs="Times New Roman"/>
          <w:b/>
          <w:sz w:val="24"/>
          <w:szCs w:val="24"/>
          <w:u w:val="single"/>
          <w:lang w:eastAsia="ru-RU"/>
        </w:rPr>
      </w:pPr>
      <w:r w:rsidRPr="003A57A2">
        <w:rPr>
          <w:rFonts w:ascii="Times New Roman" w:eastAsia="Times New Roman" w:hAnsi="Times New Roman" w:cs="Times New Roman"/>
          <w:b/>
          <w:bCs/>
          <w:sz w:val="24"/>
          <w:szCs w:val="24"/>
          <w:u w:val="single"/>
          <w:lang w:eastAsia="ru-RU"/>
        </w:rPr>
        <w:t xml:space="preserve">Самостоятельная </w:t>
      </w:r>
      <w:proofErr w:type="gramStart"/>
      <w:r w:rsidRPr="003A57A2">
        <w:rPr>
          <w:rFonts w:ascii="Times New Roman" w:eastAsia="Times New Roman" w:hAnsi="Times New Roman" w:cs="Times New Roman"/>
          <w:b/>
          <w:bCs/>
          <w:sz w:val="24"/>
          <w:szCs w:val="24"/>
          <w:u w:val="single"/>
          <w:lang w:eastAsia="ru-RU"/>
        </w:rPr>
        <w:t>работа  №</w:t>
      </w:r>
      <w:proofErr w:type="gramEnd"/>
      <w:r w:rsidRPr="003A57A2">
        <w:rPr>
          <w:rFonts w:ascii="Times New Roman" w:eastAsia="Times New Roman" w:hAnsi="Times New Roman" w:cs="Times New Roman"/>
          <w:b/>
          <w:bCs/>
          <w:sz w:val="24"/>
          <w:szCs w:val="24"/>
          <w:u w:val="single"/>
          <w:lang w:eastAsia="ru-RU"/>
        </w:rPr>
        <w:t xml:space="preserve"> 7</w:t>
      </w:r>
      <w:r w:rsidRPr="003A57A2">
        <w:rPr>
          <w:rFonts w:ascii="Times New Roman" w:eastAsia="Times New Roman" w:hAnsi="Times New Roman" w:cs="Times New Roman"/>
          <w:b/>
          <w:sz w:val="24"/>
          <w:szCs w:val="24"/>
          <w:u w:val="single"/>
          <w:lang w:eastAsia="ru-RU"/>
        </w:rPr>
        <w:t xml:space="preserve">: </w:t>
      </w:r>
    </w:p>
    <w:p w:rsidR="00E529CE" w:rsidRDefault="003A57A2" w:rsidP="003A57A2">
      <w:pPr>
        <w:spacing w:after="0" w:line="240" w:lineRule="auto"/>
        <w:ind w:firstLine="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F0C4C">
        <w:rPr>
          <w:rFonts w:ascii="Times New Roman" w:eastAsia="Times New Roman" w:hAnsi="Times New Roman" w:cs="Times New Roman"/>
          <w:sz w:val="24"/>
          <w:szCs w:val="24"/>
          <w:lang w:eastAsia="ru-RU"/>
        </w:rPr>
        <w:t>ыполнение практических заданий.</w:t>
      </w:r>
    </w:p>
    <w:p w:rsidR="003A57A2" w:rsidRPr="003A57A2" w:rsidRDefault="003A57A2" w:rsidP="003A57A2">
      <w:pPr>
        <w:spacing w:after="0" w:line="240" w:lineRule="auto"/>
        <w:jc w:val="both"/>
        <w:rPr>
          <w:ins w:id="99" w:author="Unknown"/>
          <w:rFonts w:ascii="Times New Roman" w:eastAsia="Times New Roman" w:hAnsi="Times New Roman" w:cs="Times New Roman"/>
          <w:sz w:val="24"/>
          <w:szCs w:val="24"/>
          <w:lang w:eastAsia="ru-RU"/>
        </w:rPr>
      </w:pPr>
      <w:ins w:id="100" w:author="Unknown">
        <w:r w:rsidRPr="003A57A2">
          <w:rPr>
            <w:rFonts w:ascii="Times New Roman" w:eastAsia="Times New Roman" w:hAnsi="Times New Roman" w:cs="Times New Roman"/>
            <w:b/>
            <w:bCs/>
            <w:sz w:val="24"/>
            <w:szCs w:val="24"/>
            <w:lang w:eastAsia="ru-RU"/>
          </w:rPr>
          <w:t>Задание 1.</w:t>
        </w:r>
        <w:r w:rsidRPr="003A57A2">
          <w:rPr>
            <w:rFonts w:ascii="Times New Roman" w:eastAsia="Times New Roman" w:hAnsi="Times New Roman" w:cs="Times New Roman"/>
            <w:sz w:val="24"/>
            <w:szCs w:val="24"/>
            <w:lang w:eastAsia="ru-RU"/>
          </w:rPr>
          <w:t xml:space="preserve"> Работа со словарями и справочниками.</w:t>
        </w:r>
      </w:ins>
    </w:p>
    <w:p w:rsidR="003A57A2" w:rsidRPr="003A57A2" w:rsidRDefault="003A57A2" w:rsidP="003A57A2">
      <w:pPr>
        <w:spacing w:after="0" w:line="240" w:lineRule="auto"/>
        <w:jc w:val="both"/>
        <w:rPr>
          <w:ins w:id="101" w:author="Unknown"/>
          <w:rFonts w:ascii="Times New Roman" w:eastAsia="Times New Roman" w:hAnsi="Times New Roman" w:cs="Times New Roman"/>
          <w:sz w:val="24"/>
          <w:szCs w:val="24"/>
          <w:lang w:eastAsia="ru-RU"/>
        </w:rPr>
      </w:pPr>
      <w:ins w:id="102" w:author="Unknown">
        <w:r w:rsidRPr="003A57A2">
          <w:rPr>
            <w:rFonts w:ascii="Times New Roman" w:eastAsia="Times New Roman" w:hAnsi="Times New Roman" w:cs="Times New Roman"/>
            <w:b/>
            <w:bCs/>
            <w:sz w:val="24"/>
            <w:szCs w:val="24"/>
            <w:lang w:eastAsia="ru-RU"/>
          </w:rPr>
          <w:t>Время на выполнение задания:</w:t>
        </w:r>
        <w:r w:rsidRPr="003A57A2">
          <w:rPr>
            <w:rFonts w:ascii="Times New Roman" w:eastAsia="Times New Roman" w:hAnsi="Times New Roman" w:cs="Times New Roman"/>
            <w:sz w:val="24"/>
            <w:szCs w:val="24"/>
            <w:lang w:eastAsia="ru-RU"/>
          </w:rPr>
          <w:t xml:space="preserve"> </w:t>
        </w:r>
      </w:ins>
      <w:r>
        <w:rPr>
          <w:rFonts w:ascii="Times New Roman" w:eastAsia="Times New Roman" w:hAnsi="Times New Roman" w:cs="Times New Roman"/>
          <w:sz w:val="24"/>
          <w:szCs w:val="24"/>
          <w:lang w:eastAsia="ru-RU"/>
        </w:rPr>
        <w:t>1</w:t>
      </w:r>
      <w:ins w:id="103" w:author="Unknown">
        <w:r w:rsidRPr="003A57A2">
          <w:rPr>
            <w:rFonts w:ascii="Times New Roman" w:eastAsia="Times New Roman" w:hAnsi="Times New Roman" w:cs="Times New Roman"/>
            <w:sz w:val="24"/>
            <w:szCs w:val="24"/>
            <w:lang w:eastAsia="ru-RU"/>
          </w:rPr>
          <w:t xml:space="preserve"> час.</w:t>
        </w:r>
      </w:ins>
    </w:p>
    <w:p w:rsidR="003A57A2" w:rsidRPr="003A57A2" w:rsidRDefault="003A57A2" w:rsidP="003A57A2">
      <w:pPr>
        <w:spacing w:after="0" w:line="240" w:lineRule="auto"/>
        <w:jc w:val="both"/>
        <w:rPr>
          <w:ins w:id="104" w:author="Unknown"/>
          <w:rFonts w:ascii="Times New Roman" w:eastAsia="Times New Roman" w:hAnsi="Times New Roman" w:cs="Times New Roman"/>
          <w:sz w:val="24"/>
          <w:szCs w:val="24"/>
          <w:lang w:eastAsia="ru-RU"/>
        </w:rPr>
      </w:pPr>
      <w:ins w:id="105" w:author="Unknown">
        <w:r w:rsidRPr="003A57A2">
          <w:rPr>
            <w:rFonts w:ascii="Times New Roman" w:eastAsia="Times New Roman" w:hAnsi="Times New Roman" w:cs="Times New Roman"/>
            <w:b/>
            <w:bCs/>
            <w:sz w:val="24"/>
            <w:szCs w:val="24"/>
            <w:lang w:eastAsia="ru-RU"/>
          </w:rPr>
          <w:t>Форма отчетности:</w:t>
        </w:r>
        <w:r w:rsidRPr="003A57A2">
          <w:rPr>
            <w:rFonts w:ascii="Times New Roman" w:eastAsia="Times New Roman" w:hAnsi="Times New Roman" w:cs="Times New Roman"/>
            <w:sz w:val="24"/>
            <w:szCs w:val="24"/>
            <w:lang w:eastAsia="ru-RU"/>
          </w:rPr>
          <w:t xml:space="preserve"> оформляется в рабочей тетради.</w:t>
        </w:r>
      </w:ins>
    </w:p>
    <w:p w:rsidR="003A57A2" w:rsidRPr="003A57A2" w:rsidRDefault="003A57A2" w:rsidP="003A57A2">
      <w:pPr>
        <w:spacing w:after="0" w:line="240" w:lineRule="auto"/>
        <w:jc w:val="both"/>
        <w:rPr>
          <w:ins w:id="106" w:author="Unknown"/>
          <w:rFonts w:ascii="Times New Roman" w:eastAsia="Times New Roman" w:hAnsi="Times New Roman" w:cs="Times New Roman"/>
          <w:sz w:val="24"/>
          <w:szCs w:val="24"/>
          <w:lang w:eastAsia="ru-RU"/>
        </w:rPr>
      </w:pPr>
      <w:ins w:id="107" w:author="Unknown">
        <w:r w:rsidRPr="003A57A2">
          <w:rPr>
            <w:rFonts w:ascii="Times New Roman" w:eastAsia="Times New Roman" w:hAnsi="Times New Roman" w:cs="Times New Roman"/>
            <w:b/>
            <w:bCs/>
            <w:sz w:val="24"/>
            <w:szCs w:val="24"/>
            <w:lang w:eastAsia="ru-RU"/>
          </w:rPr>
          <w:t>Методические рекомендации по выполнению задания:</w:t>
        </w:r>
      </w:ins>
    </w:p>
    <w:p w:rsidR="003A57A2" w:rsidRPr="003A57A2" w:rsidRDefault="003A57A2" w:rsidP="003A57A2">
      <w:pPr>
        <w:spacing w:after="0" w:line="240" w:lineRule="auto"/>
        <w:jc w:val="both"/>
        <w:rPr>
          <w:ins w:id="108" w:author="Unknown"/>
          <w:rFonts w:ascii="Times New Roman" w:eastAsia="Times New Roman" w:hAnsi="Times New Roman" w:cs="Times New Roman"/>
          <w:sz w:val="24"/>
          <w:szCs w:val="24"/>
          <w:lang w:eastAsia="ru-RU"/>
        </w:rPr>
      </w:pPr>
      <w:ins w:id="109" w:author="Unknown">
        <w:r w:rsidRPr="003A57A2">
          <w:rPr>
            <w:rFonts w:ascii="Times New Roman" w:eastAsia="Times New Roman" w:hAnsi="Times New Roman" w:cs="Times New Roman"/>
            <w:sz w:val="24"/>
            <w:szCs w:val="24"/>
            <w:lang w:eastAsia="ru-RU"/>
          </w:rPr>
          <w:t>1. Используя терминологический словарь, расставить буквы в данных словах и определить их значение:</w:t>
        </w:r>
      </w:ins>
    </w:p>
    <w:p w:rsidR="003A57A2" w:rsidRPr="003A57A2" w:rsidRDefault="003A57A2" w:rsidP="003A57A2">
      <w:pPr>
        <w:spacing w:after="0" w:line="240" w:lineRule="auto"/>
        <w:jc w:val="both"/>
        <w:rPr>
          <w:ins w:id="110" w:author="Unknown"/>
          <w:rFonts w:ascii="Times New Roman" w:eastAsia="Times New Roman" w:hAnsi="Times New Roman" w:cs="Times New Roman"/>
          <w:sz w:val="24"/>
          <w:szCs w:val="24"/>
          <w:lang w:eastAsia="ru-RU"/>
        </w:rPr>
      </w:pPr>
      <w:ins w:id="111" w:author="Unknown">
        <w:r w:rsidRPr="003A57A2">
          <w:rPr>
            <w:rFonts w:ascii="Times New Roman" w:eastAsia="Times New Roman" w:hAnsi="Times New Roman" w:cs="Times New Roman"/>
            <w:sz w:val="24"/>
            <w:szCs w:val="24"/>
            <w:lang w:eastAsia="ru-RU"/>
          </w:rPr>
          <w:t xml:space="preserve">А. </w:t>
        </w:r>
        <w:proofErr w:type="spellStart"/>
        <w:proofErr w:type="gramStart"/>
        <w:r w:rsidRPr="003A57A2">
          <w:rPr>
            <w:rFonts w:ascii="Times New Roman" w:eastAsia="Times New Roman" w:hAnsi="Times New Roman" w:cs="Times New Roman"/>
            <w:sz w:val="24"/>
            <w:szCs w:val="24"/>
            <w:lang w:eastAsia="ru-RU"/>
          </w:rPr>
          <w:t>Антибл</w:t>
        </w:r>
        <w:proofErr w:type="spellEnd"/>
        <w:r w:rsidRPr="003A57A2">
          <w:rPr>
            <w:rFonts w:ascii="Times New Roman" w:eastAsia="Times New Roman" w:hAnsi="Times New Roman" w:cs="Times New Roman"/>
            <w:sz w:val="24"/>
            <w:szCs w:val="24"/>
            <w:lang w:eastAsia="ru-RU"/>
          </w:rPr>
          <w:t>..</w:t>
        </w:r>
        <w:proofErr w:type="spellStart"/>
        <w:proofErr w:type="gramEnd"/>
        <w:r w:rsidRPr="003A57A2">
          <w:rPr>
            <w:rFonts w:ascii="Times New Roman" w:eastAsia="Times New Roman" w:hAnsi="Times New Roman" w:cs="Times New Roman"/>
            <w:sz w:val="24"/>
            <w:szCs w:val="24"/>
            <w:lang w:eastAsia="ru-RU"/>
          </w:rPr>
          <w:t>кировочная</w:t>
        </w:r>
        <w:proofErr w:type="spellEnd"/>
        <w:r w:rsidRPr="003A57A2">
          <w:rPr>
            <w:rFonts w:ascii="Times New Roman" w:eastAsia="Times New Roman" w:hAnsi="Times New Roman" w:cs="Times New Roman"/>
            <w:sz w:val="24"/>
            <w:szCs w:val="24"/>
            <w:lang w:eastAsia="ru-RU"/>
          </w:rPr>
          <w:t xml:space="preserve"> система, </w:t>
        </w:r>
        <w:proofErr w:type="spellStart"/>
        <w:r w:rsidRPr="003A57A2">
          <w:rPr>
            <w:rFonts w:ascii="Times New Roman" w:eastAsia="Times New Roman" w:hAnsi="Times New Roman" w:cs="Times New Roman"/>
            <w:sz w:val="24"/>
            <w:szCs w:val="24"/>
            <w:lang w:eastAsia="ru-RU"/>
          </w:rPr>
          <w:t>авт..сигнализация</w:t>
        </w:r>
        <w:proofErr w:type="spellEnd"/>
        <w:r w:rsidRPr="003A57A2">
          <w:rPr>
            <w:rFonts w:ascii="Times New Roman" w:eastAsia="Times New Roman" w:hAnsi="Times New Roman" w:cs="Times New Roman"/>
            <w:sz w:val="24"/>
            <w:szCs w:val="24"/>
            <w:lang w:eastAsia="ru-RU"/>
          </w:rPr>
          <w:t xml:space="preserve">, </w:t>
        </w:r>
        <w:proofErr w:type="spellStart"/>
        <w:r w:rsidRPr="003A57A2">
          <w:rPr>
            <w:rFonts w:ascii="Times New Roman" w:eastAsia="Times New Roman" w:hAnsi="Times New Roman" w:cs="Times New Roman"/>
            <w:sz w:val="24"/>
            <w:szCs w:val="24"/>
            <w:lang w:eastAsia="ru-RU"/>
          </w:rPr>
          <w:t>дифф</w:t>
        </w:r>
        <w:proofErr w:type="spellEnd"/>
        <w:r w:rsidRPr="003A57A2">
          <w:rPr>
            <w:rFonts w:ascii="Times New Roman" w:eastAsia="Times New Roman" w:hAnsi="Times New Roman" w:cs="Times New Roman"/>
            <w:sz w:val="24"/>
            <w:szCs w:val="24"/>
            <w:lang w:eastAsia="ru-RU"/>
          </w:rPr>
          <w:t>..</w:t>
        </w:r>
        <w:proofErr w:type="spellStart"/>
        <w:r w:rsidRPr="003A57A2">
          <w:rPr>
            <w:rFonts w:ascii="Times New Roman" w:eastAsia="Times New Roman" w:hAnsi="Times New Roman" w:cs="Times New Roman"/>
            <w:sz w:val="24"/>
            <w:szCs w:val="24"/>
            <w:lang w:eastAsia="ru-RU"/>
          </w:rPr>
          <w:t>ренциал</w:t>
        </w:r>
        <w:proofErr w:type="spellEnd"/>
        <w:r w:rsidRPr="003A57A2">
          <w:rPr>
            <w:rFonts w:ascii="Times New Roman" w:eastAsia="Times New Roman" w:hAnsi="Times New Roman" w:cs="Times New Roman"/>
            <w:sz w:val="24"/>
            <w:szCs w:val="24"/>
            <w:lang w:eastAsia="ru-RU"/>
          </w:rPr>
          <w:t>,</w:t>
        </w:r>
      </w:ins>
    </w:p>
    <w:p w:rsidR="003A57A2" w:rsidRPr="003A57A2" w:rsidRDefault="003A57A2" w:rsidP="003A57A2">
      <w:pPr>
        <w:spacing w:after="0" w:line="240" w:lineRule="auto"/>
        <w:jc w:val="both"/>
        <w:rPr>
          <w:ins w:id="112" w:author="Unknown"/>
          <w:rFonts w:ascii="Times New Roman" w:eastAsia="Times New Roman" w:hAnsi="Times New Roman" w:cs="Times New Roman"/>
          <w:sz w:val="24"/>
          <w:szCs w:val="24"/>
          <w:lang w:eastAsia="ru-RU"/>
        </w:rPr>
      </w:pPr>
      <w:ins w:id="113" w:author="Unknown">
        <w:r w:rsidRPr="003A57A2">
          <w:rPr>
            <w:rFonts w:ascii="Times New Roman" w:eastAsia="Times New Roman" w:hAnsi="Times New Roman" w:cs="Times New Roman"/>
            <w:sz w:val="24"/>
            <w:szCs w:val="24"/>
            <w:lang w:eastAsia="ru-RU"/>
          </w:rPr>
          <w:t>Б. Климат – к..</w:t>
        </w:r>
        <w:proofErr w:type="spellStart"/>
        <w:r w:rsidRPr="003A57A2">
          <w:rPr>
            <w:rFonts w:ascii="Times New Roman" w:eastAsia="Times New Roman" w:hAnsi="Times New Roman" w:cs="Times New Roman"/>
            <w:sz w:val="24"/>
            <w:szCs w:val="24"/>
            <w:lang w:eastAsia="ru-RU"/>
          </w:rPr>
          <w:t>нтроль</w:t>
        </w:r>
        <w:proofErr w:type="spellEnd"/>
        <w:r w:rsidRPr="003A57A2">
          <w:rPr>
            <w:rFonts w:ascii="Times New Roman" w:eastAsia="Times New Roman" w:hAnsi="Times New Roman" w:cs="Times New Roman"/>
            <w:sz w:val="24"/>
            <w:szCs w:val="24"/>
            <w:lang w:eastAsia="ru-RU"/>
          </w:rPr>
          <w:t xml:space="preserve">, крыло </w:t>
        </w:r>
        <w:proofErr w:type="gramStart"/>
        <w:r w:rsidRPr="003A57A2">
          <w:rPr>
            <w:rFonts w:ascii="Times New Roman" w:eastAsia="Times New Roman" w:hAnsi="Times New Roman" w:cs="Times New Roman"/>
            <w:sz w:val="24"/>
            <w:szCs w:val="24"/>
            <w:lang w:eastAsia="ru-RU"/>
          </w:rPr>
          <w:t>баб..</w:t>
        </w:r>
        <w:proofErr w:type="spellStart"/>
        <w:proofErr w:type="gramEnd"/>
        <w:r w:rsidRPr="003A57A2">
          <w:rPr>
            <w:rFonts w:ascii="Times New Roman" w:eastAsia="Times New Roman" w:hAnsi="Times New Roman" w:cs="Times New Roman"/>
            <w:sz w:val="24"/>
            <w:szCs w:val="24"/>
            <w:lang w:eastAsia="ru-RU"/>
          </w:rPr>
          <w:t>чки</w:t>
        </w:r>
        <w:proofErr w:type="spellEnd"/>
        <w:r w:rsidRPr="003A57A2">
          <w:rPr>
            <w:rFonts w:ascii="Times New Roman" w:eastAsia="Times New Roman" w:hAnsi="Times New Roman" w:cs="Times New Roman"/>
            <w:sz w:val="24"/>
            <w:szCs w:val="24"/>
            <w:lang w:eastAsia="ru-RU"/>
          </w:rPr>
          <w:t>, мин..</w:t>
        </w:r>
        <w:proofErr w:type="spellStart"/>
        <w:r w:rsidRPr="003A57A2">
          <w:rPr>
            <w:rFonts w:ascii="Times New Roman" w:eastAsia="Times New Roman" w:hAnsi="Times New Roman" w:cs="Times New Roman"/>
            <w:sz w:val="24"/>
            <w:szCs w:val="24"/>
            <w:lang w:eastAsia="ru-RU"/>
          </w:rPr>
          <w:t>вэн</w:t>
        </w:r>
        <w:proofErr w:type="spellEnd"/>
        <w:r w:rsidRPr="003A57A2">
          <w:rPr>
            <w:rFonts w:ascii="Times New Roman" w:eastAsia="Times New Roman" w:hAnsi="Times New Roman" w:cs="Times New Roman"/>
            <w:sz w:val="24"/>
            <w:szCs w:val="24"/>
            <w:lang w:eastAsia="ru-RU"/>
          </w:rPr>
          <w:t>,</w:t>
        </w:r>
      </w:ins>
    </w:p>
    <w:p w:rsidR="003A57A2" w:rsidRPr="003A57A2" w:rsidRDefault="003A57A2" w:rsidP="003A57A2">
      <w:pPr>
        <w:spacing w:after="0" w:line="240" w:lineRule="auto"/>
        <w:jc w:val="both"/>
        <w:rPr>
          <w:ins w:id="114" w:author="Unknown"/>
          <w:rFonts w:ascii="Times New Roman" w:eastAsia="Times New Roman" w:hAnsi="Times New Roman" w:cs="Times New Roman"/>
          <w:sz w:val="24"/>
          <w:szCs w:val="24"/>
          <w:lang w:eastAsia="ru-RU"/>
        </w:rPr>
      </w:pPr>
      <w:ins w:id="115" w:author="Unknown">
        <w:r w:rsidRPr="003A57A2">
          <w:rPr>
            <w:rFonts w:ascii="Times New Roman" w:eastAsia="Times New Roman" w:hAnsi="Times New Roman" w:cs="Times New Roman"/>
            <w:sz w:val="24"/>
            <w:szCs w:val="24"/>
            <w:lang w:eastAsia="ru-RU"/>
          </w:rPr>
          <w:lastRenderedPageBreak/>
          <w:t xml:space="preserve">В. </w:t>
        </w:r>
        <w:proofErr w:type="spellStart"/>
        <w:r w:rsidRPr="003A57A2">
          <w:rPr>
            <w:rFonts w:ascii="Times New Roman" w:eastAsia="Times New Roman" w:hAnsi="Times New Roman" w:cs="Times New Roman"/>
            <w:sz w:val="24"/>
            <w:szCs w:val="24"/>
            <w:lang w:eastAsia="ru-RU"/>
          </w:rPr>
          <w:t>П..кап</w:t>
        </w:r>
        <w:proofErr w:type="spellEnd"/>
        <w:r w:rsidRPr="003A57A2">
          <w:rPr>
            <w:rFonts w:ascii="Times New Roman" w:eastAsia="Times New Roman" w:hAnsi="Times New Roman" w:cs="Times New Roman"/>
            <w:sz w:val="24"/>
            <w:szCs w:val="24"/>
            <w:lang w:eastAsia="ru-RU"/>
          </w:rPr>
          <w:t xml:space="preserve">, </w:t>
        </w:r>
        <w:proofErr w:type="spellStart"/>
        <w:r w:rsidRPr="003A57A2">
          <w:rPr>
            <w:rFonts w:ascii="Times New Roman" w:eastAsia="Times New Roman" w:hAnsi="Times New Roman" w:cs="Times New Roman"/>
            <w:sz w:val="24"/>
            <w:szCs w:val="24"/>
            <w:lang w:eastAsia="ru-RU"/>
          </w:rPr>
          <w:t>пр</w:t>
        </w:r>
        <w:proofErr w:type="spellEnd"/>
        <w:r w:rsidRPr="003A57A2">
          <w:rPr>
            <w:rFonts w:ascii="Times New Roman" w:eastAsia="Times New Roman" w:hAnsi="Times New Roman" w:cs="Times New Roman"/>
            <w:sz w:val="24"/>
            <w:szCs w:val="24"/>
            <w:lang w:eastAsia="ru-RU"/>
          </w:rPr>
          <w:t>..</w:t>
        </w:r>
        <w:proofErr w:type="spellStart"/>
        <w:r w:rsidRPr="003A57A2">
          <w:rPr>
            <w:rFonts w:ascii="Times New Roman" w:eastAsia="Times New Roman" w:hAnsi="Times New Roman" w:cs="Times New Roman"/>
            <w:sz w:val="24"/>
            <w:szCs w:val="24"/>
            <w:lang w:eastAsia="ru-RU"/>
          </w:rPr>
          <w:t>тектор</w:t>
        </w:r>
        <w:proofErr w:type="spellEnd"/>
        <w:r w:rsidRPr="003A57A2">
          <w:rPr>
            <w:rFonts w:ascii="Times New Roman" w:eastAsia="Times New Roman" w:hAnsi="Times New Roman" w:cs="Times New Roman"/>
            <w:sz w:val="24"/>
            <w:szCs w:val="24"/>
            <w:lang w:eastAsia="ru-RU"/>
          </w:rPr>
          <w:t>, п..</w:t>
        </w:r>
        <w:proofErr w:type="spellStart"/>
        <w:r w:rsidRPr="003A57A2">
          <w:rPr>
            <w:rFonts w:ascii="Times New Roman" w:eastAsia="Times New Roman" w:hAnsi="Times New Roman" w:cs="Times New Roman"/>
            <w:sz w:val="24"/>
            <w:szCs w:val="24"/>
            <w:lang w:eastAsia="ru-RU"/>
          </w:rPr>
          <w:t>рктроник</w:t>
        </w:r>
        <w:proofErr w:type="spellEnd"/>
        <w:r w:rsidRPr="003A57A2">
          <w:rPr>
            <w:rFonts w:ascii="Times New Roman" w:eastAsia="Times New Roman" w:hAnsi="Times New Roman" w:cs="Times New Roman"/>
            <w:sz w:val="24"/>
            <w:szCs w:val="24"/>
            <w:lang w:eastAsia="ru-RU"/>
          </w:rPr>
          <w:t>,</w:t>
        </w:r>
      </w:ins>
    </w:p>
    <w:p w:rsidR="003A57A2" w:rsidRPr="003A57A2" w:rsidRDefault="003A57A2" w:rsidP="003A57A2">
      <w:pPr>
        <w:spacing w:after="0" w:line="240" w:lineRule="auto"/>
        <w:jc w:val="both"/>
        <w:rPr>
          <w:ins w:id="116" w:author="Unknown"/>
          <w:rFonts w:ascii="Times New Roman" w:eastAsia="Times New Roman" w:hAnsi="Times New Roman" w:cs="Times New Roman"/>
          <w:sz w:val="24"/>
          <w:szCs w:val="24"/>
          <w:lang w:eastAsia="ru-RU"/>
        </w:rPr>
      </w:pPr>
      <w:ins w:id="117" w:author="Unknown">
        <w:r w:rsidRPr="003A57A2">
          <w:rPr>
            <w:rFonts w:ascii="Times New Roman" w:eastAsia="Times New Roman" w:hAnsi="Times New Roman" w:cs="Times New Roman"/>
            <w:sz w:val="24"/>
            <w:szCs w:val="24"/>
            <w:lang w:eastAsia="ru-RU"/>
          </w:rPr>
          <w:t xml:space="preserve">Г. </w:t>
        </w:r>
        <w:proofErr w:type="spellStart"/>
        <w:proofErr w:type="gramStart"/>
        <w:r w:rsidRPr="003A57A2">
          <w:rPr>
            <w:rFonts w:ascii="Times New Roman" w:eastAsia="Times New Roman" w:hAnsi="Times New Roman" w:cs="Times New Roman"/>
            <w:sz w:val="24"/>
            <w:szCs w:val="24"/>
            <w:lang w:eastAsia="ru-RU"/>
          </w:rPr>
          <w:t>Сп</w:t>
        </w:r>
        <w:proofErr w:type="spellEnd"/>
        <w:r w:rsidRPr="003A57A2">
          <w:rPr>
            <w:rFonts w:ascii="Times New Roman" w:eastAsia="Times New Roman" w:hAnsi="Times New Roman" w:cs="Times New Roman"/>
            <w:sz w:val="24"/>
            <w:szCs w:val="24"/>
            <w:lang w:eastAsia="ru-RU"/>
          </w:rPr>
          <w:t>..</w:t>
        </w:r>
        <w:proofErr w:type="spellStart"/>
        <w:proofErr w:type="gramEnd"/>
        <w:r w:rsidRPr="003A57A2">
          <w:rPr>
            <w:rFonts w:ascii="Times New Roman" w:eastAsia="Times New Roman" w:hAnsi="Times New Roman" w:cs="Times New Roman"/>
            <w:sz w:val="24"/>
            <w:szCs w:val="24"/>
            <w:lang w:eastAsia="ru-RU"/>
          </w:rPr>
          <w:t>дометр</w:t>
        </w:r>
        <w:proofErr w:type="spellEnd"/>
        <w:r w:rsidRPr="003A57A2">
          <w:rPr>
            <w:rFonts w:ascii="Times New Roman" w:eastAsia="Times New Roman" w:hAnsi="Times New Roman" w:cs="Times New Roman"/>
            <w:sz w:val="24"/>
            <w:szCs w:val="24"/>
            <w:lang w:eastAsia="ru-RU"/>
          </w:rPr>
          <w:t xml:space="preserve">, </w:t>
        </w:r>
        <w:proofErr w:type="spellStart"/>
        <w:r w:rsidRPr="003A57A2">
          <w:rPr>
            <w:rFonts w:ascii="Times New Roman" w:eastAsia="Times New Roman" w:hAnsi="Times New Roman" w:cs="Times New Roman"/>
            <w:sz w:val="24"/>
            <w:szCs w:val="24"/>
            <w:lang w:eastAsia="ru-RU"/>
          </w:rPr>
          <w:t>турб</w:t>
        </w:r>
        <w:proofErr w:type="spellEnd"/>
        <w:r w:rsidRPr="003A57A2">
          <w:rPr>
            <w:rFonts w:ascii="Times New Roman" w:eastAsia="Times New Roman" w:hAnsi="Times New Roman" w:cs="Times New Roman"/>
            <w:sz w:val="24"/>
            <w:szCs w:val="24"/>
            <w:lang w:eastAsia="ru-RU"/>
          </w:rPr>
          <w:t xml:space="preserve">..наддув, </w:t>
        </w:r>
        <w:proofErr w:type="spellStart"/>
        <w:r w:rsidRPr="003A57A2">
          <w:rPr>
            <w:rFonts w:ascii="Times New Roman" w:eastAsia="Times New Roman" w:hAnsi="Times New Roman" w:cs="Times New Roman"/>
            <w:sz w:val="24"/>
            <w:szCs w:val="24"/>
            <w:lang w:eastAsia="ru-RU"/>
          </w:rPr>
          <w:t>тах</w:t>
        </w:r>
        <w:proofErr w:type="spellEnd"/>
        <w:r w:rsidRPr="003A57A2">
          <w:rPr>
            <w:rFonts w:ascii="Times New Roman" w:eastAsia="Times New Roman" w:hAnsi="Times New Roman" w:cs="Times New Roman"/>
            <w:sz w:val="24"/>
            <w:szCs w:val="24"/>
            <w:lang w:eastAsia="ru-RU"/>
          </w:rPr>
          <w:t>..граф,</w:t>
        </w:r>
      </w:ins>
    </w:p>
    <w:p w:rsidR="003A57A2" w:rsidRPr="003A57A2" w:rsidRDefault="003A57A2" w:rsidP="003A57A2">
      <w:pPr>
        <w:spacing w:after="0" w:line="240" w:lineRule="auto"/>
        <w:jc w:val="both"/>
        <w:rPr>
          <w:ins w:id="118" w:author="Unknown"/>
          <w:rFonts w:ascii="Times New Roman" w:eastAsia="Times New Roman" w:hAnsi="Times New Roman" w:cs="Times New Roman"/>
          <w:sz w:val="24"/>
          <w:szCs w:val="24"/>
          <w:lang w:eastAsia="ru-RU"/>
        </w:rPr>
      </w:pPr>
      <w:ins w:id="119" w:author="Unknown">
        <w:r w:rsidRPr="003A57A2">
          <w:rPr>
            <w:rFonts w:ascii="Times New Roman" w:eastAsia="Times New Roman" w:hAnsi="Times New Roman" w:cs="Times New Roman"/>
            <w:sz w:val="24"/>
            <w:szCs w:val="24"/>
            <w:lang w:eastAsia="ru-RU"/>
          </w:rPr>
          <w:t xml:space="preserve">Д. </w:t>
        </w:r>
        <w:proofErr w:type="spellStart"/>
        <w:proofErr w:type="gramStart"/>
        <w:r w:rsidRPr="003A57A2">
          <w:rPr>
            <w:rFonts w:ascii="Times New Roman" w:eastAsia="Times New Roman" w:hAnsi="Times New Roman" w:cs="Times New Roman"/>
            <w:sz w:val="24"/>
            <w:szCs w:val="24"/>
            <w:lang w:eastAsia="ru-RU"/>
          </w:rPr>
          <w:t>Хетчб</w:t>
        </w:r>
        <w:proofErr w:type="spellEnd"/>
        <w:r w:rsidRPr="003A57A2">
          <w:rPr>
            <w:rFonts w:ascii="Times New Roman" w:eastAsia="Times New Roman" w:hAnsi="Times New Roman" w:cs="Times New Roman"/>
            <w:sz w:val="24"/>
            <w:szCs w:val="24"/>
            <w:lang w:eastAsia="ru-RU"/>
          </w:rPr>
          <w:t>..</w:t>
        </w:r>
        <w:proofErr w:type="gramEnd"/>
        <w:r w:rsidRPr="003A57A2">
          <w:rPr>
            <w:rFonts w:ascii="Times New Roman" w:eastAsia="Times New Roman" w:hAnsi="Times New Roman" w:cs="Times New Roman"/>
            <w:sz w:val="24"/>
            <w:szCs w:val="24"/>
            <w:lang w:eastAsia="ru-RU"/>
          </w:rPr>
          <w:t xml:space="preserve">к, </w:t>
        </w:r>
        <w:proofErr w:type="spellStart"/>
        <w:r w:rsidRPr="003A57A2">
          <w:rPr>
            <w:rFonts w:ascii="Times New Roman" w:eastAsia="Times New Roman" w:hAnsi="Times New Roman" w:cs="Times New Roman"/>
            <w:sz w:val="24"/>
            <w:szCs w:val="24"/>
            <w:lang w:eastAsia="ru-RU"/>
          </w:rPr>
          <w:t>интард</w:t>
        </w:r>
        <w:proofErr w:type="spellEnd"/>
        <w:r w:rsidRPr="003A57A2">
          <w:rPr>
            <w:rFonts w:ascii="Times New Roman" w:eastAsia="Times New Roman" w:hAnsi="Times New Roman" w:cs="Times New Roman"/>
            <w:sz w:val="24"/>
            <w:szCs w:val="24"/>
            <w:lang w:eastAsia="ru-RU"/>
          </w:rPr>
          <w:t>..р, датчик д..</w:t>
        </w:r>
        <w:proofErr w:type="spellStart"/>
        <w:r w:rsidRPr="003A57A2">
          <w:rPr>
            <w:rFonts w:ascii="Times New Roman" w:eastAsia="Times New Roman" w:hAnsi="Times New Roman" w:cs="Times New Roman"/>
            <w:sz w:val="24"/>
            <w:szCs w:val="24"/>
            <w:lang w:eastAsia="ru-RU"/>
          </w:rPr>
          <w:t>ждя</w:t>
        </w:r>
        <w:proofErr w:type="spellEnd"/>
        <w:r w:rsidRPr="003A57A2">
          <w:rPr>
            <w:rFonts w:ascii="Times New Roman" w:eastAsia="Times New Roman" w:hAnsi="Times New Roman" w:cs="Times New Roman"/>
            <w:sz w:val="24"/>
            <w:szCs w:val="24"/>
            <w:lang w:eastAsia="ru-RU"/>
          </w:rPr>
          <w:t>,</w:t>
        </w:r>
      </w:ins>
    </w:p>
    <w:p w:rsidR="003A57A2" w:rsidRPr="003A57A2" w:rsidRDefault="003A57A2" w:rsidP="003A57A2">
      <w:pPr>
        <w:spacing w:after="0" w:line="240" w:lineRule="auto"/>
        <w:jc w:val="both"/>
        <w:rPr>
          <w:ins w:id="120" w:author="Unknown"/>
          <w:rFonts w:ascii="Times New Roman" w:eastAsia="Times New Roman" w:hAnsi="Times New Roman" w:cs="Times New Roman"/>
          <w:sz w:val="24"/>
          <w:szCs w:val="24"/>
          <w:lang w:eastAsia="ru-RU"/>
        </w:rPr>
      </w:pPr>
      <w:ins w:id="121" w:author="Unknown">
        <w:r w:rsidRPr="003A57A2">
          <w:rPr>
            <w:rFonts w:ascii="Times New Roman" w:eastAsia="Times New Roman" w:hAnsi="Times New Roman" w:cs="Times New Roman"/>
            <w:sz w:val="24"/>
            <w:szCs w:val="24"/>
            <w:lang w:eastAsia="ru-RU"/>
          </w:rPr>
          <w:t xml:space="preserve">Е. </w:t>
        </w:r>
        <w:proofErr w:type="spellStart"/>
        <w:proofErr w:type="gramStart"/>
        <w:r w:rsidRPr="003A57A2">
          <w:rPr>
            <w:rFonts w:ascii="Times New Roman" w:eastAsia="Times New Roman" w:hAnsi="Times New Roman" w:cs="Times New Roman"/>
            <w:sz w:val="24"/>
            <w:szCs w:val="24"/>
            <w:lang w:eastAsia="ru-RU"/>
          </w:rPr>
          <w:t>Внед</w:t>
        </w:r>
        <w:proofErr w:type="spellEnd"/>
        <w:r w:rsidRPr="003A57A2">
          <w:rPr>
            <w:rFonts w:ascii="Times New Roman" w:eastAsia="Times New Roman" w:hAnsi="Times New Roman" w:cs="Times New Roman"/>
            <w:sz w:val="24"/>
            <w:szCs w:val="24"/>
            <w:lang w:eastAsia="ru-RU"/>
          </w:rPr>
          <w:t>..</w:t>
        </w:r>
        <w:proofErr w:type="spellStart"/>
        <w:proofErr w:type="gramEnd"/>
        <w:r w:rsidRPr="003A57A2">
          <w:rPr>
            <w:rFonts w:ascii="Times New Roman" w:eastAsia="Times New Roman" w:hAnsi="Times New Roman" w:cs="Times New Roman"/>
            <w:sz w:val="24"/>
            <w:szCs w:val="24"/>
            <w:lang w:eastAsia="ru-RU"/>
          </w:rPr>
          <w:t>рожник</w:t>
        </w:r>
        <w:proofErr w:type="spellEnd"/>
        <w:r w:rsidRPr="003A57A2">
          <w:rPr>
            <w:rFonts w:ascii="Times New Roman" w:eastAsia="Times New Roman" w:hAnsi="Times New Roman" w:cs="Times New Roman"/>
            <w:sz w:val="24"/>
            <w:szCs w:val="24"/>
            <w:lang w:eastAsia="ru-RU"/>
          </w:rPr>
          <w:t xml:space="preserve">, </w:t>
        </w:r>
        <w:proofErr w:type="spellStart"/>
        <w:r w:rsidRPr="003A57A2">
          <w:rPr>
            <w:rFonts w:ascii="Times New Roman" w:eastAsia="Times New Roman" w:hAnsi="Times New Roman" w:cs="Times New Roman"/>
            <w:sz w:val="24"/>
            <w:szCs w:val="24"/>
            <w:lang w:eastAsia="ru-RU"/>
          </w:rPr>
          <w:t>глуш</w:t>
        </w:r>
        <w:proofErr w:type="spellEnd"/>
        <w:r w:rsidRPr="003A57A2">
          <w:rPr>
            <w:rFonts w:ascii="Times New Roman" w:eastAsia="Times New Roman" w:hAnsi="Times New Roman" w:cs="Times New Roman"/>
            <w:sz w:val="24"/>
            <w:szCs w:val="24"/>
            <w:lang w:eastAsia="ru-RU"/>
          </w:rPr>
          <w:t>..</w:t>
        </w:r>
        <w:proofErr w:type="spellStart"/>
        <w:r w:rsidRPr="003A57A2">
          <w:rPr>
            <w:rFonts w:ascii="Times New Roman" w:eastAsia="Times New Roman" w:hAnsi="Times New Roman" w:cs="Times New Roman"/>
            <w:sz w:val="24"/>
            <w:szCs w:val="24"/>
            <w:lang w:eastAsia="ru-RU"/>
          </w:rPr>
          <w:t>тель</w:t>
        </w:r>
        <w:proofErr w:type="spellEnd"/>
        <w:r w:rsidRPr="003A57A2">
          <w:rPr>
            <w:rFonts w:ascii="Times New Roman" w:eastAsia="Times New Roman" w:hAnsi="Times New Roman" w:cs="Times New Roman"/>
            <w:sz w:val="24"/>
            <w:szCs w:val="24"/>
            <w:lang w:eastAsia="ru-RU"/>
          </w:rPr>
          <w:t xml:space="preserve">, </w:t>
        </w:r>
        <w:proofErr w:type="spellStart"/>
        <w:r w:rsidRPr="003A57A2">
          <w:rPr>
            <w:rFonts w:ascii="Times New Roman" w:eastAsia="Times New Roman" w:hAnsi="Times New Roman" w:cs="Times New Roman"/>
            <w:sz w:val="24"/>
            <w:szCs w:val="24"/>
            <w:lang w:eastAsia="ru-RU"/>
          </w:rPr>
          <w:t>кондиц</w:t>
        </w:r>
        <w:proofErr w:type="spellEnd"/>
        <w:r w:rsidRPr="003A57A2">
          <w:rPr>
            <w:rFonts w:ascii="Times New Roman" w:eastAsia="Times New Roman" w:hAnsi="Times New Roman" w:cs="Times New Roman"/>
            <w:sz w:val="24"/>
            <w:szCs w:val="24"/>
            <w:lang w:eastAsia="ru-RU"/>
          </w:rPr>
          <w:t>..онер.</w:t>
        </w:r>
      </w:ins>
    </w:p>
    <w:p w:rsidR="003A57A2" w:rsidRPr="003A57A2" w:rsidRDefault="003A57A2" w:rsidP="003A57A2">
      <w:pPr>
        <w:spacing w:after="0" w:line="240" w:lineRule="auto"/>
        <w:jc w:val="both"/>
        <w:rPr>
          <w:ins w:id="122" w:author="Unknown"/>
          <w:rFonts w:ascii="Times New Roman" w:eastAsia="Times New Roman" w:hAnsi="Times New Roman" w:cs="Times New Roman"/>
          <w:sz w:val="24"/>
          <w:szCs w:val="24"/>
          <w:lang w:eastAsia="ru-RU"/>
        </w:rPr>
      </w:pPr>
      <w:ins w:id="123" w:author="Unknown">
        <w:r w:rsidRPr="003A57A2">
          <w:rPr>
            <w:rFonts w:ascii="Times New Roman" w:eastAsia="Times New Roman" w:hAnsi="Times New Roman" w:cs="Times New Roman"/>
            <w:sz w:val="24"/>
            <w:szCs w:val="24"/>
            <w:lang w:eastAsia="ru-RU"/>
          </w:rPr>
          <w:t>Ж. Круиз</w:t>
        </w:r>
        <w:proofErr w:type="gramStart"/>
        <w:r w:rsidRPr="003A57A2">
          <w:rPr>
            <w:rFonts w:ascii="Times New Roman" w:eastAsia="Times New Roman" w:hAnsi="Times New Roman" w:cs="Times New Roman"/>
            <w:sz w:val="24"/>
            <w:szCs w:val="24"/>
            <w:lang w:eastAsia="ru-RU"/>
          </w:rPr>
          <w:t xml:space="preserve"> ..</w:t>
        </w:r>
        <w:proofErr w:type="gramEnd"/>
        <w:r w:rsidRPr="003A57A2">
          <w:rPr>
            <w:rFonts w:ascii="Times New Roman" w:eastAsia="Times New Roman" w:hAnsi="Times New Roman" w:cs="Times New Roman"/>
            <w:sz w:val="24"/>
            <w:szCs w:val="24"/>
            <w:lang w:eastAsia="ru-RU"/>
          </w:rPr>
          <w:t xml:space="preserve"> контроль, клир..</w:t>
        </w:r>
        <w:proofErr w:type="spellStart"/>
        <w:r w:rsidRPr="003A57A2">
          <w:rPr>
            <w:rFonts w:ascii="Times New Roman" w:eastAsia="Times New Roman" w:hAnsi="Times New Roman" w:cs="Times New Roman"/>
            <w:sz w:val="24"/>
            <w:szCs w:val="24"/>
            <w:lang w:eastAsia="ru-RU"/>
          </w:rPr>
          <w:t>нс</w:t>
        </w:r>
        <w:proofErr w:type="spellEnd"/>
        <w:r w:rsidRPr="003A57A2">
          <w:rPr>
            <w:rFonts w:ascii="Times New Roman" w:eastAsia="Times New Roman" w:hAnsi="Times New Roman" w:cs="Times New Roman"/>
            <w:sz w:val="24"/>
            <w:szCs w:val="24"/>
            <w:lang w:eastAsia="ru-RU"/>
          </w:rPr>
          <w:t>, бортовой к..</w:t>
        </w:r>
        <w:proofErr w:type="spellStart"/>
        <w:r w:rsidRPr="003A57A2">
          <w:rPr>
            <w:rFonts w:ascii="Times New Roman" w:eastAsia="Times New Roman" w:hAnsi="Times New Roman" w:cs="Times New Roman"/>
            <w:sz w:val="24"/>
            <w:szCs w:val="24"/>
            <w:lang w:eastAsia="ru-RU"/>
          </w:rPr>
          <w:t>мпьютер</w:t>
        </w:r>
        <w:proofErr w:type="spellEnd"/>
        <w:r w:rsidRPr="003A57A2">
          <w:rPr>
            <w:rFonts w:ascii="Times New Roman" w:eastAsia="Times New Roman" w:hAnsi="Times New Roman" w:cs="Times New Roman"/>
            <w:sz w:val="24"/>
            <w:szCs w:val="24"/>
            <w:lang w:eastAsia="ru-RU"/>
          </w:rPr>
          <w:t>.</w:t>
        </w:r>
      </w:ins>
    </w:p>
    <w:p w:rsidR="003A57A2" w:rsidRPr="003A57A2" w:rsidRDefault="003A57A2" w:rsidP="003A57A2">
      <w:pPr>
        <w:spacing w:after="0" w:line="240" w:lineRule="auto"/>
        <w:jc w:val="both"/>
        <w:rPr>
          <w:ins w:id="124" w:author="Unknown"/>
          <w:rFonts w:ascii="Times New Roman" w:eastAsia="Times New Roman" w:hAnsi="Times New Roman" w:cs="Times New Roman"/>
          <w:sz w:val="24"/>
          <w:szCs w:val="24"/>
          <w:lang w:eastAsia="ru-RU"/>
        </w:rPr>
      </w:pPr>
      <w:ins w:id="125" w:author="Unknown">
        <w:r w:rsidRPr="003A57A2">
          <w:rPr>
            <w:rFonts w:ascii="Times New Roman" w:eastAsia="Times New Roman" w:hAnsi="Times New Roman" w:cs="Times New Roman"/>
            <w:sz w:val="24"/>
            <w:szCs w:val="24"/>
            <w:lang w:eastAsia="ru-RU"/>
          </w:rPr>
          <w:t>2. Составить предложения с данными словами, относящимися к специальной лексике.</w:t>
        </w:r>
      </w:ins>
    </w:p>
    <w:p w:rsidR="003A57A2" w:rsidRPr="003A57A2" w:rsidRDefault="003A57A2" w:rsidP="003A57A2">
      <w:pPr>
        <w:spacing w:after="0" w:line="240" w:lineRule="auto"/>
        <w:jc w:val="both"/>
        <w:rPr>
          <w:ins w:id="126" w:author="Unknown"/>
          <w:rFonts w:ascii="Times New Roman" w:eastAsia="Times New Roman" w:hAnsi="Times New Roman" w:cs="Times New Roman"/>
          <w:sz w:val="24"/>
          <w:szCs w:val="24"/>
          <w:lang w:eastAsia="ru-RU"/>
        </w:rPr>
      </w:pPr>
      <w:ins w:id="127" w:author="Unknown">
        <w:r w:rsidRPr="003A57A2">
          <w:rPr>
            <w:rFonts w:ascii="Times New Roman" w:eastAsia="Times New Roman" w:hAnsi="Times New Roman" w:cs="Times New Roman"/>
            <w:sz w:val="24"/>
            <w:szCs w:val="24"/>
            <w:lang w:eastAsia="ru-RU"/>
          </w:rPr>
          <w:t>Словарь</w:t>
        </w:r>
      </w:ins>
    </w:p>
    <w:p w:rsidR="003A57A2" w:rsidRPr="003A57A2" w:rsidRDefault="003A57A2" w:rsidP="003A57A2">
      <w:pPr>
        <w:spacing w:after="0" w:line="240" w:lineRule="auto"/>
        <w:jc w:val="both"/>
        <w:rPr>
          <w:ins w:id="128" w:author="Unknown"/>
          <w:rFonts w:ascii="Times New Roman" w:eastAsia="Times New Roman" w:hAnsi="Times New Roman" w:cs="Times New Roman"/>
          <w:sz w:val="24"/>
          <w:szCs w:val="24"/>
          <w:lang w:eastAsia="ru-RU"/>
        </w:rPr>
      </w:pPr>
      <w:ins w:id="129" w:author="Unknown">
        <w:r w:rsidRPr="003A57A2">
          <w:rPr>
            <w:rFonts w:ascii="Times New Roman" w:eastAsia="Times New Roman" w:hAnsi="Times New Roman" w:cs="Times New Roman"/>
            <w:sz w:val="24"/>
            <w:szCs w:val="24"/>
            <w:lang w:eastAsia="ru-RU"/>
          </w:rPr>
          <w:t>Автосигнализация – электронное устройство, установленного в автомобиль, предназначенное для его защиты от угона.</w:t>
        </w:r>
      </w:ins>
    </w:p>
    <w:p w:rsidR="003A57A2" w:rsidRPr="003A57A2" w:rsidRDefault="003A57A2" w:rsidP="003A57A2">
      <w:pPr>
        <w:spacing w:after="0" w:line="240" w:lineRule="auto"/>
        <w:jc w:val="both"/>
        <w:rPr>
          <w:ins w:id="130" w:author="Unknown"/>
          <w:rFonts w:ascii="Times New Roman" w:eastAsia="Times New Roman" w:hAnsi="Times New Roman" w:cs="Times New Roman"/>
          <w:sz w:val="24"/>
          <w:szCs w:val="24"/>
          <w:lang w:eastAsia="ru-RU"/>
        </w:rPr>
      </w:pPr>
      <w:ins w:id="131" w:author="Unknown">
        <w:r w:rsidRPr="003A57A2">
          <w:rPr>
            <w:rFonts w:ascii="Times New Roman" w:eastAsia="Times New Roman" w:hAnsi="Times New Roman" w:cs="Times New Roman"/>
            <w:sz w:val="24"/>
            <w:szCs w:val="24"/>
            <w:lang w:eastAsia="ru-RU"/>
          </w:rPr>
          <w:t>Антиблокировочная система – система, предотвращающая блокировку колес транспортного средства при торможении.</w:t>
        </w:r>
      </w:ins>
    </w:p>
    <w:p w:rsidR="003A57A2" w:rsidRPr="003A57A2" w:rsidRDefault="003A57A2" w:rsidP="003A57A2">
      <w:pPr>
        <w:spacing w:after="0" w:line="240" w:lineRule="auto"/>
        <w:jc w:val="both"/>
        <w:rPr>
          <w:ins w:id="132" w:author="Unknown"/>
          <w:rFonts w:ascii="Times New Roman" w:eastAsia="Times New Roman" w:hAnsi="Times New Roman" w:cs="Times New Roman"/>
          <w:sz w:val="24"/>
          <w:szCs w:val="24"/>
          <w:lang w:eastAsia="ru-RU"/>
        </w:rPr>
      </w:pPr>
      <w:ins w:id="133" w:author="Unknown">
        <w:r w:rsidRPr="003A57A2">
          <w:rPr>
            <w:rFonts w:ascii="Times New Roman" w:eastAsia="Times New Roman" w:hAnsi="Times New Roman" w:cs="Times New Roman"/>
            <w:sz w:val="24"/>
            <w:szCs w:val="24"/>
            <w:lang w:eastAsia="ru-RU"/>
          </w:rPr>
          <w:t xml:space="preserve">Бортовой компьютер – электронная система, которая отображает </w:t>
        </w:r>
        <w:proofErr w:type="gramStart"/>
        <w:r w:rsidRPr="003A57A2">
          <w:rPr>
            <w:rFonts w:ascii="Times New Roman" w:eastAsia="Times New Roman" w:hAnsi="Times New Roman" w:cs="Times New Roman"/>
            <w:sz w:val="24"/>
            <w:szCs w:val="24"/>
            <w:lang w:eastAsia="ru-RU"/>
          </w:rPr>
          <w:t>мгновенные  параметры</w:t>
        </w:r>
        <w:proofErr w:type="gramEnd"/>
        <w:r w:rsidRPr="003A57A2">
          <w:rPr>
            <w:rFonts w:ascii="Times New Roman" w:eastAsia="Times New Roman" w:hAnsi="Times New Roman" w:cs="Times New Roman"/>
            <w:sz w:val="24"/>
            <w:szCs w:val="24"/>
            <w:lang w:eastAsia="ru-RU"/>
          </w:rPr>
          <w:t xml:space="preserve"> (текущее время, скорость автомобиля, обороты двигателя, температуру в салоне и наружного воздуха, остаток топлива в баке и др.).</w:t>
        </w:r>
      </w:ins>
    </w:p>
    <w:p w:rsidR="003A57A2" w:rsidRPr="003A57A2" w:rsidRDefault="003A57A2" w:rsidP="003A57A2">
      <w:pPr>
        <w:spacing w:after="0" w:line="240" w:lineRule="auto"/>
        <w:jc w:val="both"/>
        <w:rPr>
          <w:ins w:id="134" w:author="Unknown"/>
          <w:rFonts w:ascii="Times New Roman" w:eastAsia="Times New Roman" w:hAnsi="Times New Roman" w:cs="Times New Roman"/>
          <w:sz w:val="24"/>
          <w:szCs w:val="24"/>
          <w:lang w:eastAsia="ru-RU"/>
        </w:rPr>
      </w:pPr>
      <w:proofErr w:type="gramStart"/>
      <w:ins w:id="135" w:author="Unknown">
        <w:r w:rsidRPr="003A57A2">
          <w:rPr>
            <w:rFonts w:ascii="Times New Roman" w:eastAsia="Times New Roman" w:hAnsi="Times New Roman" w:cs="Times New Roman"/>
            <w:sz w:val="24"/>
            <w:szCs w:val="24"/>
            <w:lang w:eastAsia="ru-RU"/>
          </w:rPr>
          <w:t>Внедорожник  (</w:t>
        </w:r>
        <w:proofErr w:type="gramEnd"/>
        <w:r w:rsidRPr="003A57A2">
          <w:rPr>
            <w:rFonts w:ascii="Times New Roman" w:eastAsia="Times New Roman" w:hAnsi="Times New Roman" w:cs="Times New Roman"/>
            <w:sz w:val="24"/>
            <w:szCs w:val="24"/>
            <w:lang w:eastAsia="ru-RU"/>
          </w:rPr>
          <w:t xml:space="preserve">джип) - </w:t>
        </w:r>
        <w:proofErr w:type="spellStart"/>
        <w:r w:rsidRPr="003A57A2">
          <w:rPr>
            <w:rFonts w:ascii="Times New Roman" w:eastAsia="Times New Roman" w:hAnsi="Times New Roman" w:cs="Times New Roman"/>
            <w:sz w:val="24"/>
            <w:szCs w:val="24"/>
            <w:lang w:eastAsia="ru-RU"/>
          </w:rPr>
          <w:t>полноприводный</w:t>
        </w:r>
        <w:proofErr w:type="spellEnd"/>
        <w:r w:rsidRPr="003A57A2">
          <w:rPr>
            <w:rFonts w:ascii="Times New Roman" w:eastAsia="Times New Roman" w:hAnsi="Times New Roman" w:cs="Times New Roman"/>
            <w:sz w:val="24"/>
            <w:szCs w:val="24"/>
            <w:lang w:eastAsia="ru-RU"/>
          </w:rPr>
          <w:t xml:space="preserve"> автомобиль повышенной проходимости.</w:t>
        </w:r>
      </w:ins>
    </w:p>
    <w:p w:rsidR="003A57A2" w:rsidRPr="003A57A2" w:rsidRDefault="003A57A2" w:rsidP="003A57A2">
      <w:pPr>
        <w:spacing w:after="0" w:line="240" w:lineRule="auto"/>
        <w:jc w:val="both"/>
        <w:rPr>
          <w:ins w:id="136" w:author="Unknown"/>
          <w:rFonts w:ascii="Times New Roman" w:eastAsia="Times New Roman" w:hAnsi="Times New Roman" w:cs="Times New Roman"/>
          <w:sz w:val="24"/>
          <w:szCs w:val="24"/>
          <w:lang w:eastAsia="ru-RU"/>
        </w:rPr>
      </w:pPr>
      <w:ins w:id="137" w:author="Unknown">
        <w:r w:rsidRPr="003A57A2">
          <w:rPr>
            <w:rFonts w:ascii="Times New Roman" w:eastAsia="Times New Roman" w:hAnsi="Times New Roman" w:cs="Times New Roman"/>
            <w:sz w:val="24"/>
            <w:szCs w:val="24"/>
            <w:lang w:eastAsia="ru-RU"/>
          </w:rPr>
          <w:t>Глушитель – устройство, которое глушит работу двигателя.</w:t>
        </w:r>
      </w:ins>
    </w:p>
    <w:p w:rsidR="003A57A2" w:rsidRPr="003A57A2" w:rsidRDefault="003A57A2" w:rsidP="003A57A2">
      <w:pPr>
        <w:spacing w:after="0" w:line="240" w:lineRule="auto"/>
        <w:jc w:val="both"/>
        <w:rPr>
          <w:ins w:id="138" w:author="Unknown"/>
          <w:rFonts w:ascii="Times New Roman" w:eastAsia="Times New Roman" w:hAnsi="Times New Roman" w:cs="Times New Roman"/>
          <w:sz w:val="24"/>
          <w:szCs w:val="24"/>
          <w:lang w:eastAsia="ru-RU"/>
        </w:rPr>
      </w:pPr>
      <w:ins w:id="139" w:author="Unknown">
        <w:r w:rsidRPr="003A57A2">
          <w:rPr>
            <w:rFonts w:ascii="Times New Roman" w:eastAsia="Times New Roman" w:hAnsi="Times New Roman" w:cs="Times New Roman"/>
            <w:sz w:val="24"/>
            <w:szCs w:val="24"/>
            <w:lang w:eastAsia="ru-RU"/>
          </w:rPr>
          <w:t>Датчик дождя – автоматическое включение дворников во время дождя.</w:t>
        </w:r>
      </w:ins>
    </w:p>
    <w:p w:rsidR="003A57A2" w:rsidRPr="003A57A2" w:rsidRDefault="003A57A2" w:rsidP="003A57A2">
      <w:pPr>
        <w:spacing w:after="0" w:line="240" w:lineRule="auto"/>
        <w:jc w:val="both"/>
        <w:rPr>
          <w:ins w:id="140" w:author="Unknown"/>
          <w:rFonts w:ascii="Times New Roman" w:eastAsia="Times New Roman" w:hAnsi="Times New Roman" w:cs="Times New Roman"/>
          <w:sz w:val="24"/>
          <w:szCs w:val="24"/>
          <w:lang w:eastAsia="ru-RU"/>
        </w:rPr>
      </w:pPr>
      <w:ins w:id="141" w:author="Unknown">
        <w:r w:rsidRPr="003A57A2">
          <w:rPr>
            <w:rFonts w:ascii="Times New Roman" w:eastAsia="Times New Roman" w:hAnsi="Times New Roman" w:cs="Times New Roman"/>
            <w:sz w:val="24"/>
            <w:szCs w:val="24"/>
            <w:lang w:eastAsia="ru-RU"/>
          </w:rPr>
          <w:t>Дифференциал – это механическое устройство, которое делит момент входного вала между выходными осями.</w:t>
        </w:r>
      </w:ins>
    </w:p>
    <w:p w:rsidR="003A57A2" w:rsidRPr="003A57A2" w:rsidRDefault="003A57A2" w:rsidP="003A57A2">
      <w:pPr>
        <w:spacing w:after="0" w:line="240" w:lineRule="auto"/>
        <w:jc w:val="both"/>
        <w:rPr>
          <w:ins w:id="142" w:author="Unknown"/>
          <w:rFonts w:ascii="Times New Roman" w:eastAsia="Times New Roman" w:hAnsi="Times New Roman" w:cs="Times New Roman"/>
          <w:sz w:val="24"/>
          <w:szCs w:val="24"/>
          <w:lang w:eastAsia="ru-RU"/>
        </w:rPr>
      </w:pPr>
      <w:proofErr w:type="spellStart"/>
      <w:ins w:id="143" w:author="Unknown">
        <w:r w:rsidRPr="003A57A2">
          <w:rPr>
            <w:rFonts w:ascii="Times New Roman" w:eastAsia="Times New Roman" w:hAnsi="Times New Roman" w:cs="Times New Roman"/>
            <w:sz w:val="24"/>
            <w:szCs w:val="24"/>
            <w:lang w:eastAsia="ru-RU"/>
          </w:rPr>
          <w:t>Интардер</w:t>
        </w:r>
        <w:proofErr w:type="spellEnd"/>
        <w:r w:rsidRPr="003A57A2">
          <w:rPr>
            <w:rFonts w:ascii="Times New Roman" w:eastAsia="Times New Roman" w:hAnsi="Times New Roman" w:cs="Times New Roman"/>
            <w:sz w:val="24"/>
            <w:szCs w:val="24"/>
            <w:lang w:eastAsia="ru-RU"/>
          </w:rPr>
          <w:t xml:space="preserve"> – система торможения двигателем и трансмиссией, помогает контролировать обороты двигателя.</w:t>
        </w:r>
      </w:ins>
    </w:p>
    <w:p w:rsidR="003A57A2" w:rsidRPr="003A57A2" w:rsidRDefault="003A57A2" w:rsidP="003A57A2">
      <w:pPr>
        <w:spacing w:after="0" w:line="240" w:lineRule="auto"/>
        <w:jc w:val="both"/>
        <w:rPr>
          <w:ins w:id="144" w:author="Unknown"/>
          <w:rFonts w:ascii="Times New Roman" w:eastAsia="Times New Roman" w:hAnsi="Times New Roman" w:cs="Times New Roman"/>
          <w:sz w:val="24"/>
          <w:szCs w:val="24"/>
          <w:lang w:eastAsia="ru-RU"/>
        </w:rPr>
      </w:pPr>
      <w:ins w:id="145" w:author="Unknown">
        <w:r w:rsidRPr="003A57A2">
          <w:rPr>
            <w:rFonts w:ascii="Times New Roman" w:eastAsia="Times New Roman" w:hAnsi="Times New Roman" w:cs="Times New Roman"/>
            <w:sz w:val="24"/>
            <w:szCs w:val="24"/>
            <w:lang w:eastAsia="ru-RU"/>
          </w:rPr>
          <w:t>Климат – контроль – система автоматического переключения режимов работы и обдува кондиционера и печки в соответствии с заданными условиями в салоне.</w:t>
        </w:r>
      </w:ins>
    </w:p>
    <w:p w:rsidR="003A57A2" w:rsidRPr="003A57A2" w:rsidRDefault="003A57A2" w:rsidP="003A57A2">
      <w:pPr>
        <w:spacing w:after="0" w:line="240" w:lineRule="auto"/>
        <w:jc w:val="both"/>
        <w:rPr>
          <w:ins w:id="146" w:author="Unknown"/>
          <w:rFonts w:ascii="Times New Roman" w:eastAsia="Times New Roman" w:hAnsi="Times New Roman" w:cs="Times New Roman"/>
          <w:sz w:val="24"/>
          <w:szCs w:val="24"/>
          <w:lang w:eastAsia="ru-RU"/>
        </w:rPr>
      </w:pPr>
      <w:ins w:id="147" w:author="Unknown">
        <w:r w:rsidRPr="003A57A2">
          <w:rPr>
            <w:rFonts w:ascii="Times New Roman" w:eastAsia="Times New Roman" w:hAnsi="Times New Roman" w:cs="Times New Roman"/>
            <w:sz w:val="24"/>
            <w:szCs w:val="24"/>
            <w:lang w:eastAsia="ru-RU"/>
          </w:rPr>
          <w:t>Клиренс – дорожный просвет или расстояние от низшей точки автомобиля до земли.</w:t>
        </w:r>
      </w:ins>
    </w:p>
    <w:p w:rsidR="003A57A2" w:rsidRPr="003A57A2" w:rsidRDefault="003A57A2" w:rsidP="003A57A2">
      <w:pPr>
        <w:spacing w:after="0" w:line="240" w:lineRule="auto"/>
        <w:jc w:val="both"/>
        <w:rPr>
          <w:ins w:id="148" w:author="Unknown"/>
          <w:rFonts w:ascii="Times New Roman" w:eastAsia="Times New Roman" w:hAnsi="Times New Roman" w:cs="Times New Roman"/>
          <w:sz w:val="24"/>
          <w:szCs w:val="24"/>
          <w:lang w:eastAsia="ru-RU"/>
        </w:rPr>
      </w:pPr>
      <w:ins w:id="149" w:author="Unknown">
        <w:r w:rsidRPr="003A57A2">
          <w:rPr>
            <w:rFonts w:ascii="Times New Roman" w:eastAsia="Times New Roman" w:hAnsi="Times New Roman" w:cs="Times New Roman"/>
            <w:sz w:val="24"/>
            <w:szCs w:val="24"/>
            <w:lang w:eastAsia="ru-RU"/>
          </w:rPr>
          <w:t>Кондиционер – устройство, с помощью которого устанавливается определенная температура в салоне автомобиля.</w:t>
        </w:r>
      </w:ins>
    </w:p>
    <w:p w:rsidR="003A57A2" w:rsidRPr="003A57A2" w:rsidRDefault="003A57A2" w:rsidP="003A57A2">
      <w:pPr>
        <w:spacing w:after="0" w:line="240" w:lineRule="auto"/>
        <w:jc w:val="both"/>
        <w:rPr>
          <w:ins w:id="150" w:author="Unknown"/>
          <w:rFonts w:ascii="Times New Roman" w:eastAsia="Times New Roman" w:hAnsi="Times New Roman" w:cs="Times New Roman"/>
          <w:sz w:val="24"/>
          <w:szCs w:val="24"/>
          <w:lang w:eastAsia="ru-RU"/>
        </w:rPr>
      </w:pPr>
      <w:ins w:id="151" w:author="Unknown">
        <w:r w:rsidRPr="003A57A2">
          <w:rPr>
            <w:rFonts w:ascii="Times New Roman" w:eastAsia="Times New Roman" w:hAnsi="Times New Roman" w:cs="Times New Roman"/>
            <w:sz w:val="24"/>
            <w:szCs w:val="24"/>
            <w:lang w:eastAsia="ru-RU"/>
          </w:rPr>
          <w:t>Круиз – контроль – устройство, поддерживающее определенную скорость движения.</w:t>
        </w:r>
      </w:ins>
    </w:p>
    <w:p w:rsidR="003A57A2" w:rsidRPr="003A57A2" w:rsidRDefault="003A57A2" w:rsidP="003A57A2">
      <w:pPr>
        <w:spacing w:after="0" w:line="240" w:lineRule="auto"/>
        <w:jc w:val="both"/>
        <w:rPr>
          <w:ins w:id="152" w:author="Unknown"/>
          <w:rFonts w:ascii="Times New Roman" w:eastAsia="Times New Roman" w:hAnsi="Times New Roman" w:cs="Times New Roman"/>
          <w:sz w:val="24"/>
          <w:szCs w:val="24"/>
          <w:lang w:eastAsia="ru-RU"/>
        </w:rPr>
      </w:pPr>
      <w:ins w:id="153" w:author="Unknown">
        <w:r w:rsidRPr="003A57A2">
          <w:rPr>
            <w:rFonts w:ascii="Times New Roman" w:eastAsia="Times New Roman" w:hAnsi="Times New Roman" w:cs="Times New Roman"/>
            <w:sz w:val="24"/>
            <w:szCs w:val="24"/>
            <w:lang w:eastAsia="ru-RU"/>
          </w:rPr>
          <w:t>Крыло бабочки – тип дверей в автомобилях высокого класса.</w:t>
        </w:r>
      </w:ins>
    </w:p>
    <w:p w:rsidR="003A57A2" w:rsidRPr="003A57A2" w:rsidRDefault="003A57A2" w:rsidP="003A57A2">
      <w:pPr>
        <w:spacing w:after="0" w:line="240" w:lineRule="auto"/>
        <w:jc w:val="both"/>
        <w:rPr>
          <w:ins w:id="154" w:author="Unknown"/>
          <w:rFonts w:ascii="Times New Roman" w:eastAsia="Times New Roman" w:hAnsi="Times New Roman" w:cs="Times New Roman"/>
          <w:sz w:val="24"/>
          <w:szCs w:val="24"/>
          <w:lang w:eastAsia="ru-RU"/>
        </w:rPr>
      </w:pPr>
      <w:proofErr w:type="spellStart"/>
      <w:ins w:id="155" w:author="Unknown">
        <w:r w:rsidRPr="003A57A2">
          <w:rPr>
            <w:rFonts w:ascii="Times New Roman" w:eastAsia="Times New Roman" w:hAnsi="Times New Roman" w:cs="Times New Roman"/>
            <w:sz w:val="24"/>
            <w:szCs w:val="24"/>
            <w:lang w:eastAsia="ru-RU"/>
          </w:rPr>
          <w:t>Минивэн</w:t>
        </w:r>
        <w:proofErr w:type="spellEnd"/>
        <w:r w:rsidRPr="003A57A2">
          <w:rPr>
            <w:rFonts w:ascii="Times New Roman" w:eastAsia="Times New Roman" w:hAnsi="Times New Roman" w:cs="Times New Roman"/>
            <w:sz w:val="24"/>
            <w:szCs w:val="24"/>
            <w:lang w:eastAsia="ru-RU"/>
          </w:rPr>
          <w:t xml:space="preserve"> – небольшой микроавтобус с тремя рядами сидений.</w:t>
        </w:r>
      </w:ins>
    </w:p>
    <w:p w:rsidR="003A57A2" w:rsidRPr="003A57A2" w:rsidRDefault="003A57A2" w:rsidP="003A57A2">
      <w:pPr>
        <w:spacing w:after="0" w:line="240" w:lineRule="auto"/>
        <w:jc w:val="both"/>
        <w:rPr>
          <w:ins w:id="156" w:author="Unknown"/>
          <w:rFonts w:ascii="Times New Roman" w:eastAsia="Times New Roman" w:hAnsi="Times New Roman" w:cs="Times New Roman"/>
          <w:sz w:val="24"/>
          <w:szCs w:val="24"/>
          <w:lang w:eastAsia="ru-RU"/>
        </w:rPr>
      </w:pPr>
      <w:proofErr w:type="spellStart"/>
      <w:ins w:id="157" w:author="Unknown">
        <w:r w:rsidRPr="003A57A2">
          <w:rPr>
            <w:rFonts w:ascii="Times New Roman" w:eastAsia="Times New Roman" w:hAnsi="Times New Roman" w:cs="Times New Roman"/>
            <w:sz w:val="24"/>
            <w:szCs w:val="24"/>
            <w:lang w:eastAsia="ru-RU"/>
          </w:rPr>
          <w:t>Парктроник</w:t>
        </w:r>
        <w:proofErr w:type="spellEnd"/>
        <w:r w:rsidRPr="003A57A2">
          <w:rPr>
            <w:rFonts w:ascii="Times New Roman" w:eastAsia="Times New Roman" w:hAnsi="Times New Roman" w:cs="Times New Roman"/>
            <w:sz w:val="24"/>
            <w:szCs w:val="24"/>
            <w:lang w:eastAsia="ru-RU"/>
          </w:rPr>
          <w:t xml:space="preserve"> – парковочный радар.</w:t>
        </w:r>
      </w:ins>
    </w:p>
    <w:p w:rsidR="003A57A2" w:rsidRPr="003A57A2" w:rsidRDefault="003A57A2" w:rsidP="003A57A2">
      <w:pPr>
        <w:spacing w:after="0" w:line="240" w:lineRule="auto"/>
        <w:jc w:val="both"/>
        <w:rPr>
          <w:ins w:id="158" w:author="Unknown"/>
          <w:rFonts w:ascii="Times New Roman" w:eastAsia="Times New Roman" w:hAnsi="Times New Roman" w:cs="Times New Roman"/>
          <w:sz w:val="24"/>
          <w:szCs w:val="24"/>
          <w:lang w:eastAsia="ru-RU"/>
        </w:rPr>
      </w:pPr>
      <w:ins w:id="159" w:author="Unknown">
        <w:r w:rsidRPr="003A57A2">
          <w:rPr>
            <w:rFonts w:ascii="Times New Roman" w:eastAsia="Times New Roman" w:hAnsi="Times New Roman" w:cs="Times New Roman"/>
            <w:sz w:val="24"/>
            <w:szCs w:val="24"/>
            <w:lang w:eastAsia="ru-RU"/>
          </w:rPr>
          <w:t>Пикап – грузопассажирская модификация легкового автомобиля с открытым кузовом.</w:t>
        </w:r>
      </w:ins>
    </w:p>
    <w:p w:rsidR="003A57A2" w:rsidRPr="003A57A2" w:rsidRDefault="003A57A2" w:rsidP="003A57A2">
      <w:pPr>
        <w:spacing w:after="0" w:line="240" w:lineRule="auto"/>
        <w:jc w:val="both"/>
        <w:rPr>
          <w:ins w:id="160" w:author="Unknown"/>
          <w:rFonts w:ascii="Times New Roman" w:eastAsia="Times New Roman" w:hAnsi="Times New Roman" w:cs="Times New Roman"/>
          <w:sz w:val="24"/>
          <w:szCs w:val="24"/>
          <w:lang w:eastAsia="ru-RU"/>
        </w:rPr>
      </w:pPr>
      <w:ins w:id="161" w:author="Unknown">
        <w:r w:rsidRPr="003A57A2">
          <w:rPr>
            <w:rFonts w:ascii="Times New Roman" w:eastAsia="Times New Roman" w:hAnsi="Times New Roman" w:cs="Times New Roman"/>
            <w:sz w:val="24"/>
            <w:szCs w:val="24"/>
            <w:lang w:eastAsia="ru-RU"/>
          </w:rPr>
          <w:t>Протектор – элемент шины колеса, защищающий от прокола и служащий для сцепки с дорогой.</w:t>
        </w:r>
      </w:ins>
    </w:p>
    <w:p w:rsidR="003A57A2" w:rsidRPr="003A57A2" w:rsidRDefault="003A57A2" w:rsidP="003A57A2">
      <w:pPr>
        <w:spacing w:after="0" w:line="240" w:lineRule="auto"/>
        <w:jc w:val="both"/>
        <w:rPr>
          <w:ins w:id="162" w:author="Unknown"/>
          <w:rFonts w:ascii="Times New Roman" w:eastAsia="Times New Roman" w:hAnsi="Times New Roman" w:cs="Times New Roman"/>
          <w:sz w:val="24"/>
          <w:szCs w:val="24"/>
          <w:lang w:eastAsia="ru-RU"/>
        </w:rPr>
      </w:pPr>
      <w:ins w:id="163" w:author="Unknown">
        <w:r w:rsidRPr="003A57A2">
          <w:rPr>
            <w:rFonts w:ascii="Times New Roman" w:eastAsia="Times New Roman" w:hAnsi="Times New Roman" w:cs="Times New Roman"/>
            <w:sz w:val="24"/>
            <w:szCs w:val="24"/>
            <w:lang w:eastAsia="ru-RU"/>
          </w:rPr>
          <w:t>Спидометр – измерительный прибор для определения скорости движения автомобиля.</w:t>
        </w:r>
      </w:ins>
    </w:p>
    <w:p w:rsidR="003A57A2" w:rsidRPr="003A57A2" w:rsidRDefault="003A57A2" w:rsidP="003A57A2">
      <w:pPr>
        <w:spacing w:after="0" w:line="240" w:lineRule="auto"/>
        <w:jc w:val="both"/>
        <w:rPr>
          <w:ins w:id="164" w:author="Unknown"/>
          <w:rFonts w:ascii="Times New Roman" w:eastAsia="Times New Roman" w:hAnsi="Times New Roman" w:cs="Times New Roman"/>
          <w:sz w:val="24"/>
          <w:szCs w:val="24"/>
          <w:lang w:eastAsia="ru-RU"/>
        </w:rPr>
      </w:pPr>
      <w:proofErr w:type="spellStart"/>
      <w:ins w:id="165" w:author="Unknown">
        <w:r w:rsidRPr="003A57A2">
          <w:rPr>
            <w:rFonts w:ascii="Times New Roman" w:eastAsia="Times New Roman" w:hAnsi="Times New Roman" w:cs="Times New Roman"/>
            <w:sz w:val="24"/>
            <w:szCs w:val="24"/>
            <w:lang w:eastAsia="ru-RU"/>
          </w:rPr>
          <w:t>Тахограф</w:t>
        </w:r>
        <w:proofErr w:type="spellEnd"/>
        <w:r w:rsidRPr="003A57A2">
          <w:rPr>
            <w:rFonts w:ascii="Times New Roman" w:eastAsia="Times New Roman" w:hAnsi="Times New Roman" w:cs="Times New Roman"/>
            <w:sz w:val="24"/>
            <w:szCs w:val="24"/>
            <w:lang w:eastAsia="ru-RU"/>
          </w:rPr>
          <w:t xml:space="preserve"> – контрольный бортовой регистрирующий прибор, предназначенный для контроля и регистрации скорости движения, пробег автомобиля, периоды труда и отдыха экипажа.</w:t>
        </w:r>
      </w:ins>
    </w:p>
    <w:p w:rsidR="003A57A2" w:rsidRPr="003A57A2" w:rsidRDefault="003A57A2" w:rsidP="003A57A2">
      <w:pPr>
        <w:spacing w:after="0" w:line="240" w:lineRule="auto"/>
        <w:jc w:val="both"/>
        <w:rPr>
          <w:ins w:id="166" w:author="Unknown"/>
          <w:rFonts w:ascii="Times New Roman" w:eastAsia="Times New Roman" w:hAnsi="Times New Roman" w:cs="Times New Roman"/>
          <w:sz w:val="24"/>
          <w:szCs w:val="24"/>
          <w:lang w:eastAsia="ru-RU"/>
        </w:rPr>
      </w:pPr>
      <w:proofErr w:type="spellStart"/>
      <w:ins w:id="167" w:author="Unknown">
        <w:r w:rsidRPr="003A57A2">
          <w:rPr>
            <w:rFonts w:ascii="Times New Roman" w:eastAsia="Times New Roman" w:hAnsi="Times New Roman" w:cs="Times New Roman"/>
            <w:sz w:val="24"/>
            <w:szCs w:val="24"/>
            <w:lang w:eastAsia="ru-RU"/>
          </w:rPr>
          <w:t>Турбонаддув</w:t>
        </w:r>
        <w:proofErr w:type="spellEnd"/>
        <w:r w:rsidRPr="003A57A2">
          <w:rPr>
            <w:rFonts w:ascii="Times New Roman" w:eastAsia="Times New Roman" w:hAnsi="Times New Roman" w:cs="Times New Roman"/>
            <w:sz w:val="24"/>
            <w:szCs w:val="24"/>
            <w:lang w:eastAsia="ru-RU"/>
          </w:rPr>
          <w:t xml:space="preserve"> – принудительная подача воздуха в цилиндры с помощью турбокомпрессора.</w:t>
        </w:r>
      </w:ins>
    </w:p>
    <w:p w:rsidR="003A57A2" w:rsidRPr="003A57A2" w:rsidRDefault="003A57A2" w:rsidP="003A57A2">
      <w:pPr>
        <w:spacing w:after="0" w:line="240" w:lineRule="auto"/>
        <w:jc w:val="both"/>
        <w:rPr>
          <w:ins w:id="168" w:author="Unknown"/>
          <w:rFonts w:ascii="Times New Roman" w:eastAsia="Times New Roman" w:hAnsi="Times New Roman" w:cs="Times New Roman"/>
          <w:sz w:val="24"/>
          <w:szCs w:val="24"/>
          <w:lang w:eastAsia="ru-RU"/>
        </w:rPr>
      </w:pPr>
      <w:proofErr w:type="spellStart"/>
      <w:ins w:id="169" w:author="Unknown">
        <w:r w:rsidRPr="003A57A2">
          <w:rPr>
            <w:rFonts w:ascii="Times New Roman" w:eastAsia="Times New Roman" w:hAnsi="Times New Roman" w:cs="Times New Roman"/>
            <w:sz w:val="24"/>
            <w:szCs w:val="24"/>
            <w:lang w:eastAsia="ru-RU"/>
          </w:rPr>
          <w:t>Хетчбэк</w:t>
        </w:r>
        <w:proofErr w:type="spellEnd"/>
        <w:r w:rsidRPr="003A57A2">
          <w:rPr>
            <w:rFonts w:ascii="Times New Roman" w:eastAsia="Times New Roman" w:hAnsi="Times New Roman" w:cs="Times New Roman"/>
            <w:sz w:val="24"/>
            <w:szCs w:val="24"/>
            <w:lang w:eastAsia="ru-RU"/>
          </w:rPr>
          <w:t xml:space="preserve"> – легковой автомобиль с двумя рядами сидений, с тремя или пятью дверьми.</w:t>
        </w:r>
      </w:ins>
    </w:p>
    <w:p w:rsidR="003A57A2" w:rsidRPr="003A57A2" w:rsidRDefault="003A57A2" w:rsidP="003A57A2">
      <w:pPr>
        <w:spacing w:after="0" w:line="240" w:lineRule="auto"/>
        <w:jc w:val="both"/>
        <w:rPr>
          <w:ins w:id="170" w:author="Unknown"/>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ins w:id="171" w:author="Unknown">
        <w:r w:rsidRPr="003A57A2">
          <w:rPr>
            <w:rFonts w:ascii="Times New Roman" w:eastAsia="Times New Roman" w:hAnsi="Times New Roman" w:cs="Times New Roman"/>
            <w:sz w:val="24"/>
            <w:szCs w:val="24"/>
            <w:lang w:eastAsia="ru-RU"/>
          </w:rPr>
          <w:t xml:space="preserve">. Выберите слова и словосочетания, относящиеся к </w:t>
        </w:r>
      </w:ins>
      <w:r>
        <w:rPr>
          <w:rFonts w:ascii="Times New Roman" w:eastAsia="Times New Roman" w:hAnsi="Times New Roman" w:cs="Times New Roman"/>
          <w:sz w:val="24"/>
          <w:szCs w:val="24"/>
          <w:lang w:eastAsia="ru-RU"/>
        </w:rPr>
        <w:t xml:space="preserve">вашей </w:t>
      </w:r>
      <w:ins w:id="172" w:author="Unknown">
        <w:r w:rsidRPr="003A57A2">
          <w:rPr>
            <w:rFonts w:ascii="Times New Roman" w:eastAsia="Times New Roman" w:hAnsi="Times New Roman" w:cs="Times New Roman"/>
            <w:sz w:val="24"/>
            <w:szCs w:val="24"/>
            <w:lang w:eastAsia="ru-RU"/>
          </w:rPr>
          <w:t>профессии, и запишите их в тетрадь.</w:t>
        </w:r>
      </w:ins>
    </w:p>
    <w:p w:rsidR="003A57A2" w:rsidRPr="003A57A2" w:rsidRDefault="003A57A2" w:rsidP="003A57A2">
      <w:pPr>
        <w:spacing w:after="0" w:line="240" w:lineRule="auto"/>
        <w:rPr>
          <w:ins w:id="173" w:author="Unknown"/>
          <w:rFonts w:ascii="Times New Roman" w:eastAsia="Times New Roman" w:hAnsi="Times New Roman" w:cs="Times New Roman"/>
          <w:sz w:val="24"/>
          <w:szCs w:val="24"/>
          <w:lang w:eastAsia="ru-RU"/>
        </w:rPr>
      </w:pPr>
      <w:ins w:id="174" w:author="Unknown">
        <w:r w:rsidRPr="003A57A2">
          <w:rPr>
            <w:rFonts w:ascii="Times New Roman" w:eastAsia="Times New Roman" w:hAnsi="Times New Roman" w:cs="Times New Roman"/>
            <w:sz w:val="24"/>
            <w:szCs w:val="24"/>
            <w:lang w:eastAsia="ru-RU"/>
          </w:rPr>
          <w:t>Качества, обеспечивающие успешность выполнения профессиональной деятельности: концентрация внимания (способность в течение длительного времени заниматься определенным видом деятельности); высокий уровень устойчивости внимания; творческое мышление; хорошее пространственное воображение; психическая неуравновешенность; хорошая моторная память (память на действия); доброта; безответственность; физическая сила и выносливость; развитая ручная моторика; недобросовестность; хорошая координация движений; способность конструировать; аналитическое мышление.</w:t>
        </w:r>
      </w:ins>
    </w:p>
    <w:p w:rsidR="003A57A2" w:rsidRPr="003A57A2" w:rsidRDefault="003A57A2" w:rsidP="003A57A2">
      <w:pPr>
        <w:spacing w:after="0" w:line="240" w:lineRule="auto"/>
        <w:rPr>
          <w:ins w:id="175" w:author="Unknown"/>
          <w:rFonts w:ascii="Times New Roman" w:eastAsia="Times New Roman" w:hAnsi="Times New Roman" w:cs="Times New Roman"/>
          <w:sz w:val="24"/>
          <w:szCs w:val="24"/>
          <w:lang w:eastAsia="ru-RU"/>
        </w:rPr>
      </w:pPr>
      <w:ins w:id="176" w:author="Unknown">
        <w:r w:rsidRPr="003A57A2">
          <w:rPr>
            <w:rFonts w:ascii="Times New Roman" w:eastAsia="Times New Roman" w:hAnsi="Times New Roman" w:cs="Times New Roman"/>
            <w:sz w:val="24"/>
            <w:szCs w:val="24"/>
            <w:lang w:eastAsia="ru-RU"/>
          </w:rPr>
          <w:t xml:space="preserve">Личностные качества, интересы, склонности: эмоциональная стабильность и надежность; утомляемость; исполнительность, аккуратность, систематичность в работе; </w:t>
        </w:r>
        <w:r w:rsidRPr="003A57A2">
          <w:rPr>
            <w:rFonts w:ascii="Times New Roman" w:eastAsia="Times New Roman" w:hAnsi="Times New Roman" w:cs="Times New Roman"/>
            <w:sz w:val="24"/>
            <w:szCs w:val="24"/>
            <w:lang w:eastAsia="ru-RU"/>
          </w:rPr>
          <w:lastRenderedPageBreak/>
          <w:t xml:space="preserve">дисциплинированность; терпеливость; ответственность за выполняемую </w:t>
        </w:r>
        <w:proofErr w:type="gramStart"/>
        <w:r w:rsidRPr="003A57A2">
          <w:rPr>
            <w:rFonts w:ascii="Times New Roman" w:eastAsia="Times New Roman" w:hAnsi="Times New Roman" w:cs="Times New Roman"/>
            <w:sz w:val="24"/>
            <w:szCs w:val="24"/>
            <w:lang w:eastAsia="ru-RU"/>
          </w:rPr>
          <w:t>работу;  беспечность</w:t>
        </w:r>
        <w:proofErr w:type="gramEnd"/>
        <w:r w:rsidRPr="003A57A2">
          <w:rPr>
            <w:rFonts w:ascii="Times New Roman" w:eastAsia="Times New Roman" w:hAnsi="Times New Roman" w:cs="Times New Roman"/>
            <w:sz w:val="24"/>
            <w:szCs w:val="24"/>
            <w:lang w:eastAsia="ru-RU"/>
          </w:rPr>
          <w:t>; сознание и самоконтроль; упорство, настойчивость.</w:t>
        </w:r>
      </w:ins>
    </w:p>
    <w:p w:rsidR="003A57A2" w:rsidRPr="003A57A2" w:rsidRDefault="003A57A2" w:rsidP="003A57A2">
      <w:pPr>
        <w:spacing w:after="0" w:line="240" w:lineRule="auto"/>
        <w:jc w:val="both"/>
        <w:rPr>
          <w:ins w:id="177" w:author="Unknown"/>
          <w:rFonts w:ascii="Times New Roman" w:eastAsia="Times New Roman" w:hAnsi="Times New Roman" w:cs="Times New Roman"/>
          <w:sz w:val="24"/>
          <w:szCs w:val="24"/>
          <w:lang w:eastAsia="ru-RU"/>
        </w:rPr>
      </w:pPr>
      <w:ins w:id="178" w:author="Unknown">
        <w:r w:rsidRPr="003A57A2">
          <w:rPr>
            <w:rFonts w:ascii="Times New Roman" w:eastAsia="Times New Roman" w:hAnsi="Times New Roman" w:cs="Times New Roman"/>
            <w:b/>
            <w:bCs/>
            <w:sz w:val="24"/>
            <w:szCs w:val="24"/>
            <w:lang w:eastAsia="ru-RU"/>
          </w:rPr>
          <w:t xml:space="preserve">Критерии и нормы </w:t>
        </w:r>
        <w:proofErr w:type="gramStart"/>
        <w:r w:rsidRPr="003A57A2">
          <w:rPr>
            <w:rFonts w:ascii="Times New Roman" w:eastAsia="Times New Roman" w:hAnsi="Times New Roman" w:cs="Times New Roman"/>
            <w:b/>
            <w:bCs/>
            <w:sz w:val="24"/>
            <w:szCs w:val="24"/>
            <w:lang w:eastAsia="ru-RU"/>
          </w:rPr>
          <w:t>оценок  самостоятельных</w:t>
        </w:r>
        <w:proofErr w:type="gramEnd"/>
        <w:r w:rsidRPr="003A57A2">
          <w:rPr>
            <w:rFonts w:ascii="Times New Roman" w:eastAsia="Times New Roman" w:hAnsi="Times New Roman" w:cs="Times New Roman"/>
            <w:b/>
            <w:bCs/>
            <w:sz w:val="24"/>
            <w:szCs w:val="24"/>
            <w:lang w:eastAsia="ru-RU"/>
          </w:rPr>
          <w:t xml:space="preserve"> письменных работ</w:t>
        </w:r>
      </w:ins>
    </w:p>
    <w:p w:rsidR="003A57A2" w:rsidRPr="003A57A2" w:rsidRDefault="003A57A2" w:rsidP="003A57A2">
      <w:pPr>
        <w:spacing w:after="0" w:line="240" w:lineRule="auto"/>
        <w:jc w:val="both"/>
        <w:rPr>
          <w:ins w:id="179" w:author="Unknown"/>
          <w:rFonts w:ascii="Times New Roman" w:eastAsia="Times New Roman" w:hAnsi="Times New Roman" w:cs="Times New Roman"/>
          <w:sz w:val="24"/>
          <w:szCs w:val="24"/>
          <w:lang w:eastAsia="ru-RU"/>
        </w:rPr>
      </w:pPr>
      <w:ins w:id="180" w:author="Unknown">
        <w:r w:rsidRPr="003A57A2">
          <w:rPr>
            <w:rFonts w:ascii="Times New Roman" w:eastAsia="Times New Roman" w:hAnsi="Times New Roman" w:cs="Times New Roman"/>
            <w:sz w:val="24"/>
            <w:szCs w:val="24"/>
            <w:lang w:eastAsia="ru-RU"/>
          </w:rPr>
          <w:t>Оценка «5» ставится, если ученик:</w:t>
        </w:r>
      </w:ins>
    </w:p>
    <w:p w:rsidR="003A57A2" w:rsidRPr="003A57A2" w:rsidRDefault="003A57A2" w:rsidP="003A57A2">
      <w:pPr>
        <w:spacing w:after="0" w:line="240" w:lineRule="auto"/>
        <w:jc w:val="both"/>
        <w:rPr>
          <w:ins w:id="181" w:author="Unknown"/>
          <w:rFonts w:ascii="Times New Roman" w:eastAsia="Times New Roman" w:hAnsi="Times New Roman" w:cs="Times New Roman"/>
          <w:sz w:val="24"/>
          <w:szCs w:val="24"/>
          <w:lang w:eastAsia="ru-RU"/>
        </w:rPr>
      </w:pPr>
      <w:ins w:id="182" w:author="Unknown">
        <w:r w:rsidRPr="003A57A2">
          <w:rPr>
            <w:rFonts w:ascii="Times New Roman" w:eastAsia="Times New Roman" w:hAnsi="Times New Roman" w:cs="Times New Roman"/>
            <w:sz w:val="24"/>
            <w:szCs w:val="24"/>
            <w:lang w:eastAsia="ru-RU"/>
          </w:rPr>
          <w:t>1) выполнил работу без ошибок и недочетов;</w:t>
        </w:r>
      </w:ins>
    </w:p>
    <w:p w:rsidR="003A57A2" w:rsidRPr="003A57A2" w:rsidRDefault="003A57A2" w:rsidP="003A57A2">
      <w:pPr>
        <w:spacing w:after="0" w:line="240" w:lineRule="auto"/>
        <w:jc w:val="both"/>
        <w:rPr>
          <w:ins w:id="183" w:author="Unknown"/>
          <w:rFonts w:ascii="Times New Roman" w:eastAsia="Times New Roman" w:hAnsi="Times New Roman" w:cs="Times New Roman"/>
          <w:sz w:val="24"/>
          <w:szCs w:val="24"/>
          <w:lang w:eastAsia="ru-RU"/>
        </w:rPr>
      </w:pPr>
      <w:ins w:id="184" w:author="Unknown">
        <w:r w:rsidRPr="003A57A2">
          <w:rPr>
            <w:rFonts w:ascii="Times New Roman" w:eastAsia="Times New Roman" w:hAnsi="Times New Roman" w:cs="Times New Roman"/>
            <w:sz w:val="24"/>
            <w:szCs w:val="24"/>
            <w:lang w:eastAsia="ru-RU"/>
          </w:rPr>
          <w:t>2) допустил не более одного недочета.</w:t>
        </w:r>
      </w:ins>
    </w:p>
    <w:p w:rsidR="003A57A2" w:rsidRPr="003A57A2" w:rsidRDefault="003A57A2" w:rsidP="003A57A2">
      <w:pPr>
        <w:spacing w:after="0" w:line="240" w:lineRule="auto"/>
        <w:jc w:val="both"/>
        <w:rPr>
          <w:ins w:id="185" w:author="Unknown"/>
          <w:rFonts w:ascii="Times New Roman" w:eastAsia="Times New Roman" w:hAnsi="Times New Roman" w:cs="Times New Roman"/>
          <w:sz w:val="24"/>
          <w:szCs w:val="24"/>
          <w:lang w:eastAsia="ru-RU"/>
        </w:rPr>
      </w:pPr>
      <w:ins w:id="186" w:author="Unknown">
        <w:r w:rsidRPr="003A57A2">
          <w:rPr>
            <w:rFonts w:ascii="Times New Roman" w:eastAsia="Times New Roman" w:hAnsi="Times New Roman" w:cs="Times New Roman"/>
            <w:sz w:val="24"/>
            <w:szCs w:val="24"/>
            <w:lang w:eastAsia="ru-RU"/>
          </w:rPr>
          <w:t>Оценка «4» ставится, если ученик выполнил работу полностью, но допустил в ней:</w:t>
        </w:r>
      </w:ins>
    </w:p>
    <w:p w:rsidR="003A57A2" w:rsidRPr="003A57A2" w:rsidRDefault="003A57A2" w:rsidP="003A57A2">
      <w:pPr>
        <w:spacing w:after="0" w:line="240" w:lineRule="auto"/>
        <w:jc w:val="both"/>
        <w:rPr>
          <w:ins w:id="187" w:author="Unknown"/>
          <w:rFonts w:ascii="Times New Roman" w:eastAsia="Times New Roman" w:hAnsi="Times New Roman" w:cs="Times New Roman"/>
          <w:sz w:val="24"/>
          <w:szCs w:val="24"/>
          <w:lang w:eastAsia="ru-RU"/>
        </w:rPr>
      </w:pPr>
      <w:ins w:id="188" w:author="Unknown">
        <w:r w:rsidRPr="003A57A2">
          <w:rPr>
            <w:rFonts w:ascii="Times New Roman" w:eastAsia="Times New Roman" w:hAnsi="Times New Roman" w:cs="Times New Roman"/>
            <w:sz w:val="24"/>
            <w:szCs w:val="24"/>
            <w:lang w:eastAsia="ru-RU"/>
          </w:rPr>
          <w:t>1) не более одной негрубой ошибки и одного недочета;</w:t>
        </w:r>
      </w:ins>
    </w:p>
    <w:p w:rsidR="003A57A2" w:rsidRPr="003A57A2" w:rsidRDefault="003A57A2" w:rsidP="003A57A2">
      <w:pPr>
        <w:spacing w:after="0" w:line="240" w:lineRule="auto"/>
        <w:jc w:val="both"/>
        <w:rPr>
          <w:ins w:id="189" w:author="Unknown"/>
          <w:rFonts w:ascii="Times New Roman" w:eastAsia="Times New Roman" w:hAnsi="Times New Roman" w:cs="Times New Roman"/>
          <w:sz w:val="24"/>
          <w:szCs w:val="24"/>
          <w:lang w:eastAsia="ru-RU"/>
        </w:rPr>
      </w:pPr>
      <w:ins w:id="190" w:author="Unknown">
        <w:r w:rsidRPr="003A57A2">
          <w:rPr>
            <w:rFonts w:ascii="Times New Roman" w:eastAsia="Times New Roman" w:hAnsi="Times New Roman" w:cs="Times New Roman"/>
            <w:sz w:val="24"/>
            <w:szCs w:val="24"/>
            <w:lang w:eastAsia="ru-RU"/>
          </w:rPr>
          <w:t>2) или не более двух недочетов.</w:t>
        </w:r>
      </w:ins>
    </w:p>
    <w:p w:rsidR="003A57A2" w:rsidRPr="003A57A2" w:rsidRDefault="003A57A2" w:rsidP="003A57A2">
      <w:pPr>
        <w:spacing w:after="0" w:line="240" w:lineRule="auto"/>
        <w:jc w:val="both"/>
        <w:rPr>
          <w:ins w:id="191" w:author="Unknown"/>
          <w:rFonts w:ascii="Times New Roman" w:eastAsia="Times New Roman" w:hAnsi="Times New Roman" w:cs="Times New Roman"/>
          <w:sz w:val="24"/>
          <w:szCs w:val="24"/>
          <w:lang w:eastAsia="ru-RU"/>
        </w:rPr>
      </w:pPr>
      <w:ins w:id="192" w:author="Unknown">
        <w:r w:rsidRPr="003A57A2">
          <w:rPr>
            <w:rFonts w:ascii="Times New Roman" w:eastAsia="Times New Roman" w:hAnsi="Times New Roman" w:cs="Times New Roman"/>
            <w:sz w:val="24"/>
            <w:szCs w:val="24"/>
            <w:lang w:eastAsia="ru-RU"/>
          </w:rPr>
          <w:t>Оценка «3» ставится, если ученик правильно выполнил не менее половины работы или допустил:</w:t>
        </w:r>
      </w:ins>
    </w:p>
    <w:p w:rsidR="003A57A2" w:rsidRPr="003A57A2" w:rsidRDefault="003A57A2" w:rsidP="003A57A2">
      <w:pPr>
        <w:spacing w:after="0" w:line="240" w:lineRule="auto"/>
        <w:jc w:val="both"/>
        <w:rPr>
          <w:ins w:id="193" w:author="Unknown"/>
          <w:rFonts w:ascii="Times New Roman" w:eastAsia="Times New Roman" w:hAnsi="Times New Roman" w:cs="Times New Roman"/>
          <w:sz w:val="24"/>
          <w:szCs w:val="24"/>
          <w:lang w:eastAsia="ru-RU"/>
        </w:rPr>
      </w:pPr>
      <w:ins w:id="194" w:author="Unknown">
        <w:r w:rsidRPr="003A57A2">
          <w:rPr>
            <w:rFonts w:ascii="Times New Roman" w:eastAsia="Times New Roman" w:hAnsi="Times New Roman" w:cs="Times New Roman"/>
            <w:sz w:val="24"/>
            <w:szCs w:val="24"/>
            <w:lang w:eastAsia="ru-RU"/>
          </w:rPr>
          <w:t>1) не более двух грубых ошибок;</w:t>
        </w:r>
      </w:ins>
    </w:p>
    <w:p w:rsidR="003A57A2" w:rsidRPr="003A57A2" w:rsidRDefault="003A57A2" w:rsidP="003A57A2">
      <w:pPr>
        <w:spacing w:after="0" w:line="240" w:lineRule="auto"/>
        <w:jc w:val="both"/>
        <w:rPr>
          <w:ins w:id="195" w:author="Unknown"/>
          <w:rFonts w:ascii="Times New Roman" w:eastAsia="Times New Roman" w:hAnsi="Times New Roman" w:cs="Times New Roman"/>
          <w:sz w:val="24"/>
          <w:szCs w:val="24"/>
          <w:lang w:eastAsia="ru-RU"/>
        </w:rPr>
      </w:pPr>
      <w:ins w:id="196" w:author="Unknown">
        <w:r w:rsidRPr="003A57A2">
          <w:rPr>
            <w:rFonts w:ascii="Times New Roman" w:eastAsia="Times New Roman" w:hAnsi="Times New Roman" w:cs="Times New Roman"/>
            <w:sz w:val="24"/>
            <w:szCs w:val="24"/>
            <w:lang w:eastAsia="ru-RU"/>
          </w:rPr>
          <w:t>2) или не более одной грубой и одной негрубой ошибки и одного недочета;</w:t>
        </w:r>
      </w:ins>
    </w:p>
    <w:p w:rsidR="003A57A2" w:rsidRPr="003A57A2" w:rsidRDefault="003A57A2" w:rsidP="003A57A2">
      <w:pPr>
        <w:spacing w:after="0" w:line="240" w:lineRule="auto"/>
        <w:jc w:val="both"/>
        <w:rPr>
          <w:ins w:id="197" w:author="Unknown"/>
          <w:rFonts w:ascii="Times New Roman" w:eastAsia="Times New Roman" w:hAnsi="Times New Roman" w:cs="Times New Roman"/>
          <w:sz w:val="24"/>
          <w:szCs w:val="24"/>
          <w:lang w:eastAsia="ru-RU"/>
        </w:rPr>
      </w:pPr>
      <w:ins w:id="198" w:author="Unknown">
        <w:r w:rsidRPr="003A57A2">
          <w:rPr>
            <w:rFonts w:ascii="Times New Roman" w:eastAsia="Times New Roman" w:hAnsi="Times New Roman" w:cs="Times New Roman"/>
            <w:sz w:val="24"/>
            <w:szCs w:val="24"/>
            <w:lang w:eastAsia="ru-RU"/>
          </w:rPr>
          <w:t>3) или не более двух-трех негрубых ошибок;</w:t>
        </w:r>
      </w:ins>
    </w:p>
    <w:p w:rsidR="003A57A2" w:rsidRPr="003A57A2" w:rsidRDefault="003A57A2" w:rsidP="003A57A2">
      <w:pPr>
        <w:spacing w:after="0" w:line="240" w:lineRule="auto"/>
        <w:jc w:val="both"/>
        <w:rPr>
          <w:ins w:id="199" w:author="Unknown"/>
          <w:rFonts w:ascii="Times New Roman" w:eastAsia="Times New Roman" w:hAnsi="Times New Roman" w:cs="Times New Roman"/>
          <w:sz w:val="24"/>
          <w:szCs w:val="24"/>
          <w:lang w:eastAsia="ru-RU"/>
        </w:rPr>
      </w:pPr>
      <w:ins w:id="200" w:author="Unknown">
        <w:r w:rsidRPr="003A57A2">
          <w:rPr>
            <w:rFonts w:ascii="Times New Roman" w:eastAsia="Times New Roman" w:hAnsi="Times New Roman" w:cs="Times New Roman"/>
            <w:sz w:val="24"/>
            <w:szCs w:val="24"/>
            <w:lang w:eastAsia="ru-RU"/>
          </w:rPr>
          <w:t>4) или одной негрубой ошибки и трех недочетов;</w:t>
        </w:r>
      </w:ins>
    </w:p>
    <w:p w:rsidR="003A57A2" w:rsidRPr="003A57A2" w:rsidRDefault="003A57A2" w:rsidP="003A57A2">
      <w:pPr>
        <w:spacing w:after="0" w:line="240" w:lineRule="auto"/>
        <w:jc w:val="both"/>
        <w:rPr>
          <w:ins w:id="201" w:author="Unknown"/>
          <w:rFonts w:ascii="Times New Roman" w:eastAsia="Times New Roman" w:hAnsi="Times New Roman" w:cs="Times New Roman"/>
          <w:sz w:val="24"/>
          <w:szCs w:val="24"/>
          <w:lang w:eastAsia="ru-RU"/>
        </w:rPr>
      </w:pPr>
      <w:ins w:id="202" w:author="Unknown">
        <w:r w:rsidRPr="003A57A2">
          <w:rPr>
            <w:rFonts w:ascii="Times New Roman" w:eastAsia="Times New Roman" w:hAnsi="Times New Roman" w:cs="Times New Roman"/>
            <w:sz w:val="24"/>
            <w:szCs w:val="24"/>
            <w:lang w:eastAsia="ru-RU"/>
          </w:rPr>
          <w:t>5) или при отсутствии ошибок, но при наличии четырех-пяти недочетов.</w:t>
        </w:r>
      </w:ins>
    </w:p>
    <w:p w:rsidR="003A57A2" w:rsidRPr="003A57A2" w:rsidRDefault="003A57A2" w:rsidP="003A57A2">
      <w:pPr>
        <w:spacing w:after="0" w:line="240" w:lineRule="auto"/>
        <w:jc w:val="both"/>
        <w:rPr>
          <w:ins w:id="203" w:author="Unknown"/>
          <w:rFonts w:ascii="Times New Roman" w:eastAsia="Times New Roman" w:hAnsi="Times New Roman" w:cs="Times New Roman"/>
          <w:sz w:val="24"/>
          <w:szCs w:val="24"/>
          <w:lang w:eastAsia="ru-RU"/>
        </w:rPr>
      </w:pPr>
      <w:ins w:id="204" w:author="Unknown">
        <w:r w:rsidRPr="003A57A2">
          <w:rPr>
            <w:rFonts w:ascii="Times New Roman" w:eastAsia="Times New Roman" w:hAnsi="Times New Roman" w:cs="Times New Roman"/>
            <w:sz w:val="24"/>
            <w:szCs w:val="24"/>
            <w:lang w:eastAsia="ru-RU"/>
          </w:rPr>
          <w:t>Оценка «</w:t>
        </w:r>
        <w:proofErr w:type="gramStart"/>
        <w:r w:rsidRPr="003A57A2">
          <w:rPr>
            <w:rFonts w:ascii="Times New Roman" w:eastAsia="Times New Roman" w:hAnsi="Times New Roman" w:cs="Times New Roman"/>
            <w:sz w:val="24"/>
            <w:szCs w:val="24"/>
            <w:lang w:eastAsia="ru-RU"/>
          </w:rPr>
          <w:t>2»ставится</w:t>
        </w:r>
        <w:proofErr w:type="gramEnd"/>
        <w:r w:rsidRPr="003A57A2">
          <w:rPr>
            <w:rFonts w:ascii="Times New Roman" w:eastAsia="Times New Roman" w:hAnsi="Times New Roman" w:cs="Times New Roman"/>
            <w:sz w:val="24"/>
            <w:szCs w:val="24"/>
            <w:lang w:eastAsia="ru-RU"/>
          </w:rPr>
          <w:t>, если ученик:</w:t>
        </w:r>
      </w:ins>
    </w:p>
    <w:p w:rsidR="003A57A2" w:rsidRPr="003A57A2" w:rsidRDefault="003A57A2" w:rsidP="003A57A2">
      <w:pPr>
        <w:spacing w:after="0" w:line="240" w:lineRule="auto"/>
        <w:jc w:val="both"/>
        <w:rPr>
          <w:ins w:id="205" w:author="Unknown"/>
          <w:rFonts w:ascii="Times New Roman" w:eastAsia="Times New Roman" w:hAnsi="Times New Roman" w:cs="Times New Roman"/>
          <w:sz w:val="24"/>
          <w:szCs w:val="24"/>
          <w:lang w:eastAsia="ru-RU"/>
        </w:rPr>
      </w:pPr>
      <w:ins w:id="206" w:author="Unknown">
        <w:r w:rsidRPr="003A57A2">
          <w:rPr>
            <w:rFonts w:ascii="Times New Roman" w:eastAsia="Times New Roman" w:hAnsi="Times New Roman" w:cs="Times New Roman"/>
            <w:sz w:val="24"/>
            <w:szCs w:val="24"/>
            <w:lang w:eastAsia="ru-RU"/>
          </w:rPr>
          <w:t>1) допустил число ошибок и недочетов превосходящее норму, при которой может быть выставлена оценка «3»;</w:t>
        </w:r>
      </w:ins>
    </w:p>
    <w:p w:rsidR="003A57A2" w:rsidRPr="003A57A2" w:rsidRDefault="003A57A2" w:rsidP="003A57A2">
      <w:pPr>
        <w:spacing w:after="0" w:line="240" w:lineRule="auto"/>
        <w:jc w:val="both"/>
        <w:rPr>
          <w:ins w:id="207" w:author="Unknown"/>
          <w:rFonts w:ascii="Times New Roman" w:eastAsia="Times New Roman" w:hAnsi="Times New Roman" w:cs="Times New Roman"/>
          <w:sz w:val="24"/>
          <w:szCs w:val="24"/>
          <w:lang w:eastAsia="ru-RU"/>
        </w:rPr>
      </w:pPr>
      <w:ins w:id="208" w:author="Unknown">
        <w:r w:rsidRPr="003A57A2">
          <w:rPr>
            <w:rFonts w:ascii="Times New Roman" w:eastAsia="Times New Roman" w:hAnsi="Times New Roman" w:cs="Times New Roman"/>
            <w:sz w:val="24"/>
            <w:szCs w:val="24"/>
            <w:lang w:eastAsia="ru-RU"/>
          </w:rPr>
          <w:t>2) или правильно выполнил менее половины работы.</w:t>
        </w:r>
      </w:ins>
    </w:p>
    <w:p w:rsidR="003A57A2" w:rsidRPr="003A57A2" w:rsidRDefault="003A57A2" w:rsidP="003A57A2">
      <w:pPr>
        <w:spacing w:after="0" w:line="240" w:lineRule="auto"/>
        <w:jc w:val="both"/>
        <w:rPr>
          <w:ins w:id="209" w:author="Unknown"/>
          <w:rFonts w:ascii="Times New Roman" w:eastAsia="Times New Roman" w:hAnsi="Times New Roman" w:cs="Times New Roman"/>
          <w:sz w:val="24"/>
          <w:szCs w:val="24"/>
          <w:lang w:eastAsia="ru-RU"/>
        </w:rPr>
      </w:pPr>
      <w:ins w:id="210" w:author="Unknown">
        <w:r w:rsidRPr="003A57A2">
          <w:rPr>
            <w:rFonts w:ascii="Times New Roman" w:eastAsia="Times New Roman" w:hAnsi="Times New Roman" w:cs="Times New Roman"/>
            <w:sz w:val="24"/>
            <w:szCs w:val="24"/>
            <w:lang w:eastAsia="ru-RU"/>
          </w:rPr>
          <w:t>Оценка «1» ставится, если ученик:</w:t>
        </w:r>
      </w:ins>
    </w:p>
    <w:p w:rsidR="003A57A2" w:rsidRPr="003A57A2" w:rsidRDefault="003A57A2" w:rsidP="003A57A2">
      <w:pPr>
        <w:spacing w:after="0" w:line="240" w:lineRule="auto"/>
        <w:jc w:val="both"/>
        <w:rPr>
          <w:ins w:id="211" w:author="Unknown"/>
          <w:rFonts w:ascii="Times New Roman" w:eastAsia="Times New Roman" w:hAnsi="Times New Roman" w:cs="Times New Roman"/>
          <w:sz w:val="24"/>
          <w:szCs w:val="24"/>
          <w:lang w:eastAsia="ru-RU"/>
        </w:rPr>
      </w:pPr>
      <w:ins w:id="212" w:author="Unknown">
        <w:r w:rsidRPr="003A57A2">
          <w:rPr>
            <w:rFonts w:ascii="Times New Roman" w:eastAsia="Times New Roman" w:hAnsi="Times New Roman" w:cs="Times New Roman"/>
            <w:sz w:val="24"/>
            <w:szCs w:val="24"/>
            <w:lang w:eastAsia="ru-RU"/>
          </w:rPr>
          <w:t>1) не приступал к выполнению работы;</w:t>
        </w:r>
      </w:ins>
    </w:p>
    <w:p w:rsidR="003A57A2" w:rsidRPr="003A57A2" w:rsidRDefault="003A57A2" w:rsidP="003A57A2">
      <w:pPr>
        <w:spacing w:after="0" w:line="240" w:lineRule="auto"/>
        <w:jc w:val="both"/>
        <w:rPr>
          <w:ins w:id="213" w:author="Unknown"/>
          <w:rFonts w:ascii="Times New Roman" w:eastAsia="Times New Roman" w:hAnsi="Times New Roman" w:cs="Times New Roman"/>
          <w:sz w:val="24"/>
          <w:szCs w:val="24"/>
          <w:lang w:eastAsia="ru-RU"/>
        </w:rPr>
      </w:pPr>
      <w:ins w:id="214" w:author="Unknown">
        <w:r w:rsidRPr="003A57A2">
          <w:rPr>
            <w:rFonts w:ascii="Times New Roman" w:eastAsia="Times New Roman" w:hAnsi="Times New Roman" w:cs="Times New Roman"/>
            <w:sz w:val="24"/>
            <w:szCs w:val="24"/>
            <w:lang w:eastAsia="ru-RU"/>
          </w:rPr>
          <w:t>2) или правильно выполнил не более 10 % всех заданий.</w:t>
        </w:r>
      </w:ins>
    </w:p>
    <w:p w:rsidR="003A57A2" w:rsidRDefault="003A57A2" w:rsidP="003A57A2">
      <w:pPr>
        <w:spacing w:after="0" w:line="240" w:lineRule="auto"/>
        <w:ind w:firstLine="357"/>
        <w:rPr>
          <w:rFonts w:ascii="Times New Roman" w:eastAsia="Times New Roman" w:hAnsi="Times New Roman" w:cs="Times New Roman"/>
          <w:b/>
          <w:bCs/>
          <w:sz w:val="24"/>
          <w:szCs w:val="24"/>
          <w:u w:val="single"/>
          <w:lang w:eastAsia="ru-RU"/>
        </w:rPr>
      </w:pPr>
    </w:p>
    <w:p w:rsidR="003A57A2" w:rsidRPr="003A57A2" w:rsidRDefault="003A57A2" w:rsidP="003A57A2">
      <w:pPr>
        <w:spacing w:after="0" w:line="240" w:lineRule="auto"/>
        <w:ind w:firstLine="357"/>
        <w:rPr>
          <w:rFonts w:ascii="Times New Roman" w:eastAsia="Times New Roman" w:hAnsi="Times New Roman" w:cs="Times New Roman"/>
          <w:b/>
          <w:sz w:val="24"/>
          <w:szCs w:val="24"/>
          <w:u w:val="single"/>
          <w:lang w:eastAsia="ru-RU"/>
        </w:rPr>
      </w:pPr>
      <w:r w:rsidRPr="003A57A2">
        <w:rPr>
          <w:rFonts w:ascii="Times New Roman" w:eastAsia="Times New Roman" w:hAnsi="Times New Roman" w:cs="Times New Roman"/>
          <w:b/>
          <w:bCs/>
          <w:sz w:val="24"/>
          <w:szCs w:val="24"/>
          <w:u w:val="single"/>
          <w:lang w:eastAsia="ru-RU"/>
        </w:rPr>
        <w:t>Самостоятельная работа№</w:t>
      </w:r>
      <w:proofErr w:type="gramStart"/>
      <w:r w:rsidRPr="003A57A2">
        <w:rPr>
          <w:rFonts w:ascii="Times New Roman" w:eastAsia="Times New Roman" w:hAnsi="Times New Roman" w:cs="Times New Roman"/>
          <w:b/>
          <w:bCs/>
          <w:sz w:val="24"/>
          <w:szCs w:val="24"/>
          <w:u w:val="single"/>
          <w:lang w:eastAsia="ru-RU"/>
        </w:rPr>
        <w:t xml:space="preserve">8 </w:t>
      </w:r>
      <w:r w:rsidRPr="003A57A2">
        <w:rPr>
          <w:rFonts w:ascii="Times New Roman" w:eastAsia="Times New Roman" w:hAnsi="Times New Roman" w:cs="Times New Roman"/>
          <w:b/>
          <w:sz w:val="24"/>
          <w:szCs w:val="24"/>
          <w:u w:val="single"/>
          <w:lang w:eastAsia="ru-RU"/>
        </w:rPr>
        <w:t>:</w:t>
      </w:r>
      <w:proofErr w:type="gramEnd"/>
    </w:p>
    <w:p w:rsidR="003A57A2" w:rsidRDefault="003A57A2" w:rsidP="003A57A2">
      <w:pPr>
        <w:spacing w:after="0" w:line="240" w:lineRule="auto"/>
        <w:ind w:firstLine="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Pr="003F0C4C">
        <w:rPr>
          <w:rFonts w:ascii="Times New Roman" w:eastAsia="Times New Roman" w:hAnsi="Times New Roman" w:cs="Times New Roman"/>
          <w:sz w:val="24"/>
          <w:szCs w:val="24"/>
          <w:lang w:eastAsia="ru-RU"/>
        </w:rPr>
        <w:t xml:space="preserve">оставить таблицу на тему «Лексика с точки зрения ее употребления»  </w:t>
      </w:r>
    </w:p>
    <w:p w:rsidR="000A47CF" w:rsidRPr="003A57A2" w:rsidRDefault="000A47CF" w:rsidP="000A47CF">
      <w:pPr>
        <w:spacing w:after="0" w:line="240" w:lineRule="auto"/>
        <w:jc w:val="both"/>
        <w:rPr>
          <w:ins w:id="215" w:author="Unknown"/>
          <w:rFonts w:ascii="Times New Roman" w:eastAsia="Times New Roman" w:hAnsi="Times New Roman" w:cs="Times New Roman"/>
          <w:sz w:val="24"/>
          <w:szCs w:val="24"/>
          <w:lang w:eastAsia="ru-RU"/>
        </w:rPr>
      </w:pPr>
      <w:ins w:id="216" w:author="Unknown">
        <w:r w:rsidRPr="003A57A2">
          <w:rPr>
            <w:rFonts w:ascii="Times New Roman" w:eastAsia="Times New Roman" w:hAnsi="Times New Roman" w:cs="Times New Roman"/>
            <w:b/>
            <w:bCs/>
            <w:sz w:val="24"/>
            <w:szCs w:val="24"/>
            <w:lang w:eastAsia="ru-RU"/>
          </w:rPr>
          <w:t>Время на выполнение задания:</w:t>
        </w:r>
        <w:r w:rsidRPr="003A57A2">
          <w:rPr>
            <w:rFonts w:ascii="Times New Roman" w:eastAsia="Times New Roman" w:hAnsi="Times New Roman" w:cs="Times New Roman"/>
            <w:sz w:val="24"/>
            <w:szCs w:val="24"/>
            <w:lang w:eastAsia="ru-RU"/>
          </w:rPr>
          <w:t xml:space="preserve"> </w:t>
        </w:r>
      </w:ins>
      <w:r>
        <w:rPr>
          <w:rFonts w:ascii="Times New Roman" w:eastAsia="Times New Roman" w:hAnsi="Times New Roman" w:cs="Times New Roman"/>
          <w:sz w:val="24"/>
          <w:szCs w:val="24"/>
          <w:lang w:eastAsia="ru-RU"/>
        </w:rPr>
        <w:t>1</w:t>
      </w:r>
      <w:ins w:id="217" w:author="Unknown">
        <w:r w:rsidRPr="003A57A2">
          <w:rPr>
            <w:rFonts w:ascii="Times New Roman" w:eastAsia="Times New Roman" w:hAnsi="Times New Roman" w:cs="Times New Roman"/>
            <w:sz w:val="24"/>
            <w:szCs w:val="24"/>
            <w:lang w:eastAsia="ru-RU"/>
          </w:rPr>
          <w:t xml:space="preserve"> час.</w:t>
        </w:r>
      </w:ins>
    </w:p>
    <w:p w:rsidR="000A47CF" w:rsidRPr="003A57A2" w:rsidRDefault="000A47CF" w:rsidP="000A47CF">
      <w:pPr>
        <w:spacing w:after="0" w:line="240" w:lineRule="auto"/>
        <w:jc w:val="both"/>
        <w:rPr>
          <w:ins w:id="218" w:author="Unknown"/>
          <w:rFonts w:ascii="Times New Roman" w:eastAsia="Times New Roman" w:hAnsi="Times New Roman" w:cs="Times New Roman"/>
          <w:sz w:val="24"/>
          <w:szCs w:val="24"/>
          <w:lang w:eastAsia="ru-RU"/>
        </w:rPr>
      </w:pPr>
      <w:ins w:id="219" w:author="Unknown">
        <w:r w:rsidRPr="003A57A2">
          <w:rPr>
            <w:rFonts w:ascii="Times New Roman" w:eastAsia="Times New Roman" w:hAnsi="Times New Roman" w:cs="Times New Roman"/>
            <w:b/>
            <w:bCs/>
            <w:sz w:val="24"/>
            <w:szCs w:val="24"/>
            <w:lang w:eastAsia="ru-RU"/>
          </w:rPr>
          <w:t>Форма отчетности:</w:t>
        </w:r>
        <w:r w:rsidRPr="003A57A2">
          <w:rPr>
            <w:rFonts w:ascii="Times New Roman" w:eastAsia="Times New Roman" w:hAnsi="Times New Roman" w:cs="Times New Roman"/>
            <w:sz w:val="24"/>
            <w:szCs w:val="24"/>
            <w:lang w:eastAsia="ru-RU"/>
          </w:rPr>
          <w:t xml:space="preserve"> оформляется в рабочей тетради.</w:t>
        </w:r>
      </w:ins>
    </w:p>
    <w:p w:rsidR="000A47CF" w:rsidRPr="000A47CF" w:rsidRDefault="000A47CF" w:rsidP="000A47CF">
      <w:pPr>
        <w:spacing w:after="0" w:line="240" w:lineRule="auto"/>
        <w:ind w:firstLine="357"/>
        <w:rPr>
          <w:rFonts w:ascii="Times New Roman" w:eastAsia="Times New Roman" w:hAnsi="Times New Roman" w:cs="Times New Roman"/>
          <w:b/>
          <w:sz w:val="24"/>
          <w:szCs w:val="24"/>
          <w:lang w:eastAsia="ru-RU"/>
        </w:rPr>
      </w:pPr>
      <w:r w:rsidRPr="000A47CF">
        <w:rPr>
          <w:rFonts w:ascii="Times New Roman" w:eastAsia="Times New Roman" w:hAnsi="Times New Roman" w:cs="Times New Roman"/>
          <w:b/>
          <w:sz w:val="24"/>
          <w:szCs w:val="24"/>
          <w:lang w:eastAsia="ru-RU"/>
        </w:rPr>
        <w:t>Для самоконтроля:</w:t>
      </w:r>
    </w:p>
    <w:p w:rsidR="000A47CF" w:rsidRPr="000A47CF" w:rsidRDefault="000A47CF" w:rsidP="000A47CF">
      <w:pPr>
        <w:pStyle w:val="a4"/>
        <w:shd w:val="clear" w:color="auto" w:fill="FFFFFF"/>
        <w:spacing w:before="0" w:beforeAutospacing="0" w:after="0" w:afterAutospacing="0"/>
        <w:rPr>
          <w:color w:val="000000"/>
        </w:rPr>
      </w:pPr>
      <w:r w:rsidRPr="000A47CF">
        <w:rPr>
          <w:color w:val="000000"/>
        </w:rPr>
        <w:t xml:space="preserve">По социальной </w:t>
      </w:r>
      <w:proofErr w:type="spellStart"/>
      <w:r w:rsidRPr="000A47CF">
        <w:rPr>
          <w:color w:val="000000"/>
        </w:rPr>
        <w:t>общепринятости</w:t>
      </w:r>
      <w:proofErr w:type="spellEnd"/>
      <w:r w:rsidRPr="000A47CF">
        <w:rPr>
          <w:color w:val="000000"/>
        </w:rPr>
        <w:t xml:space="preserve"> выделяют общеупотребительную лексику и лексику ограниченного употребления.</w:t>
      </w:r>
    </w:p>
    <w:p w:rsidR="000A47CF" w:rsidRPr="000A47CF" w:rsidRDefault="000A47CF" w:rsidP="000A47CF">
      <w:pPr>
        <w:pStyle w:val="a4"/>
        <w:shd w:val="clear" w:color="auto" w:fill="FFFFFF"/>
        <w:spacing w:before="0" w:beforeAutospacing="0" w:after="0" w:afterAutospacing="0"/>
        <w:rPr>
          <w:color w:val="000000"/>
        </w:rPr>
      </w:pPr>
      <w:r w:rsidRPr="000A47CF">
        <w:rPr>
          <w:color w:val="000000"/>
        </w:rPr>
        <w:t>Наиболее важной частью словаря русского языка во всём его многообразии является</w:t>
      </w:r>
      <w:r w:rsidRPr="000A47CF">
        <w:rPr>
          <w:rStyle w:val="apple-converted-space"/>
          <w:color w:val="000000"/>
        </w:rPr>
        <w:t> </w:t>
      </w:r>
      <w:proofErr w:type="spellStart"/>
      <w:r w:rsidRPr="000A47CF">
        <w:rPr>
          <w:b/>
          <w:bCs/>
          <w:iCs/>
          <w:color w:val="000000"/>
        </w:rPr>
        <w:t>общеупотреби´тельная</w:t>
      </w:r>
      <w:proofErr w:type="spellEnd"/>
      <w:r w:rsidRPr="000A47CF">
        <w:rPr>
          <w:b/>
          <w:bCs/>
          <w:iCs/>
          <w:color w:val="000000"/>
        </w:rPr>
        <w:t xml:space="preserve"> (</w:t>
      </w:r>
      <w:proofErr w:type="spellStart"/>
      <w:r w:rsidRPr="000A47CF">
        <w:rPr>
          <w:b/>
          <w:bCs/>
          <w:iCs/>
          <w:color w:val="000000"/>
        </w:rPr>
        <w:t>общенаро´дная</w:t>
      </w:r>
      <w:proofErr w:type="spellEnd"/>
      <w:r w:rsidRPr="000A47CF">
        <w:rPr>
          <w:b/>
          <w:bCs/>
          <w:iCs/>
          <w:color w:val="000000"/>
        </w:rPr>
        <w:t xml:space="preserve">) </w:t>
      </w:r>
      <w:proofErr w:type="spellStart"/>
      <w:r w:rsidRPr="000A47CF">
        <w:rPr>
          <w:b/>
          <w:bCs/>
          <w:iCs/>
          <w:color w:val="000000"/>
        </w:rPr>
        <w:t>ле´ксика</w:t>
      </w:r>
      <w:proofErr w:type="spellEnd"/>
      <w:r w:rsidRPr="000A47CF">
        <w:rPr>
          <w:rStyle w:val="apple-converted-space"/>
          <w:color w:val="000000"/>
        </w:rPr>
        <w:t> </w:t>
      </w:r>
      <w:r w:rsidRPr="000A47CF">
        <w:rPr>
          <w:color w:val="000000"/>
        </w:rPr>
        <w:t xml:space="preserve">– слова, использование которых не ограничено, свободно. Она представляет собой лексическое ядро, без неё немыслим язык, невозможно общение; её составляют слова, являющиеся выражениями наиболее необходимых, жизненно важных понятий. Это костяк </w:t>
      </w:r>
      <w:proofErr w:type="gramStart"/>
      <w:r w:rsidRPr="000A47CF">
        <w:rPr>
          <w:color w:val="000000"/>
        </w:rPr>
        <w:t>общенационального  литературного</w:t>
      </w:r>
      <w:proofErr w:type="gramEnd"/>
      <w:r w:rsidRPr="000A47CF">
        <w:rPr>
          <w:color w:val="000000"/>
        </w:rPr>
        <w:t xml:space="preserve"> языка, на базе которого происходит дальнейшее совершенствование и обогащение лексики. Большинство входящих в неё слов устойчиво в своём употреблении и употребительно во всех стилях речи. </w:t>
      </w:r>
      <w:proofErr w:type="gramStart"/>
      <w:r w:rsidRPr="000A47CF">
        <w:rPr>
          <w:color w:val="000000"/>
        </w:rPr>
        <w:t>Например</w:t>
      </w:r>
      <w:proofErr w:type="gramEnd"/>
      <w:r w:rsidRPr="000A47CF">
        <w:rPr>
          <w:color w:val="000000"/>
        </w:rPr>
        <w:t>:</w:t>
      </w:r>
      <w:r w:rsidRPr="000A47CF">
        <w:rPr>
          <w:rStyle w:val="apple-converted-space"/>
          <w:color w:val="000000"/>
        </w:rPr>
        <w:t> </w:t>
      </w:r>
      <w:r w:rsidRPr="000A47CF">
        <w:rPr>
          <w:iCs/>
          <w:color w:val="000000"/>
        </w:rPr>
        <w:t>земля, лес, идти, зима, яркий.</w:t>
      </w:r>
    </w:p>
    <w:p w:rsidR="000A47CF" w:rsidRPr="000A47CF" w:rsidRDefault="000A47CF" w:rsidP="000A47CF">
      <w:pPr>
        <w:pStyle w:val="a4"/>
        <w:shd w:val="clear" w:color="auto" w:fill="FFFFFF"/>
        <w:spacing w:before="0" w:beforeAutospacing="0" w:after="0" w:afterAutospacing="0"/>
        <w:rPr>
          <w:color w:val="000000"/>
        </w:rPr>
      </w:pPr>
      <w:proofErr w:type="spellStart"/>
      <w:r w:rsidRPr="000A47CF">
        <w:rPr>
          <w:b/>
          <w:bCs/>
          <w:iCs/>
          <w:color w:val="000000"/>
        </w:rPr>
        <w:t>Ле´ксика</w:t>
      </w:r>
      <w:proofErr w:type="spellEnd"/>
      <w:r w:rsidRPr="000A47CF">
        <w:rPr>
          <w:b/>
          <w:bCs/>
          <w:iCs/>
          <w:color w:val="000000"/>
        </w:rPr>
        <w:t xml:space="preserve"> </w:t>
      </w:r>
      <w:proofErr w:type="spellStart"/>
      <w:r w:rsidRPr="000A47CF">
        <w:rPr>
          <w:b/>
          <w:bCs/>
          <w:iCs/>
          <w:color w:val="000000"/>
        </w:rPr>
        <w:t>ограни´ченного</w:t>
      </w:r>
      <w:proofErr w:type="spellEnd"/>
      <w:r w:rsidRPr="000A47CF">
        <w:rPr>
          <w:b/>
          <w:bCs/>
          <w:iCs/>
          <w:color w:val="000000"/>
        </w:rPr>
        <w:t xml:space="preserve"> </w:t>
      </w:r>
      <w:proofErr w:type="spellStart"/>
      <w:r w:rsidRPr="000A47CF">
        <w:rPr>
          <w:b/>
          <w:bCs/>
          <w:iCs/>
          <w:color w:val="000000"/>
        </w:rPr>
        <w:t>употребле´ния</w:t>
      </w:r>
      <w:proofErr w:type="spellEnd"/>
      <w:r w:rsidRPr="000A47CF">
        <w:rPr>
          <w:rStyle w:val="apple-converted-space"/>
          <w:color w:val="000000"/>
        </w:rPr>
        <w:t> </w:t>
      </w:r>
      <w:r w:rsidRPr="000A47CF">
        <w:rPr>
          <w:color w:val="000000"/>
        </w:rPr>
        <w:t>– слова, употребление которых ограничено социальными либо территориальными факторами. К ней относятся диалектная лексика, терминологическая и профессиональная лексика, жаргонная лексика.</w:t>
      </w:r>
    </w:p>
    <w:p w:rsidR="000A47CF" w:rsidRPr="000A47CF" w:rsidRDefault="000A47CF" w:rsidP="000A47CF">
      <w:pPr>
        <w:pStyle w:val="a4"/>
        <w:shd w:val="clear" w:color="auto" w:fill="FFFFFF"/>
        <w:spacing w:before="0" w:beforeAutospacing="0" w:after="0" w:afterAutospacing="0"/>
        <w:rPr>
          <w:color w:val="000000"/>
        </w:rPr>
      </w:pPr>
      <w:r w:rsidRPr="000A47CF">
        <w:rPr>
          <w:color w:val="000000"/>
        </w:rPr>
        <w:t>По характеру отражения действительности лексика делится на терминологическую (термины) и профессиональную (профессионализмы).</w:t>
      </w:r>
    </w:p>
    <w:p w:rsidR="000A47CF" w:rsidRPr="000A47CF" w:rsidRDefault="000A47CF" w:rsidP="000A47CF">
      <w:pPr>
        <w:pStyle w:val="a4"/>
        <w:shd w:val="clear" w:color="auto" w:fill="FFFFFF"/>
        <w:spacing w:before="0" w:beforeAutospacing="0" w:after="0" w:afterAutospacing="0"/>
        <w:rPr>
          <w:color w:val="000000"/>
        </w:rPr>
      </w:pPr>
      <w:proofErr w:type="spellStart"/>
      <w:r w:rsidRPr="000A47CF">
        <w:rPr>
          <w:b/>
          <w:bCs/>
          <w:iCs/>
          <w:color w:val="000000"/>
        </w:rPr>
        <w:t>Терминологи´ческая</w:t>
      </w:r>
      <w:proofErr w:type="spellEnd"/>
      <w:r w:rsidRPr="000A47CF">
        <w:rPr>
          <w:b/>
          <w:bCs/>
          <w:iCs/>
          <w:color w:val="000000"/>
        </w:rPr>
        <w:t xml:space="preserve"> </w:t>
      </w:r>
      <w:proofErr w:type="spellStart"/>
      <w:r w:rsidRPr="000A47CF">
        <w:rPr>
          <w:b/>
          <w:bCs/>
          <w:iCs/>
          <w:color w:val="000000"/>
        </w:rPr>
        <w:t>ле´ксика</w:t>
      </w:r>
      <w:proofErr w:type="spellEnd"/>
      <w:r w:rsidRPr="000A47CF">
        <w:rPr>
          <w:b/>
          <w:bCs/>
          <w:iCs/>
          <w:color w:val="000000"/>
        </w:rPr>
        <w:t xml:space="preserve"> (</w:t>
      </w:r>
      <w:proofErr w:type="spellStart"/>
      <w:r w:rsidRPr="000A47CF">
        <w:rPr>
          <w:b/>
          <w:bCs/>
          <w:iCs/>
          <w:color w:val="000000"/>
        </w:rPr>
        <w:t>те´рмины</w:t>
      </w:r>
      <w:proofErr w:type="spellEnd"/>
      <w:r w:rsidRPr="000A47CF">
        <w:rPr>
          <w:b/>
          <w:bCs/>
          <w:iCs/>
          <w:color w:val="000000"/>
        </w:rPr>
        <w:t>)</w:t>
      </w:r>
      <w:r w:rsidRPr="000A47CF">
        <w:rPr>
          <w:rStyle w:val="apple-converted-space"/>
          <w:color w:val="000000"/>
        </w:rPr>
        <w:t> </w:t>
      </w:r>
      <w:r w:rsidRPr="000A47CF">
        <w:rPr>
          <w:color w:val="000000"/>
        </w:rPr>
        <w:t xml:space="preserve">– слова или словосочетания, используемые для логически точного определения специальных понятий, их </w:t>
      </w:r>
      <w:proofErr w:type="gramStart"/>
      <w:r w:rsidRPr="000A47CF">
        <w:rPr>
          <w:color w:val="000000"/>
        </w:rPr>
        <w:t>отличительных  признаков</w:t>
      </w:r>
      <w:proofErr w:type="gramEnd"/>
      <w:r w:rsidRPr="000A47CF">
        <w:rPr>
          <w:color w:val="000000"/>
        </w:rPr>
        <w:t xml:space="preserve"> и качеств. Термин обладает специфическим дефинитивным (определительным) значением, принятым носителями языка по договорённости, является частью терминологической системы, входит с другими компонентами данной системы в </w:t>
      </w:r>
      <w:proofErr w:type="spellStart"/>
      <w:r w:rsidRPr="000A47CF">
        <w:rPr>
          <w:color w:val="000000"/>
        </w:rPr>
        <w:t>гипо-гиперонимические</w:t>
      </w:r>
      <w:proofErr w:type="spellEnd"/>
      <w:r w:rsidRPr="000A47CF">
        <w:rPr>
          <w:color w:val="000000"/>
        </w:rPr>
        <w:t xml:space="preserve"> отношения. </w:t>
      </w:r>
      <w:proofErr w:type="gramStart"/>
      <w:r w:rsidRPr="000A47CF">
        <w:rPr>
          <w:color w:val="000000"/>
        </w:rPr>
        <w:t>Например</w:t>
      </w:r>
      <w:proofErr w:type="gramEnd"/>
      <w:r w:rsidRPr="000A47CF">
        <w:rPr>
          <w:color w:val="000000"/>
        </w:rPr>
        <w:t>:</w:t>
      </w:r>
      <w:r w:rsidRPr="000A47CF">
        <w:rPr>
          <w:rStyle w:val="apple-converted-space"/>
          <w:color w:val="000000"/>
        </w:rPr>
        <w:t> </w:t>
      </w:r>
      <w:r w:rsidRPr="000A47CF">
        <w:rPr>
          <w:iCs/>
          <w:color w:val="000000"/>
        </w:rPr>
        <w:t xml:space="preserve">словообразование – дериват, </w:t>
      </w:r>
      <w:r w:rsidRPr="000A47CF">
        <w:rPr>
          <w:iCs/>
          <w:color w:val="000000"/>
        </w:rPr>
        <w:lastRenderedPageBreak/>
        <w:t>словообразовательная пара, словообразовательная цепочка, словообразовательная парадигма.</w:t>
      </w:r>
    </w:p>
    <w:p w:rsidR="000A47CF" w:rsidRPr="000A47CF" w:rsidRDefault="000A47CF" w:rsidP="000A47CF">
      <w:pPr>
        <w:pStyle w:val="a4"/>
        <w:shd w:val="clear" w:color="auto" w:fill="FFFFFF"/>
        <w:spacing w:before="0" w:beforeAutospacing="0" w:after="0" w:afterAutospacing="0"/>
        <w:rPr>
          <w:color w:val="000000"/>
        </w:rPr>
      </w:pPr>
      <w:proofErr w:type="spellStart"/>
      <w:r w:rsidRPr="000A47CF">
        <w:rPr>
          <w:b/>
          <w:bCs/>
          <w:iCs/>
          <w:color w:val="000000"/>
        </w:rPr>
        <w:t>Профессиона´льная</w:t>
      </w:r>
      <w:proofErr w:type="spellEnd"/>
      <w:r w:rsidRPr="000A47CF">
        <w:rPr>
          <w:b/>
          <w:bCs/>
          <w:iCs/>
          <w:color w:val="000000"/>
        </w:rPr>
        <w:t xml:space="preserve"> </w:t>
      </w:r>
      <w:proofErr w:type="spellStart"/>
      <w:r w:rsidRPr="000A47CF">
        <w:rPr>
          <w:b/>
          <w:bCs/>
          <w:iCs/>
          <w:color w:val="000000"/>
        </w:rPr>
        <w:t>ле´ксика</w:t>
      </w:r>
      <w:proofErr w:type="spellEnd"/>
      <w:r w:rsidRPr="000A47CF">
        <w:rPr>
          <w:b/>
          <w:bCs/>
          <w:iCs/>
          <w:color w:val="000000"/>
        </w:rPr>
        <w:t xml:space="preserve"> (</w:t>
      </w:r>
      <w:proofErr w:type="spellStart"/>
      <w:r w:rsidRPr="000A47CF">
        <w:rPr>
          <w:b/>
          <w:bCs/>
          <w:iCs/>
          <w:color w:val="000000"/>
        </w:rPr>
        <w:t>профессионали´змы</w:t>
      </w:r>
      <w:proofErr w:type="spellEnd"/>
      <w:r w:rsidRPr="000A47CF">
        <w:rPr>
          <w:b/>
          <w:bCs/>
          <w:iCs/>
          <w:color w:val="000000"/>
        </w:rPr>
        <w:t>)</w:t>
      </w:r>
      <w:r w:rsidRPr="000A47CF">
        <w:rPr>
          <w:rStyle w:val="apple-converted-space"/>
          <w:color w:val="000000"/>
        </w:rPr>
        <w:t> </w:t>
      </w:r>
      <w:r w:rsidRPr="000A47CF">
        <w:rPr>
          <w:color w:val="000000"/>
        </w:rPr>
        <w:t xml:space="preserve">– слова и выражения, используемые людьми одной профессии или специальности. Профессионализмы называют специальные понятия, орудия труда и </w:t>
      </w:r>
      <w:proofErr w:type="gramStart"/>
      <w:r w:rsidRPr="000A47CF">
        <w:rPr>
          <w:color w:val="000000"/>
        </w:rPr>
        <w:t>т.п. Например</w:t>
      </w:r>
      <w:proofErr w:type="gramEnd"/>
      <w:r w:rsidRPr="000A47CF">
        <w:rPr>
          <w:color w:val="000000"/>
        </w:rPr>
        <w:t>:</w:t>
      </w:r>
      <w:r w:rsidRPr="000A47CF">
        <w:rPr>
          <w:rStyle w:val="apple-converted-space"/>
          <w:color w:val="000000"/>
        </w:rPr>
        <w:t> </w:t>
      </w:r>
      <w:r w:rsidRPr="000A47CF">
        <w:rPr>
          <w:iCs/>
          <w:color w:val="000000"/>
        </w:rPr>
        <w:t>шапка</w:t>
      </w:r>
      <w:r w:rsidRPr="000A47CF">
        <w:rPr>
          <w:rStyle w:val="apple-converted-space"/>
          <w:color w:val="000000"/>
        </w:rPr>
        <w:t> </w:t>
      </w:r>
      <w:r w:rsidRPr="000A47CF">
        <w:rPr>
          <w:color w:val="000000"/>
        </w:rPr>
        <w:t>– общий заголовок для нескольких статей.</w:t>
      </w:r>
    </w:p>
    <w:p w:rsidR="000A47CF" w:rsidRPr="000A47CF" w:rsidRDefault="000A47CF" w:rsidP="000A47CF">
      <w:pPr>
        <w:pStyle w:val="a4"/>
        <w:shd w:val="clear" w:color="auto" w:fill="FFFFFF"/>
        <w:spacing w:before="0" w:beforeAutospacing="0" w:after="0" w:afterAutospacing="0"/>
        <w:rPr>
          <w:color w:val="000000"/>
        </w:rPr>
      </w:pPr>
      <w:r w:rsidRPr="000A47CF">
        <w:rPr>
          <w:color w:val="000000"/>
        </w:rPr>
        <w:t>Профессиональная лексика может быть освоена литературным языком, что приводит к</w:t>
      </w:r>
      <w:r w:rsidRPr="000A47CF">
        <w:rPr>
          <w:rStyle w:val="apple-converted-space"/>
          <w:color w:val="000000"/>
        </w:rPr>
        <w:t> </w:t>
      </w:r>
      <w:proofErr w:type="spellStart"/>
      <w:r w:rsidRPr="000A47CF">
        <w:rPr>
          <w:b/>
          <w:bCs/>
          <w:iCs/>
          <w:color w:val="000000"/>
        </w:rPr>
        <w:t>детерминологиза´ции</w:t>
      </w:r>
      <w:proofErr w:type="spellEnd"/>
      <w:r w:rsidRPr="000A47CF">
        <w:rPr>
          <w:rStyle w:val="apple-converted-space"/>
          <w:color w:val="000000"/>
        </w:rPr>
        <w:t> </w:t>
      </w:r>
      <w:r w:rsidRPr="000A47CF">
        <w:rPr>
          <w:color w:val="000000"/>
        </w:rPr>
        <w:t xml:space="preserve">профессионализмов и превращению их в общеупотребительные слова. </w:t>
      </w:r>
      <w:proofErr w:type="gramStart"/>
      <w:r w:rsidRPr="000A47CF">
        <w:rPr>
          <w:color w:val="000000"/>
        </w:rPr>
        <w:t>Например</w:t>
      </w:r>
      <w:proofErr w:type="gramEnd"/>
      <w:r w:rsidRPr="000A47CF">
        <w:rPr>
          <w:color w:val="000000"/>
        </w:rPr>
        <w:t>:</w:t>
      </w:r>
      <w:r w:rsidRPr="000A47CF">
        <w:rPr>
          <w:rStyle w:val="apple-converted-space"/>
          <w:color w:val="000000"/>
        </w:rPr>
        <w:t> </w:t>
      </w:r>
      <w:r w:rsidRPr="000A47CF">
        <w:rPr>
          <w:iCs/>
          <w:color w:val="000000"/>
        </w:rPr>
        <w:t>катализатор идей</w:t>
      </w:r>
      <w:r w:rsidRPr="000A47CF">
        <w:rPr>
          <w:color w:val="000000"/>
        </w:rPr>
        <w:t>.</w:t>
      </w:r>
    </w:p>
    <w:p w:rsidR="000A47CF" w:rsidRPr="000A47CF" w:rsidRDefault="000A47CF" w:rsidP="000A47CF">
      <w:pPr>
        <w:pStyle w:val="a4"/>
        <w:shd w:val="clear" w:color="auto" w:fill="FFFFFF"/>
        <w:spacing w:before="0" w:beforeAutospacing="0" w:after="0" w:afterAutospacing="0"/>
      </w:pPr>
      <w:r w:rsidRPr="000A47CF">
        <w:t>См. также «</w:t>
      </w:r>
      <w:hyperlink r:id="rId12" w:history="1">
        <w:r w:rsidRPr="000A47CF">
          <w:rPr>
            <w:rStyle w:val="a5"/>
            <w:color w:val="auto"/>
          </w:rPr>
          <w:t>Словари лингвистических терминов</w:t>
        </w:r>
      </w:hyperlink>
      <w:r w:rsidRPr="000A47CF">
        <w:t>»</w:t>
      </w:r>
    </w:p>
    <w:p w:rsidR="000A47CF" w:rsidRPr="000A47CF" w:rsidRDefault="000A47CF" w:rsidP="000A47CF">
      <w:pPr>
        <w:pStyle w:val="a4"/>
        <w:shd w:val="clear" w:color="auto" w:fill="FFFFFF"/>
        <w:spacing w:before="0" w:beforeAutospacing="0" w:after="0" w:afterAutospacing="0"/>
        <w:rPr>
          <w:color w:val="000000"/>
        </w:rPr>
      </w:pPr>
      <w:r w:rsidRPr="000A47CF">
        <w:rPr>
          <w:color w:val="000000"/>
        </w:rPr>
        <w:t xml:space="preserve">По социальной </w:t>
      </w:r>
      <w:proofErr w:type="spellStart"/>
      <w:r w:rsidRPr="000A47CF">
        <w:rPr>
          <w:color w:val="000000"/>
        </w:rPr>
        <w:t>общепринятости</w:t>
      </w:r>
      <w:proofErr w:type="spellEnd"/>
      <w:r w:rsidRPr="000A47CF">
        <w:rPr>
          <w:color w:val="000000"/>
        </w:rPr>
        <w:t xml:space="preserve"> выделяют жаргонную и арготическую лексику.</w:t>
      </w:r>
    </w:p>
    <w:p w:rsidR="000A47CF" w:rsidRPr="000A47CF" w:rsidRDefault="000A47CF" w:rsidP="000A47CF">
      <w:pPr>
        <w:pStyle w:val="a4"/>
        <w:shd w:val="clear" w:color="auto" w:fill="FFFFFF"/>
        <w:spacing w:before="0" w:beforeAutospacing="0" w:after="0" w:afterAutospacing="0"/>
        <w:rPr>
          <w:color w:val="000000"/>
        </w:rPr>
      </w:pPr>
      <w:proofErr w:type="spellStart"/>
      <w:r w:rsidRPr="000A47CF">
        <w:rPr>
          <w:b/>
          <w:bCs/>
          <w:iCs/>
          <w:color w:val="000000"/>
        </w:rPr>
        <w:t>Жарго´нная</w:t>
      </w:r>
      <w:proofErr w:type="spellEnd"/>
      <w:r w:rsidRPr="000A47CF">
        <w:rPr>
          <w:b/>
          <w:bCs/>
          <w:iCs/>
          <w:color w:val="000000"/>
        </w:rPr>
        <w:t xml:space="preserve"> </w:t>
      </w:r>
      <w:proofErr w:type="spellStart"/>
      <w:r w:rsidRPr="000A47CF">
        <w:rPr>
          <w:b/>
          <w:bCs/>
          <w:iCs/>
          <w:color w:val="000000"/>
        </w:rPr>
        <w:t>ле´ксика</w:t>
      </w:r>
      <w:proofErr w:type="spellEnd"/>
      <w:r w:rsidRPr="000A47CF">
        <w:rPr>
          <w:b/>
          <w:bCs/>
          <w:iCs/>
          <w:color w:val="000000"/>
        </w:rPr>
        <w:t xml:space="preserve"> (</w:t>
      </w:r>
      <w:proofErr w:type="spellStart"/>
      <w:r w:rsidRPr="000A47CF">
        <w:rPr>
          <w:b/>
          <w:bCs/>
          <w:iCs/>
          <w:color w:val="000000"/>
        </w:rPr>
        <w:t>жарго´н</w:t>
      </w:r>
      <w:proofErr w:type="spellEnd"/>
      <w:r w:rsidRPr="000A47CF">
        <w:rPr>
          <w:b/>
          <w:bCs/>
          <w:iCs/>
          <w:color w:val="000000"/>
        </w:rPr>
        <w:t xml:space="preserve">, </w:t>
      </w:r>
      <w:proofErr w:type="spellStart"/>
      <w:r w:rsidRPr="000A47CF">
        <w:rPr>
          <w:b/>
          <w:bCs/>
          <w:iCs/>
          <w:color w:val="000000"/>
        </w:rPr>
        <w:t>жаргони´змы</w:t>
      </w:r>
      <w:proofErr w:type="spellEnd"/>
      <w:r w:rsidRPr="000A47CF">
        <w:rPr>
          <w:b/>
          <w:bCs/>
          <w:iCs/>
          <w:color w:val="000000"/>
        </w:rPr>
        <w:t>)</w:t>
      </w:r>
      <w:r w:rsidRPr="000A47CF">
        <w:rPr>
          <w:rStyle w:val="apple-converted-space"/>
          <w:color w:val="000000"/>
        </w:rPr>
        <w:t> </w:t>
      </w:r>
      <w:r w:rsidRPr="000A47CF">
        <w:rPr>
          <w:color w:val="000000"/>
        </w:rPr>
        <w:t>(фр.</w:t>
      </w:r>
      <w:r w:rsidRPr="000A47CF">
        <w:rPr>
          <w:rStyle w:val="apple-converted-space"/>
          <w:color w:val="000000"/>
        </w:rPr>
        <w:t> </w:t>
      </w:r>
      <w:proofErr w:type="spellStart"/>
      <w:r w:rsidRPr="000A47CF">
        <w:rPr>
          <w:iCs/>
          <w:color w:val="000000"/>
        </w:rPr>
        <w:t>le</w:t>
      </w:r>
      <w:proofErr w:type="spellEnd"/>
      <w:r w:rsidRPr="000A47CF">
        <w:rPr>
          <w:iCs/>
          <w:color w:val="000000"/>
        </w:rPr>
        <w:t xml:space="preserve"> </w:t>
      </w:r>
      <w:proofErr w:type="spellStart"/>
      <w:r w:rsidRPr="000A47CF">
        <w:rPr>
          <w:iCs/>
          <w:color w:val="000000"/>
        </w:rPr>
        <w:t>jargon</w:t>
      </w:r>
      <w:proofErr w:type="spellEnd"/>
      <w:r w:rsidRPr="000A47CF">
        <w:rPr>
          <w:rStyle w:val="apple-converted-space"/>
          <w:color w:val="000000"/>
        </w:rPr>
        <w:t> </w:t>
      </w:r>
      <w:r w:rsidRPr="000A47CF">
        <w:rPr>
          <w:color w:val="000000"/>
        </w:rPr>
        <w:t>– говор) – слова, которые отражают особенности речи людей, объединённых общей профессией, социальным положением, возрастом, интересами. Цель образования и употребления жаргонных слов – создание «своего» языка общения. Например, в речи студентов:</w:t>
      </w:r>
      <w:r w:rsidRPr="000A47CF">
        <w:rPr>
          <w:rStyle w:val="apple-converted-space"/>
          <w:color w:val="000000"/>
        </w:rPr>
        <w:t> </w:t>
      </w:r>
      <w:proofErr w:type="spellStart"/>
      <w:r w:rsidRPr="000A47CF">
        <w:rPr>
          <w:iCs/>
          <w:color w:val="000000"/>
        </w:rPr>
        <w:t>сти´па</w:t>
      </w:r>
      <w:proofErr w:type="spellEnd"/>
      <w:r w:rsidRPr="000A47CF">
        <w:rPr>
          <w:rStyle w:val="apple-converted-space"/>
          <w:iCs/>
          <w:color w:val="000000"/>
        </w:rPr>
        <w:t> </w:t>
      </w:r>
      <w:r w:rsidRPr="000A47CF">
        <w:rPr>
          <w:color w:val="000000"/>
        </w:rPr>
        <w:t>или</w:t>
      </w:r>
      <w:r w:rsidRPr="000A47CF">
        <w:rPr>
          <w:rStyle w:val="apple-converted-space"/>
          <w:iCs/>
          <w:color w:val="000000"/>
        </w:rPr>
        <w:t> </w:t>
      </w:r>
      <w:proofErr w:type="spellStart"/>
      <w:r w:rsidRPr="000A47CF">
        <w:rPr>
          <w:iCs/>
          <w:color w:val="000000"/>
        </w:rPr>
        <w:t>стёпа</w:t>
      </w:r>
      <w:proofErr w:type="spellEnd"/>
      <w:r w:rsidRPr="000A47CF">
        <w:rPr>
          <w:iCs/>
          <w:color w:val="000000"/>
        </w:rPr>
        <w:t xml:space="preserve"> (стипендия), </w:t>
      </w:r>
      <w:proofErr w:type="spellStart"/>
      <w:r w:rsidRPr="000A47CF">
        <w:rPr>
          <w:iCs/>
          <w:color w:val="000000"/>
        </w:rPr>
        <w:t>обща´га</w:t>
      </w:r>
      <w:proofErr w:type="spellEnd"/>
      <w:r w:rsidRPr="000A47CF">
        <w:rPr>
          <w:iCs/>
          <w:color w:val="000000"/>
        </w:rPr>
        <w:t xml:space="preserve"> (общежитие), хвост (несданный зачёт или экзамен), </w:t>
      </w:r>
      <w:proofErr w:type="spellStart"/>
      <w:r w:rsidRPr="000A47CF">
        <w:rPr>
          <w:iCs/>
          <w:color w:val="000000"/>
        </w:rPr>
        <w:t>пре´под</w:t>
      </w:r>
      <w:proofErr w:type="spellEnd"/>
      <w:r w:rsidRPr="000A47CF">
        <w:rPr>
          <w:iCs/>
          <w:color w:val="000000"/>
        </w:rPr>
        <w:t xml:space="preserve"> (преподаватель), </w:t>
      </w:r>
      <w:proofErr w:type="spellStart"/>
      <w:r w:rsidRPr="000A47CF">
        <w:rPr>
          <w:iCs/>
          <w:color w:val="000000"/>
        </w:rPr>
        <w:t>абиту´ра</w:t>
      </w:r>
      <w:proofErr w:type="spellEnd"/>
      <w:r w:rsidRPr="000A47CF">
        <w:rPr>
          <w:iCs/>
          <w:color w:val="000000"/>
        </w:rPr>
        <w:t xml:space="preserve"> (абитуриент, студент 1 курса до сессии).</w:t>
      </w:r>
    </w:p>
    <w:p w:rsidR="000A47CF" w:rsidRPr="000A47CF" w:rsidRDefault="000A47CF" w:rsidP="000A47CF">
      <w:pPr>
        <w:pStyle w:val="a4"/>
        <w:shd w:val="clear" w:color="auto" w:fill="FFFFFF"/>
        <w:spacing w:before="0" w:beforeAutospacing="0" w:after="0" w:afterAutospacing="0"/>
        <w:rPr>
          <w:color w:val="000000"/>
        </w:rPr>
      </w:pPr>
      <w:proofErr w:type="spellStart"/>
      <w:r w:rsidRPr="000A47CF">
        <w:rPr>
          <w:b/>
          <w:bCs/>
          <w:iCs/>
          <w:color w:val="000000"/>
        </w:rPr>
        <w:t>Арготи´ческая</w:t>
      </w:r>
      <w:proofErr w:type="spellEnd"/>
      <w:r w:rsidRPr="000A47CF">
        <w:rPr>
          <w:b/>
          <w:bCs/>
          <w:iCs/>
          <w:color w:val="000000"/>
        </w:rPr>
        <w:t xml:space="preserve"> </w:t>
      </w:r>
      <w:proofErr w:type="spellStart"/>
      <w:r w:rsidRPr="000A47CF">
        <w:rPr>
          <w:b/>
          <w:bCs/>
          <w:iCs/>
          <w:color w:val="000000"/>
        </w:rPr>
        <w:t>ле´ксика</w:t>
      </w:r>
      <w:proofErr w:type="spellEnd"/>
      <w:r w:rsidRPr="000A47CF">
        <w:rPr>
          <w:b/>
          <w:bCs/>
          <w:iCs/>
          <w:color w:val="000000"/>
        </w:rPr>
        <w:t xml:space="preserve"> (арго´, </w:t>
      </w:r>
      <w:proofErr w:type="spellStart"/>
      <w:r w:rsidRPr="000A47CF">
        <w:rPr>
          <w:b/>
          <w:bCs/>
          <w:iCs/>
          <w:color w:val="000000"/>
        </w:rPr>
        <w:t>арготи´змы</w:t>
      </w:r>
      <w:proofErr w:type="spellEnd"/>
      <w:r w:rsidRPr="000A47CF">
        <w:rPr>
          <w:b/>
          <w:bCs/>
          <w:iCs/>
          <w:color w:val="000000"/>
        </w:rPr>
        <w:t>)</w:t>
      </w:r>
      <w:r w:rsidRPr="000A47CF">
        <w:rPr>
          <w:rStyle w:val="apple-converted-space"/>
          <w:color w:val="000000"/>
        </w:rPr>
        <w:t> </w:t>
      </w:r>
      <w:r w:rsidRPr="000A47CF">
        <w:rPr>
          <w:color w:val="000000"/>
        </w:rPr>
        <w:t>(фр.</w:t>
      </w:r>
      <w:r w:rsidRPr="000A47CF">
        <w:rPr>
          <w:rStyle w:val="apple-converted-space"/>
          <w:color w:val="000000"/>
        </w:rPr>
        <w:t> </w:t>
      </w:r>
      <w:proofErr w:type="spellStart"/>
      <w:r w:rsidRPr="000A47CF">
        <w:rPr>
          <w:iCs/>
          <w:color w:val="000000"/>
        </w:rPr>
        <w:t>argot</w:t>
      </w:r>
      <w:proofErr w:type="spellEnd"/>
      <w:r w:rsidRPr="000A47CF">
        <w:rPr>
          <w:rStyle w:val="apple-converted-space"/>
          <w:color w:val="000000"/>
        </w:rPr>
        <w:t> </w:t>
      </w:r>
      <w:r w:rsidRPr="000A47CF">
        <w:rPr>
          <w:color w:val="000000"/>
        </w:rPr>
        <w:t xml:space="preserve">– замкнутый, недеятельный) – слова и выражения, распространённые в узкопрофессиональной или асоциальной сфере. Цель употребления арготизмов – кодирование информации, недоступность её для понимания непосвящёнными.  </w:t>
      </w:r>
      <w:proofErr w:type="gramStart"/>
      <w:r w:rsidRPr="000A47CF">
        <w:rPr>
          <w:color w:val="000000"/>
        </w:rPr>
        <w:t>Например</w:t>
      </w:r>
      <w:proofErr w:type="gramEnd"/>
      <w:r w:rsidRPr="000A47CF">
        <w:rPr>
          <w:color w:val="000000"/>
        </w:rPr>
        <w:t>:</w:t>
      </w:r>
      <w:r w:rsidRPr="000A47CF">
        <w:rPr>
          <w:rStyle w:val="apple-converted-space"/>
          <w:color w:val="000000"/>
        </w:rPr>
        <w:t> </w:t>
      </w:r>
      <w:r w:rsidRPr="000A47CF">
        <w:rPr>
          <w:iCs/>
          <w:color w:val="000000"/>
        </w:rPr>
        <w:t>греть</w:t>
      </w:r>
      <w:r w:rsidRPr="000A47CF">
        <w:rPr>
          <w:rStyle w:val="apple-converted-space"/>
          <w:color w:val="000000"/>
        </w:rPr>
        <w:t> </w:t>
      </w:r>
      <w:r w:rsidRPr="000A47CF">
        <w:rPr>
          <w:color w:val="000000"/>
        </w:rPr>
        <w:t>– обманывать, мошенничать.</w:t>
      </w:r>
    </w:p>
    <w:p w:rsidR="000A47CF" w:rsidRPr="000A47CF" w:rsidRDefault="000A47CF" w:rsidP="000A47CF">
      <w:pPr>
        <w:pStyle w:val="a4"/>
        <w:shd w:val="clear" w:color="auto" w:fill="FFFFFF"/>
        <w:spacing w:before="0" w:beforeAutospacing="0" w:after="0" w:afterAutospacing="0"/>
      </w:pPr>
      <w:r w:rsidRPr="000A47CF">
        <w:t>См. также «</w:t>
      </w:r>
      <w:hyperlink r:id="rId13" w:history="1">
        <w:r w:rsidRPr="000A47CF">
          <w:rPr>
            <w:rStyle w:val="a5"/>
            <w:color w:val="auto"/>
          </w:rPr>
          <w:t>Словари жаргонизмов</w:t>
        </w:r>
      </w:hyperlink>
      <w:r w:rsidRPr="000A47CF">
        <w:t>»</w:t>
      </w:r>
    </w:p>
    <w:p w:rsidR="000A47CF" w:rsidRPr="000A47CF" w:rsidRDefault="000A47CF" w:rsidP="000A47CF">
      <w:pPr>
        <w:pStyle w:val="a4"/>
        <w:shd w:val="clear" w:color="auto" w:fill="FFFFFF"/>
        <w:spacing w:before="0" w:beforeAutospacing="0" w:after="0" w:afterAutospacing="0"/>
        <w:rPr>
          <w:color w:val="000000"/>
        </w:rPr>
      </w:pPr>
      <w:r w:rsidRPr="000A47CF">
        <w:rPr>
          <w:color w:val="000000"/>
        </w:rPr>
        <w:t>Параллельно с общеупотребительной лексикой существует пласт лексики диалектного языка, представляющего собой совокупность различных диалектов, распространённых на определённом географическом пространстве.</w:t>
      </w:r>
      <w:r w:rsidRPr="000A47CF">
        <w:rPr>
          <w:rStyle w:val="apple-converted-space"/>
          <w:color w:val="000000"/>
        </w:rPr>
        <w:t> </w:t>
      </w:r>
      <w:proofErr w:type="spellStart"/>
      <w:r w:rsidRPr="000A47CF">
        <w:rPr>
          <w:b/>
          <w:bCs/>
          <w:iCs/>
          <w:color w:val="000000"/>
        </w:rPr>
        <w:t>Диале´</w:t>
      </w:r>
      <w:proofErr w:type="gramStart"/>
      <w:r w:rsidRPr="000A47CF">
        <w:rPr>
          <w:b/>
          <w:bCs/>
          <w:iCs/>
          <w:color w:val="000000"/>
        </w:rPr>
        <w:t>кт</w:t>
      </w:r>
      <w:proofErr w:type="spellEnd"/>
      <w:r w:rsidRPr="000A47CF">
        <w:rPr>
          <w:color w:val="000000"/>
        </w:rPr>
        <w:t>(</w:t>
      </w:r>
      <w:proofErr w:type="gramEnd"/>
      <w:r w:rsidRPr="000A47CF">
        <w:rPr>
          <w:color w:val="000000"/>
        </w:rPr>
        <w:t>греч.</w:t>
      </w:r>
      <w:r w:rsidRPr="000A47CF">
        <w:rPr>
          <w:rStyle w:val="apple-converted-space"/>
          <w:color w:val="000000"/>
        </w:rPr>
        <w:t> </w:t>
      </w:r>
      <w:proofErr w:type="spellStart"/>
      <w:r w:rsidRPr="000A47CF">
        <w:rPr>
          <w:rStyle w:val="a6"/>
          <w:i w:val="0"/>
          <w:color w:val="000000"/>
        </w:rPr>
        <w:t>dia´lektos</w:t>
      </w:r>
      <w:proofErr w:type="spellEnd"/>
      <w:r w:rsidRPr="000A47CF">
        <w:rPr>
          <w:rStyle w:val="apple-converted-space"/>
          <w:color w:val="000000"/>
        </w:rPr>
        <w:t> </w:t>
      </w:r>
      <w:r w:rsidRPr="000A47CF">
        <w:rPr>
          <w:color w:val="000000"/>
        </w:rPr>
        <w:t>– говор) – это территориальная разновидность русского языка, имеющая ряд языковых особенностей (фонетических, морфологических, словообразовательных, синтаксических).</w:t>
      </w:r>
    </w:p>
    <w:p w:rsidR="000A47CF" w:rsidRPr="000A47CF" w:rsidRDefault="000A47CF" w:rsidP="000A47CF">
      <w:pPr>
        <w:pStyle w:val="a4"/>
        <w:shd w:val="clear" w:color="auto" w:fill="FFFFFF"/>
        <w:spacing w:before="0" w:beforeAutospacing="0" w:after="0" w:afterAutospacing="0"/>
        <w:rPr>
          <w:color w:val="000000"/>
        </w:rPr>
      </w:pPr>
      <w:proofErr w:type="spellStart"/>
      <w:r w:rsidRPr="000A47CF">
        <w:rPr>
          <w:b/>
          <w:bCs/>
          <w:iCs/>
          <w:color w:val="000000"/>
        </w:rPr>
        <w:t>Диале´ктная</w:t>
      </w:r>
      <w:proofErr w:type="spellEnd"/>
      <w:r w:rsidRPr="000A47CF">
        <w:rPr>
          <w:b/>
          <w:bCs/>
          <w:iCs/>
          <w:color w:val="000000"/>
        </w:rPr>
        <w:t xml:space="preserve"> </w:t>
      </w:r>
      <w:proofErr w:type="spellStart"/>
      <w:r w:rsidRPr="000A47CF">
        <w:rPr>
          <w:b/>
          <w:bCs/>
          <w:iCs/>
          <w:color w:val="000000"/>
        </w:rPr>
        <w:t>ле´ксика</w:t>
      </w:r>
      <w:proofErr w:type="spellEnd"/>
      <w:r w:rsidRPr="000A47CF">
        <w:rPr>
          <w:b/>
          <w:bCs/>
          <w:iCs/>
          <w:color w:val="000000"/>
        </w:rPr>
        <w:t xml:space="preserve"> (</w:t>
      </w:r>
      <w:proofErr w:type="spellStart"/>
      <w:r w:rsidRPr="000A47CF">
        <w:rPr>
          <w:b/>
          <w:bCs/>
          <w:iCs/>
          <w:color w:val="000000"/>
        </w:rPr>
        <w:t>диалекти´змы</w:t>
      </w:r>
      <w:proofErr w:type="spellEnd"/>
      <w:r w:rsidRPr="000A47CF">
        <w:rPr>
          <w:b/>
          <w:bCs/>
          <w:iCs/>
          <w:color w:val="000000"/>
        </w:rPr>
        <w:t>)</w:t>
      </w:r>
      <w:r w:rsidRPr="000A47CF">
        <w:rPr>
          <w:rStyle w:val="apple-converted-space"/>
          <w:color w:val="000000"/>
        </w:rPr>
        <w:t> </w:t>
      </w:r>
      <w:r w:rsidRPr="000A47CF">
        <w:rPr>
          <w:color w:val="000000"/>
        </w:rPr>
        <w:t>(греч.</w:t>
      </w:r>
      <w:r w:rsidRPr="000A47CF">
        <w:rPr>
          <w:rStyle w:val="apple-converted-space"/>
          <w:color w:val="000000"/>
        </w:rPr>
        <w:t> </w:t>
      </w:r>
      <w:proofErr w:type="spellStart"/>
      <w:r w:rsidRPr="000A47CF">
        <w:rPr>
          <w:iCs/>
          <w:color w:val="000000"/>
        </w:rPr>
        <w:t>dia´lektos</w:t>
      </w:r>
      <w:proofErr w:type="spellEnd"/>
      <w:r w:rsidRPr="000A47CF">
        <w:rPr>
          <w:rStyle w:val="apple-converted-space"/>
          <w:color w:val="000000"/>
        </w:rPr>
        <w:t> </w:t>
      </w:r>
      <w:r w:rsidRPr="000A47CF">
        <w:rPr>
          <w:color w:val="000000"/>
        </w:rPr>
        <w:t>– наречие) – слова, распространение которых ограничено той или иной территорией.</w:t>
      </w:r>
    </w:p>
    <w:p w:rsidR="000A47CF" w:rsidRPr="000A47CF" w:rsidRDefault="000A47CF" w:rsidP="000A47CF">
      <w:pPr>
        <w:pStyle w:val="a4"/>
        <w:shd w:val="clear" w:color="auto" w:fill="FFFFFF"/>
        <w:spacing w:before="0" w:beforeAutospacing="0" w:after="0" w:afterAutospacing="0"/>
        <w:rPr>
          <w:color w:val="000000"/>
        </w:rPr>
      </w:pPr>
      <w:r w:rsidRPr="000A47CF">
        <w:rPr>
          <w:color w:val="000000"/>
        </w:rPr>
        <w:t xml:space="preserve">Общеупотребительная лексика может пополняться диалектными словами, которые теряют свою </w:t>
      </w:r>
      <w:proofErr w:type="spellStart"/>
      <w:r w:rsidRPr="000A47CF">
        <w:rPr>
          <w:color w:val="000000"/>
        </w:rPr>
        <w:t>маркированность</w:t>
      </w:r>
      <w:proofErr w:type="spellEnd"/>
      <w:r w:rsidRPr="000A47CF">
        <w:rPr>
          <w:color w:val="000000"/>
        </w:rPr>
        <w:t xml:space="preserve"> и воспринимаются как общенародные слова. Так, в XIX в. из диалектов в состав общеупотребительной лексики вошли слова</w:t>
      </w:r>
      <w:r w:rsidRPr="000A47CF">
        <w:rPr>
          <w:rStyle w:val="apple-converted-space"/>
          <w:color w:val="000000"/>
        </w:rPr>
        <w:t> </w:t>
      </w:r>
      <w:r w:rsidRPr="000A47CF">
        <w:rPr>
          <w:iCs/>
          <w:color w:val="000000"/>
        </w:rPr>
        <w:t>зря</w:t>
      </w:r>
      <w:r w:rsidRPr="000A47CF">
        <w:rPr>
          <w:color w:val="000000"/>
        </w:rPr>
        <w:t>,</w:t>
      </w:r>
      <w:r w:rsidRPr="000A47CF">
        <w:rPr>
          <w:rStyle w:val="apple-converted-space"/>
          <w:color w:val="000000"/>
        </w:rPr>
        <w:t> </w:t>
      </w:r>
      <w:r w:rsidRPr="000A47CF">
        <w:rPr>
          <w:iCs/>
          <w:color w:val="000000"/>
        </w:rPr>
        <w:t>пойма</w:t>
      </w:r>
      <w:r w:rsidRPr="000A47CF">
        <w:rPr>
          <w:color w:val="000000"/>
        </w:rPr>
        <w:t>,</w:t>
      </w:r>
      <w:r w:rsidRPr="000A47CF">
        <w:rPr>
          <w:rStyle w:val="apple-converted-space"/>
          <w:color w:val="000000"/>
        </w:rPr>
        <w:t> </w:t>
      </w:r>
      <w:r w:rsidRPr="000A47CF">
        <w:rPr>
          <w:iCs/>
          <w:color w:val="000000"/>
        </w:rPr>
        <w:t>тайга</w:t>
      </w:r>
      <w:r w:rsidRPr="000A47CF">
        <w:rPr>
          <w:rStyle w:val="apple-converted-space"/>
          <w:color w:val="000000"/>
        </w:rPr>
        <w:t> </w:t>
      </w:r>
      <w:r w:rsidRPr="000A47CF">
        <w:rPr>
          <w:color w:val="000000"/>
        </w:rPr>
        <w:t>и др., в ХХ в. –</w:t>
      </w:r>
      <w:r w:rsidRPr="000A47CF">
        <w:rPr>
          <w:rStyle w:val="apple-converted-space"/>
          <w:color w:val="000000"/>
        </w:rPr>
        <w:t> </w:t>
      </w:r>
      <w:r w:rsidRPr="000A47CF">
        <w:rPr>
          <w:iCs/>
          <w:color w:val="000000"/>
        </w:rPr>
        <w:t>путина</w:t>
      </w:r>
      <w:r w:rsidRPr="000A47CF">
        <w:rPr>
          <w:color w:val="000000"/>
        </w:rPr>
        <w:t>,</w:t>
      </w:r>
      <w:r w:rsidRPr="000A47CF">
        <w:rPr>
          <w:rStyle w:val="apple-converted-space"/>
          <w:color w:val="000000"/>
        </w:rPr>
        <w:t> </w:t>
      </w:r>
      <w:r w:rsidRPr="000A47CF">
        <w:rPr>
          <w:iCs/>
          <w:color w:val="000000"/>
        </w:rPr>
        <w:t>стан</w:t>
      </w:r>
      <w:r w:rsidRPr="000A47CF">
        <w:rPr>
          <w:color w:val="000000"/>
        </w:rPr>
        <w:t>,</w:t>
      </w:r>
      <w:r w:rsidRPr="000A47CF">
        <w:rPr>
          <w:rStyle w:val="apple-converted-space"/>
          <w:color w:val="000000"/>
        </w:rPr>
        <w:t> </w:t>
      </w:r>
      <w:r w:rsidRPr="000A47CF">
        <w:rPr>
          <w:iCs/>
          <w:color w:val="000000"/>
        </w:rPr>
        <w:t>затемно</w:t>
      </w:r>
      <w:r w:rsidRPr="000A47CF">
        <w:rPr>
          <w:rStyle w:val="apple-converted-space"/>
          <w:color w:val="000000"/>
        </w:rPr>
        <w:t> </w:t>
      </w:r>
      <w:r w:rsidRPr="000A47CF">
        <w:rPr>
          <w:color w:val="000000"/>
        </w:rPr>
        <w:t>и др.</w:t>
      </w:r>
    </w:p>
    <w:p w:rsidR="000A47CF" w:rsidRPr="000A47CF" w:rsidRDefault="000A47CF" w:rsidP="000A47CF">
      <w:pPr>
        <w:pStyle w:val="a4"/>
        <w:shd w:val="clear" w:color="auto" w:fill="FFFFFF"/>
        <w:spacing w:before="0" w:beforeAutospacing="0" w:after="0" w:afterAutospacing="0"/>
        <w:rPr>
          <w:color w:val="000000"/>
        </w:rPr>
      </w:pPr>
      <w:r w:rsidRPr="000A47CF">
        <w:rPr>
          <w:color w:val="000000"/>
        </w:rPr>
        <w:t>В художественной речи диалектизмы используются для описания быта и нравов людей, живущих в данной местности, создают территориальную картину мира, характеризуют персонажей.</w:t>
      </w:r>
    </w:p>
    <w:p w:rsidR="000A47CF" w:rsidRPr="000A47CF" w:rsidRDefault="000A47CF" w:rsidP="000A47CF">
      <w:pPr>
        <w:pStyle w:val="a4"/>
        <w:shd w:val="clear" w:color="auto" w:fill="FFFFFF"/>
        <w:spacing w:before="0" w:beforeAutospacing="0" w:after="0" w:afterAutospacing="0"/>
        <w:rPr>
          <w:color w:val="000000"/>
        </w:rPr>
      </w:pPr>
      <w:proofErr w:type="spellStart"/>
      <w:r w:rsidRPr="000A47CF">
        <w:rPr>
          <w:b/>
          <w:bCs/>
          <w:iCs/>
          <w:color w:val="000000"/>
        </w:rPr>
        <w:t>Фонети´ческие</w:t>
      </w:r>
      <w:proofErr w:type="spellEnd"/>
      <w:r w:rsidRPr="000A47CF">
        <w:rPr>
          <w:b/>
          <w:bCs/>
          <w:iCs/>
          <w:color w:val="000000"/>
        </w:rPr>
        <w:t xml:space="preserve"> </w:t>
      </w:r>
      <w:proofErr w:type="spellStart"/>
      <w:r w:rsidRPr="000A47CF">
        <w:rPr>
          <w:b/>
          <w:bCs/>
          <w:iCs/>
          <w:color w:val="000000"/>
        </w:rPr>
        <w:t>диалекти´змы</w:t>
      </w:r>
      <w:proofErr w:type="spellEnd"/>
      <w:r w:rsidRPr="000A47CF">
        <w:rPr>
          <w:rStyle w:val="apple-converted-space"/>
          <w:color w:val="000000"/>
        </w:rPr>
        <w:t> </w:t>
      </w:r>
      <w:r w:rsidRPr="000A47CF">
        <w:rPr>
          <w:color w:val="000000"/>
        </w:rPr>
        <w:t xml:space="preserve">– слова, имеющие фонетические особенности, </w:t>
      </w:r>
      <w:proofErr w:type="gramStart"/>
      <w:r w:rsidRPr="000A47CF">
        <w:rPr>
          <w:color w:val="000000"/>
        </w:rPr>
        <w:t>например</w:t>
      </w:r>
      <w:proofErr w:type="gramEnd"/>
      <w:r w:rsidRPr="000A47CF">
        <w:rPr>
          <w:color w:val="000000"/>
        </w:rPr>
        <w:t>:</w:t>
      </w:r>
      <w:r w:rsidRPr="000A47CF">
        <w:rPr>
          <w:rStyle w:val="apple-converted-space"/>
          <w:color w:val="000000"/>
        </w:rPr>
        <w:t> </w:t>
      </w:r>
      <w:proofErr w:type="spellStart"/>
      <w:r w:rsidRPr="000A47CF">
        <w:rPr>
          <w:iCs/>
          <w:color w:val="000000"/>
        </w:rPr>
        <w:t>дерёво</w:t>
      </w:r>
      <w:proofErr w:type="spellEnd"/>
      <w:r w:rsidRPr="000A47CF">
        <w:rPr>
          <w:rStyle w:val="apple-converted-space"/>
          <w:color w:val="000000"/>
        </w:rPr>
        <w:t> </w:t>
      </w:r>
      <w:r w:rsidRPr="000A47CF">
        <w:rPr>
          <w:color w:val="000000"/>
        </w:rPr>
        <w:t>и</w:t>
      </w:r>
      <w:r w:rsidRPr="000A47CF">
        <w:rPr>
          <w:rStyle w:val="apple-converted-space"/>
          <w:color w:val="000000"/>
        </w:rPr>
        <w:t> </w:t>
      </w:r>
      <w:r w:rsidRPr="000A47CF">
        <w:rPr>
          <w:iCs/>
          <w:color w:val="000000"/>
        </w:rPr>
        <w:t>дерево</w:t>
      </w:r>
      <w:r w:rsidRPr="000A47CF">
        <w:rPr>
          <w:color w:val="000000"/>
        </w:rPr>
        <w:t>´ – дерево, преимущественно лиственное.</w:t>
      </w:r>
    </w:p>
    <w:p w:rsidR="000A47CF" w:rsidRPr="000A47CF" w:rsidRDefault="000A47CF" w:rsidP="000A47CF">
      <w:pPr>
        <w:pStyle w:val="a4"/>
        <w:shd w:val="clear" w:color="auto" w:fill="FFFFFF"/>
        <w:spacing w:before="0" w:beforeAutospacing="0" w:after="0" w:afterAutospacing="0"/>
        <w:rPr>
          <w:color w:val="000000"/>
        </w:rPr>
      </w:pPr>
      <w:bookmarkStart w:id="220" w:name="Акцентологи´ческие_диалекти´змы"/>
      <w:proofErr w:type="spellStart"/>
      <w:r w:rsidRPr="000A47CF">
        <w:rPr>
          <w:b/>
          <w:bCs/>
          <w:iCs/>
        </w:rPr>
        <w:t>Акцентологи´ческие</w:t>
      </w:r>
      <w:proofErr w:type="spellEnd"/>
      <w:r w:rsidRPr="000A47CF">
        <w:rPr>
          <w:b/>
          <w:bCs/>
          <w:iCs/>
        </w:rPr>
        <w:t xml:space="preserve"> </w:t>
      </w:r>
      <w:proofErr w:type="spellStart"/>
      <w:r w:rsidRPr="000A47CF">
        <w:rPr>
          <w:b/>
          <w:bCs/>
          <w:iCs/>
        </w:rPr>
        <w:t>диалекти´змы</w:t>
      </w:r>
      <w:bookmarkEnd w:id="220"/>
      <w:proofErr w:type="spellEnd"/>
      <w:r w:rsidRPr="000A47CF">
        <w:rPr>
          <w:rStyle w:val="apple-converted-space"/>
        </w:rPr>
        <w:t> </w:t>
      </w:r>
      <w:r w:rsidRPr="000A47CF">
        <w:rPr>
          <w:color w:val="000000"/>
        </w:rPr>
        <w:t xml:space="preserve">– слова, имеющие акцентологические особенности, </w:t>
      </w:r>
      <w:proofErr w:type="gramStart"/>
      <w:r w:rsidRPr="000A47CF">
        <w:rPr>
          <w:color w:val="000000"/>
        </w:rPr>
        <w:t>например</w:t>
      </w:r>
      <w:proofErr w:type="gramEnd"/>
      <w:r w:rsidRPr="000A47CF">
        <w:rPr>
          <w:color w:val="000000"/>
        </w:rPr>
        <w:t>:</w:t>
      </w:r>
      <w:r w:rsidRPr="000A47CF">
        <w:rPr>
          <w:rStyle w:val="apple-converted-space"/>
          <w:color w:val="000000"/>
        </w:rPr>
        <w:t> </w:t>
      </w:r>
      <w:proofErr w:type="spellStart"/>
      <w:r w:rsidRPr="000A47CF">
        <w:rPr>
          <w:iCs/>
          <w:color w:val="000000"/>
        </w:rPr>
        <w:t>мо´рковка</w:t>
      </w:r>
      <w:proofErr w:type="spellEnd"/>
      <w:r w:rsidRPr="000A47CF">
        <w:rPr>
          <w:rStyle w:val="apple-converted-space"/>
          <w:color w:val="000000"/>
        </w:rPr>
        <w:t> </w:t>
      </w:r>
      <w:r w:rsidRPr="000A47CF">
        <w:rPr>
          <w:color w:val="000000"/>
        </w:rPr>
        <w:t>–</w:t>
      </w:r>
      <w:r w:rsidRPr="000A47CF">
        <w:rPr>
          <w:rStyle w:val="apple-converted-space"/>
          <w:color w:val="000000"/>
        </w:rPr>
        <w:t> </w:t>
      </w:r>
      <w:proofErr w:type="spellStart"/>
      <w:r w:rsidRPr="000A47CF">
        <w:rPr>
          <w:iCs/>
          <w:color w:val="000000"/>
        </w:rPr>
        <w:t>морко´вка</w:t>
      </w:r>
      <w:proofErr w:type="spellEnd"/>
      <w:r w:rsidRPr="000A47CF">
        <w:rPr>
          <w:color w:val="000000"/>
        </w:rPr>
        <w:t>.</w:t>
      </w:r>
    </w:p>
    <w:p w:rsidR="000A47CF" w:rsidRPr="000A47CF" w:rsidRDefault="000A47CF" w:rsidP="000A47CF">
      <w:pPr>
        <w:pStyle w:val="a4"/>
        <w:shd w:val="clear" w:color="auto" w:fill="FFFFFF"/>
        <w:spacing w:before="0" w:beforeAutospacing="0" w:after="0" w:afterAutospacing="0"/>
        <w:rPr>
          <w:color w:val="000000"/>
        </w:rPr>
      </w:pPr>
      <w:proofErr w:type="spellStart"/>
      <w:r w:rsidRPr="000A47CF">
        <w:rPr>
          <w:b/>
          <w:bCs/>
          <w:iCs/>
          <w:color w:val="000000"/>
        </w:rPr>
        <w:t>Словообразова</w:t>
      </w:r>
      <w:r w:rsidRPr="000A47CF">
        <w:rPr>
          <w:color w:val="000000"/>
        </w:rPr>
        <w:t>´</w:t>
      </w:r>
      <w:r w:rsidRPr="000A47CF">
        <w:rPr>
          <w:b/>
          <w:bCs/>
          <w:iCs/>
          <w:color w:val="000000"/>
        </w:rPr>
        <w:t>тельные</w:t>
      </w:r>
      <w:proofErr w:type="spellEnd"/>
      <w:r w:rsidRPr="000A47CF">
        <w:rPr>
          <w:rStyle w:val="apple-converted-space"/>
          <w:color w:val="000000"/>
        </w:rPr>
        <w:t> </w:t>
      </w:r>
      <w:proofErr w:type="spellStart"/>
      <w:r w:rsidRPr="000A47CF">
        <w:rPr>
          <w:b/>
          <w:bCs/>
          <w:iCs/>
          <w:color w:val="000000"/>
        </w:rPr>
        <w:t>диалекти´змы</w:t>
      </w:r>
      <w:proofErr w:type="spellEnd"/>
      <w:r w:rsidRPr="000A47CF">
        <w:rPr>
          <w:rStyle w:val="apple-converted-space"/>
          <w:color w:val="000000"/>
        </w:rPr>
        <w:t> </w:t>
      </w:r>
      <w:r w:rsidRPr="000A47CF">
        <w:rPr>
          <w:color w:val="000000"/>
        </w:rPr>
        <w:t xml:space="preserve">– слова, имеющие словообразовательные особенности, </w:t>
      </w:r>
      <w:proofErr w:type="gramStart"/>
      <w:r w:rsidRPr="000A47CF">
        <w:rPr>
          <w:color w:val="000000"/>
        </w:rPr>
        <w:t>например</w:t>
      </w:r>
      <w:proofErr w:type="gramEnd"/>
      <w:r w:rsidRPr="000A47CF">
        <w:rPr>
          <w:color w:val="000000"/>
        </w:rPr>
        <w:t>:</w:t>
      </w:r>
      <w:r w:rsidRPr="000A47CF">
        <w:rPr>
          <w:rStyle w:val="apple-converted-space"/>
          <w:color w:val="000000"/>
        </w:rPr>
        <w:t> </w:t>
      </w:r>
      <w:r w:rsidRPr="000A47CF">
        <w:rPr>
          <w:iCs/>
          <w:color w:val="000000"/>
        </w:rPr>
        <w:t>малец – мальчик</w:t>
      </w:r>
      <w:r w:rsidRPr="000A47CF">
        <w:rPr>
          <w:color w:val="000000"/>
        </w:rPr>
        <w:t>.</w:t>
      </w:r>
    </w:p>
    <w:p w:rsidR="000A47CF" w:rsidRPr="000A47CF" w:rsidRDefault="000A47CF" w:rsidP="000A47CF">
      <w:pPr>
        <w:pStyle w:val="a4"/>
        <w:shd w:val="clear" w:color="auto" w:fill="FFFFFF"/>
        <w:spacing w:before="0" w:beforeAutospacing="0" w:after="0" w:afterAutospacing="0"/>
        <w:rPr>
          <w:color w:val="000000"/>
        </w:rPr>
      </w:pPr>
      <w:proofErr w:type="spellStart"/>
      <w:r w:rsidRPr="000A47CF">
        <w:rPr>
          <w:b/>
          <w:bCs/>
          <w:iCs/>
          <w:color w:val="000000"/>
        </w:rPr>
        <w:t>Морфологи´ческие</w:t>
      </w:r>
      <w:proofErr w:type="spellEnd"/>
      <w:r w:rsidRPr="000A47CF">
        <w:rPr>
          <w:b/>
          <w:bCs/>
          <w:iCs/>
          <w:color w:val="000000"/>
        </w:rPr>
        <w:t xml:space="preserve"> </w:t>
      </w:r>
      <w:proofErr w:type="spellStart"/>
      <w:r w:rsidRPr="000A47CF">
        <w:rPr>
          <w:b/>
          <w:bCs/>
          <w:iCs/>
          <w:color w:val="000000"/>
        </w:rPr>
        <w:t>диалекти´змы</w:t>
      </w:r>
      <w:proofErr w:type="spellEnd"/>
      <w:r w:rsidRPr="000A47CF">
        <w:rPr>
          <w:rStyle w:val="apple-converted-space"/>
          <w:color w:val="000000"/>
        </w:rPr>
        <w:t> </w:t>
      </w:r>
      <w:r w:rsidRPr="000A47CF">
        <w:rPr>
          <w:color w:val="000000"/>
        </w:rPr>
        <w:t xml:space="preserve">– слова, имеющие морфологические особенности, </w:t>
      </w:r>
      <w:proofErr w:type="gramStart"/>
      <w:r w:rsidRPr="000A47CF">
        <w:rPr>
          <w:color w:val="000000"/>
        </w:rPr>
        <w:t>например</w:t>
      </w:r>
      <w:proofErr w:type="gramEnd"/>
      <w:r w:rsidRPr="000A47CF">
        <w:rPr>
          <w:color w:val="000000"/>
        </w:rPr>
        <w:t>:</w:t>
      </w:r>
      <w:r w:rsidRPr="000A47CF">
        <w:rPr>
          <w:rStyle w:val="apple-converted-space"/>
          <w:color w:val="000000"/>
        </w:rPr>
        <w:t> </w:t>
      </w:r>
      <w:proofErr w:type="spellStart"/>
      <w:r w:rsidRPr="000A47CF">
        <w:rPr>
          <w:iCs/>
          <w:color w:val="000000"/>
        </w:rPr>
        <w:t>несуть</w:t>
      </w:r>
      <w:proofErr w:type="spellEnd"/>
      <w:r w:rsidRPr="000A47CF">
        <w:rPr>
          <w:rStyle w:val="apple-converted-space"/>
          <w:iCs/>
          <w:color w:val="000000"/>
        </w:rPr>
        <w:t> </w:t>
      </w:r>
      <w:r w:rsidRPr="000A47CF">
        <w:rPr>
          <w:color w:val="000000"/>
        </w:rPr>
        <w:t>–</w:t>
      </w:r>
      <w:r w:rsidRPr="000A47CF">
        <w:rPr>
          <w:rStyle w:val="apple-converted-space"/>
          <w:color w:val="000000"/>
        </w:rPr>
        <w:t> </w:t>
      </w:r>
      <w:r w:rsidRPr="000A47CF">
        <w:rPr>
          <w:iCs/>
          <w:color w:val="000000"/>
        </w:rPr>
        <w:t>несут</w:t>
      </w:r>
      <w:r w:rsidRPr="000A47CF">
        <w:rPr>
          <w:rStyle w:val="apple-converted-space"/>
          <w:color w:val="000000"/>
        </w:rPr>
        <w:t> </w:t>
      </w:r>
      <w:r w:rsidRPr="000A47CF">
        <w:rPr>
          <w:color w:val="000000"/>
        </w:rPr>
        <w:t>(глагол 3 л. мн. ч.)</w:t>
      </w:r>
    </w:p>
    <w:p w:rsidR="000A47CF" w:rsidRPr="000A47CF" w:rsidRDefault="000A47CF" w:rsidP="000A47CF">
      <w:pPr>
        <w:pStyle w:val="a4"/>
        <w:shd w:val="clear" w:color="auto" w:fill="FFFFFF"/>
        <w:spacing w:before="0" w:beforeAutospacing="0" w:after="0" w:afterAutospacing="0"/>
        <w:rPr>
          <w:color w:val="000000"/>
        </w:rPr>
      </w:pPr>
      <w:proofErr w:type="spellStart"/>
      <w:r w:rsidRPr="000A47CF">
        <w:rPr>
          <w:b/>
          <w:bCs/>
          <w:iCs/>
          <w:color w:val="000000"/>
        </w:rPr>
        <w:t>Лекси´ческие</w:t>
      </w:r>
      <w:proofErr w:type="spellEnd"/>
      <w:r w:rsidRPr="000A47CF">
        <w:rPr>
          <w:b/>
          <w:bCs/>
          <w:iCs/>
          <w:color w:val="000000"/>
        </w:rPr>
        <w:t xml:space="preserve"> </w:t>
      </w:r>
      <w:proofErr w:type="spellStart"/>
      <w:r w:rsidRPr="000A47CF">
        <w:rPr>
          <w:b/>
          <w:bCs/>
          <w:iCs/>
          <w:color w:val="000000"/>
        </w:rPr>
        <w:t>диалекти´змы</w:t>
      </w:r>
      <w:proofErr w:type="spellEnd"/>
      <w:r w:rsidRPr="000A47CF">
        <w:rPr>
          <w:rStyle w:val="apple-converted-space"/>
          <w:color w:val="000000"/>
        </w:rPr>
        <w:t> </w:t>
      </w:r>
      <w:r w:rsidRPr="000A47CF">
        <w:rPr>
          <w:color w:val="000000"/>
        </w:rPr>
        <w:t>– слова, имеющие лексические особенности. Лексические диалектизмы делятся на три группы:</w:t>
      </w:r>
    </w:p>
    <w:p w:rsidR="000A47CF" w:rsidRPr="000A47CF" w:rsidRDefault="000A47CF" w:rsidP="000A47CF">
      <w:pPr>
        <w:pStyle w:val="a4"/>
        <w:shd w:val="clear" w:color="auto" w:fill="FFFFFF"/>
        <w:spacing w:before="0" w:beforeAutospacing="0" w:after="0" w:afterAutospacing="0"/>
        <w:rPr>
          <w:color w:val="000000"/>
        </w:rPr>
      </w:pPr>
      <w:r w:rsidRPr="000A47CF">
        <w:rPr>
          <w:color w:val="000000"/>
        </w:rPr>
        <w:t>1)</w:t>
      </w:r>
      <w:r w:rsidRPr="000A47CF">
        <w:rPr>
          <w:rStyle w:val="apple-converted-space"/>
          <w:color w:val="000000"/>
        </w:rPr>
        <w:t> </w:t>
      </w:r>
      <w:proofErr w:type="spellStart"/>
      <w:r w:rsidRPr="000A47CF">
        <w:rPr>
          <w:b/>
          <w:bCs/>
          <w:iCs/>
          <w:color w:val="000000"/>
        </w:rPr>
        <w:t>со´бственно</w:t>
      </w:r>
      <w:proofErr w:type="spellEnd"/>
      <w:r w:rsidRPr="000A47CF">
        <w:rPr>
          <w:b/>
          <w:bCs/>
          <w:iCs/>
          <w:color w:val="000000"/>
        </w:rPr>
        <w:t xml:space="preserve"> </w:t>
      </w:r>
      <w:proofErr w:type="spellStart"/>
      <w:r w:rsidRPr="000A47CF">
        <w:rPr>
          <w:b/>
          <w:bCs/>
          <w:iCs/>
          <w:color w:val="000000"/>
        </w:rPr>
        <w:t>лекси´ческие</w:t>
      </w:r>
      <w:proofErr w:type="spellEnd"/>
      <w:r w:rsidRPr="000A47CF">
        <w:rPr>
          <w:rStyle w:val="apple-converted-space"/>
          <w:color w:val="000000"/>
        </w:rPr>
        <w:t> </w:t>
      </w:r>
      <w:r w:rsidRPr="000A47CF">
        <w:rPr>
          <w:color w:val="000000"/>
        </w:rPr>
        <w:t xml:space="preserve">– диалектные слова, которые совпадают с литературными по значению, но различаются звуковым комплексом. </w:t>
      </w:r>
      <w:proofErr w:type="spellStart"/>
      <w:proofErr w:type="gramStart"/>
      <w:r w:rsidRPr="000A47CF">
        <w:rPr>
          <w:color w:val="000000"/>
        </w:rPr>
        <w:t>Например:</w:t>
      </w:r>
      <w:r w:rsidRPr="000A47CF">
        <w:rPr>
          <w:iCs/>
          <w:color w:val="000000"/>
        </w:rPr>
        <w:t>ве</w:t>
      </w:r>
      <w:proofErr w:type="gramEnd"/>
      <w:r w:rsidRPr="000A47CF">
        <w:rPr>
          <w:iCs/>
          <w:color w:val="000000"/>
        </w:rPr>
        <w:t>´кша</w:t>
      </w:r>
      <w:proofErr w:type="spellEnd"/>
      <w:r w:rsidRPr="000A47CF">
        <w:rPr>
          <w:rStyle w:val="apple-converted-space"/>
          <w:iCs/>
          <w:color w:val="000000"/>
        </w:rPr>
        <w:t> </w:t>
      </w:r>
      <w:r w:rsidRPr="000A47CF">
        <w:rPr>
          <w:color w:val="000000"/>
        </w:rPr>
        <w:t>(сев.)</w:t>
      </w:r>
      <w:r w:rsidRPr="000A47CF">
        <w:rPr>
          <w:rStyle w:val="apple-converted-space"/>
          <w:iCs/>
          <w:color w:val="000000"/>
        </w:rPr>
        <w:t> </w:t>
      </w:r>
      <w:r w:rsidRPr="000A47CF">
        <w:rPr>
          <w:iCs/>
          <w:color w:val="000000"/>
        </w:rPr>
        <w:t>– белка</w:t>
      </w:r>
      <w:r w:rsidRPr="000A47CF">
        <w:rPr>
          <w:color w:val="000000"/>
        </w:rPr>
        <w:t>,</w:t>
      </w:r>
      <w:r w:rsidRPr="000A47CF">
        <w:rPr>
          <w:rStyle w:val="apple-converted-space"/>
          <w:color w:val="000000"/>
        </w:rPr>
        <w:t> </w:t>
      </w:r>
      <w:proofErr w:type="spellStart"/>
      <w:r w:rsidRPr="000A47CF">
        <w:rPr>
          <w:iCs/>
          <w:color w:val="000000"/>
        </w:rPr>
        <w:t>е´жево</w:t>
      </w:r>
      <w:proofErr w:type="spellEnd"/>
      <w:r w:rsidRPr="000A47CF">
        <w:rPr>
          <w:rStyle w:val="apple-converted-space"/>
          <w:iCs/>
          <w:color w:val="000000"/>
        </w:rPr>
        <w:t> </w:t>
      </w:r>
      <w:r w:rsidRPr="000A47CF">
        <w:rPr>
          <w:color w:val="000000"/>
        </w:rPr>
        <w:t>(</w:t>
      </w:r>
      <w:proofErr w:type="spellStart"/>
      <w:r w:rsidRPr="000A47CF">
        <w:rPr>
          <w:color w:val="000000"/>
        </w:rPr>
        <w:t>костр</w:t>
      </w:r>
      <w:proofErr w:type="spellEnd"/>
      <w:r w:rsidRPr="000A47CF">
        <w:rPr>
          <w:color w:val="000000"/>
        </w:rPr>
        <w:t>.)</w:t>
      </w:r>
      <w:r w:rsidRPr="000A47CF">
        <w:rPr>
          <w:rStyle w:val="apple-converted-space"/>
          <w:iCs/>
          <w:color w:val="000000"/>
        </w:rPr>
        <w:t> </w:t>
      </w:r>
      <w:r w:rsidRPr="000A47CF">
        <w:rPr>
          <w:iCs/>
          <w:color w:val="000000"/>
        </w:rPr>
        <w:t>– еда, пища;</w:t>
      </w:r>
    </w:p>
    <w:p w:rsidR="000A47CF" w:rsidRPr="000A47CF" w:rsidRDefault="000A47CF" w:rsidP="000A47CF">
      <w:pPr>
        <w:pStyle w:val="a4"/>
        <w:shd w:val="clear" w:color="auto" w:fill="FFFFFF"/>
        <w:spacing w:before="0" w:beforeAutospacing="0" w:after="0" w:afterAutospacing="0"/>
        <w:rPr>
          <w:color w:val="000000"/>
        </w:rPr>
      </w:pPr>
      <w:r w:rsidRPr="000A47CF">
        <w:rPr>
          <w:color w:val="000000"/>
        </w:rPr>
        <w:t>2)</w:t>
      </w:r>
      <w:r w:rsidRPr="000A47CF">
        <w:rPr>
          <w:rStyle w:val="apple-converted-space"/>
          <w:color w:val="000000"/>
        </w:rPr>
        <w:t> </w:t>
      </w:r>
      <w:proofErr w:type="spellStart"/>
      <w:r w:rsidRPr="000A47CF">
        <w:rPr>
          <w:b/>
          <w:bCs/>
          <w:iCs/>
          <w:color w:val="000000"/>
        </w:rPr>
        <w:t>ле´ксико-семанти´ческие</w:t>
      </w:r>
      <w:proofErr w:type="spellEnd"/>
      <w:r w:rsidRPr="000A47CF">
        <w:rPr>
          <w:rStyle w:val="apple-converted-space"/>
          <w:color w:val="000000"/>
        </w:rPr>
        <w:t> </w:t>
      </w:r>
      <w:r w:rsidRPr="000A47CF">
        <w:rPr>
          <w:color w:val="000000"/>
        </w:rPr>
        <w:t>– диалектные слова, которые совпадают с литературными в написании и произношении, но различаются значением. Например:</w:t>
      </w:r>
      <w:r w:rsidRPr="000A47CF">
        <w:rPr>
          <w:rStyle w:val="apple-converted-space"/>
          <w:color w:val="000000"/>
        </w:rPr>
        <w:t> </w:t>
      </w:r>
      <w:r w:rsidRPr="000A47CF">
        <w:rPr>
          <w:iCs/>
          <w:color w:val="000000"/>
        </w:rPr>
        <w:t>бодрый</w:t>
      </w:r>
      <w:r w:rsidRPr="000A47CF">
        <w:rPr>
          <w:rStyle w:val="apple-converted-space"/>
          <w:color w:val="000000"/>
        </w:rPr>
        <w:t> </w:t>
      </w:r>
      <w:r w:rsidRPr="000A47CF">
        <w:rPr>
          <w:color w:val="000000"/>
        </w:rPr>
        <w:t>(</w:t>
      </w:r>
      <w:proofErr w:type="spellStart"/>
      <w:proofErr w:type="gramStart"/>
      <w:r w:rsidRPr="000A47CF">
        <w:rPr>
          <w:color w:val="000000"/>
        </w:rPr>
        <w:t>южн</w:t>
      </w:r>
      <w:proofErr w:type="spellEnd"/>
      <w:r w:rsidRPr="000A47CF">
        <w:rPr>
          <w:color w:val="000000"/>
        </w:rPr>
        <w:t>.,</w:t>
      </w:r>
      <w:proofErr w:type="gramEnd"/>
      <w:r w:rsidRPr="000A47CF">
        <w:rPr>
          <w:color w:val="000000"/>
        </w:rPr>
        <w:t xml:space="preserve"> </w:t>
      </w:r>
      <w:proofErr w:type="spellStart"/>
      <w:r w:rsidRPr="000A47CF">
        <w:rPr>
          <w:color w:val="000000"/>
        </w:rPr>
        <w:t>ряз</w:t>
      </w:r>
      <w:proofErr w:type="spellEnd"/>
      <w:r w:rsidRPr="000A47CF">
        <w:rPr>
          <w:color w:val="000000"/>
        </w:rPr>
        <w:t>.) –</w:t>
      </w:r>
      <w:r w:rsidRPr="000A47CF">
        <w:rPr>
          <w:rStyle w:val="apple-converted-space"/>
          <w:color w:val="000000"/>
        </w:rPr>
        <w:t> </w:t>
      </w:r>
      <w:r w:rsidRPr="000A47CF">
        <w:rPr>
          <w:iCs/>
          <w:color w:val="000000"/>
        </w:rPr>
        <w:t>нарядный, красиво убранный</w:t>
      </w:r>
      <w:r w:rsidRPr="000A47CF">
        <w:rPr>
          <w:rStyle w:val="apple-converted-space"/>
          <w:color w:val="000000"/>
        </w:rPr>
        <w:t> </w:t>
      </w:r>
      <w:r w:rsidRPr="000A47CF">
        <w:rPr>
          <w:color w:val="000000"/>
        </w:rPr>
        <w:t>и</w:t>
      </w:r>
      <w:r w:rsidRPr="000A47CF">
        <w:rPr>
          <w:rStyle w:val="apple-converted-space"/>
          <w:color w:val="000000"/>
        </w:rPr>
        <w:t> </w:t>
      </w:r>
      <w:r w:rsidRPr="000A47CF">
        <w:rPr>
          <w:iCs/>
          <w:color w:val="000000"/>
        </w:rPr>
        <w:t>бодрый</w:t>
      </w:r>
      <w:r w:rsidRPr="000A47CF">
        <w:rPr>
          <w:rStyle w:val="apple-converted-space"/>
          <w:iCs/>
          <w:color w:val="000000"/>
        </w:rPr>
        <w:t> </w:t>
      </w:r>
      <w:r w:rsidRPr="000A47CF">
        <w:rPr>
          <w:color w:val="000000"/>
        </w:rPr>
        <w:t>–</w:t>
      </w:r>
      <w:r w:rsidRPr="000A47CF">
        <w:rPr>
          <w:iCs/>
          <w:color w:val="000000"/>
        </w:rPr>
        <w:t>полный сил, энергии;</w:t>
      </w:r>
    </w:p>
    <w:p w:rsidR="000A47CF" w:rsidRPr="000A47CF" w:rsidRDefault="000A47CF" w:rsidP="000A47CF">
      <w:pPr>
        <w:pStyle w:val="a4"/>
        <w:shd w:val="clear" w:color="auto" w:fill="FFFFFF"/>
        <w:spacing w:before="0" w:beforeAutospacing="0" w:after="0" w:afterAutospacing="0"/>
        <w:rPr>
          <w:color w:val="000000"/>
        </w:rPr>
      </w:pPr>
      <w:r w:rsidRPr="000A47CF">
        <w:rPr>
          <w:color w:val="000000"/>
        </w:rPr>
        <w:lastRenderedPageBreak/>
        <w:t>3)</w:t>
      </w:r>
      <w:r w:rsidRPr="000A47CF">
        <w:rPr>
          <w:rStyle w:val="apple-converted-space"/>
          <w:color w:val="000000"/>
        </w:rPr>
        <w:t> </w:t>
      </w:r>
      <w:proofErr w:type="spellStart"/>
      <w:r w:rsidRPr="000A47CF">
        <w:rPr>
          <w:b/>
          <w:bCs/>
          <w:iCs/>
          <w:color w:val="000000"/>
        </w:rPr>
        <w:t>этнографи´ческие</w:t>
      </w:r>
      <w:proofErr w:type="spellEnd"/>
      <w:r w:rsidRPr="000A47CF">
        <w:rPr>
          <w:rStyle w:val="apple-converted-space"/>
          <w:color w:val="000000"/>
        </w:rPr>
        <w:t> </w:t>
      </w:r>
      <w:r w:rsidRPr="000A47CF">
        <w:rPr>
          <w:color w:val="000000"/>
        </w:rPr>
        <w:t xml:space="preserve">– диалектные слова, распространённые только в определённом говоре и являющиеся наименованиями местных предметов быта. </w:t>
      </w:r>
      <w:proofErr w:type="gramStart"/>
      <w:r w:rsidRPr="000A47CF">
        <w:rPr>
          <w:color w:val="000000"/>
        </w:rPr>
        <w:t>Например</w:t>
      </w:r>
      <w:proofErr w:type="gramEnd"/>
      <w:r w:rsidRPr="000A47CF">
        <w:rPr>
          <w:color w:val="000000"/>
        </w:rPr>
        <w:t>:</w:t>
      </w:r>
      <w:r w:rsidRPr="000A47CF">
        <w:rPr>
          <w:rStyle w:val="apple-converted-space"/>
          <w:color w:val="000000"/>
        </w:rPr>
        <w:t> </w:t>
      </w:r>
      <w:proofErr w:type="spellStart"/>
      <w:r w:rsidRPr="000A47CF">
        <w:rPr>
          <w:iCs/>
          <w:color w:val="000000"/>
        </w:rPr>
        <w:t>шушпа´н</w:t>
      </w:r>
      <w:proofErr w:type="spellEnd"/>
      <w:r w:rsidRPr="000A47CF">
        <w:rPr>
          <w:rStyle w:val="apple-converted-space"/>
          <w:color w:val="000000"/>
        </w:rPr>
        <w:t> </w:t>
      </w:r>
      <w:r w:rsidRPr="000A47CF">
        <w:rPr>
          <w:color w:val="000000"/>
        </w:rPr>
        <w:t>(</w:t>
      </w:r>
      <w:proofErr w:type="spellStart"/>
      <w:r w:rsidRPr="000A47CF">
        <w:rPr>
          <w:color w:val="000000"/>
        </w:rPr>
        <w:t>ряз</w:t>
      </w:r>
      <w:proofErr w:type="spellEnd"/>
      <w:r w:rsidRPr="000A47CF">
        <w:rPr>
          <w:color w:val="000000"/>
        </w:rPr>
        <w:t>.) –</w:t>
      </w:r>
      <w:r w:rsidRPr="000A47CF">
        <w:rPr>
          <w:rStyle w:val="apple-converted-space"/>
          <w:color w:val="000000"/>
        </w:rPr>
        <w:t> </w:t>
      </w:r>
      <w:r w:rsidRPr="000A47CF">
        <w:rPr>
          <w:iCs/>
          <w:color w:val="000000"/>
        </w:rPr>
        <w:t>верхняя женская одежда из белой домотканой шерстяной материи.</w:t>
      </w:r>
    </w:p>
    <w:p w:rsidR="000A47CF" w:rsidRPr="000A47CF" w:rsidRDefault="000A47CF" w:rsidP="000A47CF">
      <w:pPr>
        <w:pStyle w:val="a4"/>
        <w:shd w:val="clear" w:color="auto" w:fill="FFFFFF"/>
        <w:spacing w:before="0" w:beforeAutospacing="0" w:after="0" w:afterAutospacing="0"/>
        <w:rPr>
          <w:color w:val="000000"/>
        </w:rPr>
      </w:pPr>
      <w:proofErr w:type="spellStart"/>
      <w:r w:rsidRPr="000A47CF">
        <w:rPr>
          <w:b/>
          <w:bCs/>
          <w:iCs/>
          <w:color w:val="000000"/>
        </w:rPr>
        <w:t>Синтакси´ческие</w:t>
      </w:r>
      <w:proofErr w:type="spellEnd"/>
      <w:r w:rsidRPr="000A47CF">
        <w:rPr>
          <w:b/>
          <w:bCs/>
          <w:iCs/>
          <w:color w:val="000000"/>
        </w:rPr>
        <w:t xml:space="preserve"> </w:t>
      </w:r>
      <w:proofErr w:type="spellStart"/>
      <w:r w:rsidRPr="000A47CF">
        <w:rPr>
          <w:b/>
          <w:bCs/>
          <w:iCs/>
          <w:color w:val="000000"/>
        </w:rPr>
        <w:t>диалекти´змы</w:t>
      </w:r>
      <w:proofErr w:type="spellEnd"/>
      <w:r w:rsidRPr="000A47CF">
        <w:rPr>
          <w:rStyle w:val="apple-converted-space"/>
          <w:color w:val="000000"/>
        </w:rPr>
        <w:t> </w:t>
      </w:r>
      <w:r w:rsidRPr="000A47CF">
        <w:rPr>
          <w:color w:val="000000"/>
        </w:rPr>
        <w:t xml:space="preserve">– слова, имеющие иную по сравнению с общеупотребительными сочетаемость. </w:t>
      </w:r>
      <w:proofErr w:type="gramStart"/>
      <w:r w:rsidRPr="000A47CF">
        <w:rPr>
          <w:color w:val="000000"/>
        </w:rPr>
        <w:t>Например</w:t>
      </w:r>
      <w:proofErr w:type="gramEnd"/>
      <w:r w:rsidRPr="000A47CF">
        <w:rPr>
          <w:color w:val="000000"/>
        </w:rPr>
        <w:t>:</w:t>
      </w:r>
      <w:r w:rsidRPr="000A47CF">
        <w:rPr>
          <w:rStyle w:val="apple-converted-space"/>
          <w:color w:val="000000"/>
        </w:rPr>
        <w:t> </w:t>
      </w:r>
      <w:r w:rsidRPr="000A47CF">
        <w:rPr>
          <w:iCs/>
          <w:color w:val="000000"/>
        </w:rPr>
        <w:t>жили о реку</w:t>
      </w:r>
      <w:r w:rsidRPr="000A47CF">
        <w:rPr>
          <w:rStyle w:val="apple-converted-space"/>
          <w:color w:val="000000"/>
        </w:rPr>
        <w:t> </w:t>
      </w:r>
      <w:r w:rsidRPr="000A47CF">
        <w:rPr>
          <w:color w:val="000000"/>
        </w:rPr>
        <w:t>(сев.) –</w:t>
      </w:r>
      <w:r w:rsidRPr="000A47CF">
        <w:rPr>
          <w:rStyle w:val="apple-converted-space"/>
          <w:color w:val="000000"/>
        </w:rPr>
        <w:t> </w:t>
      </w:r>
      <w:r w:rsidRPr="000A47CF">
        <w:rPr>
          <w:iCs/>
          <w:color w:val="000000"/>
        </w:rPr>
        <w:t>жили около реки</w:t>
      </w:r>
      <w:r w:rsidRPr="000A47CF">
        <w:rPr>
          <w:color w:val="000000"/>
        </w:rPr>
        <w:t>,</w:t>
      </w:r>
      <w:r w:rsidRPr="000A47CF">
        <w:rPr>
          <w:rStyle w:val="apple-converted-space"/>
          <w:color w:val="000000"/>
        </w:rPr>
        <w:t> </w:t>
      </w:r>
      <w:r w:rsidRPr="000A47CF">
        <w:rPr>
          <w:iCs/>
          <w:color w:val="000000"/>
        </w:rPr>
        <w:t xml:space="preserve">выйти на </w:t>
      </w:r>
      <w:proofErr w:type="spellStart"/>
      <w:r w:rsidRPr="000A47CF">
        <w:rPr>
          <w:iCs/>
          <w:color w:val="000000"/>
        </w:rPr>
        <w:t>пензия</w:t>
      </w:r>
      <w:proofErr w:type="spellEnd"/>
      <w:r w:rsidRPr="000A47CF">
        <w:rPr>
          <w:rStyle w:val="apple-converted-space"/>
          <w:color w:val="000000"/>
        </w:rPr>
        <w:t> </w:t>
      </w:r>
      <w:r w:rsidRPr="000A47CF">
        <w:rPr>
          <w:color w:val="000000"/>
        </w:rPr>
        <w:t>(</w:t>
      </w:r>
      <w:proofErr w:type="spellStart"/>
      <w:r w:rsidRPr="000A47CF">
        <w:rPr>
          <w:color w:val="000000"/>
        </w:rPr>
        <w:t>донск</w:t>
      </w:r>
      <w:proofErr w:type="spellEnd"/>
      <w:r w:rsidRPr="000A47CF">
        <w:rPr>
          <w:color w:val="000000"/>
        </w:rPr>
        <w:t>.) –</w:t>
      </w:r>
      <w:r w:rsidRPr="000A47CF">
        <w:rPr>
          <w:rStyle w:val="apple-converted-space"/>
          <w:color w:val="000000"/>
        </w:rPr>
        <w:t> </w:t>
      </w:r>
      <w:r w:rsidRPr="000A47CF">
        <w:rPr>
          <w:iCs/>
          <w:color w:val="000000"/>
        </w:rPr>
        <w:t>выйти на пенсию</w:t>
      </w:r>
      <w:r w:rsidRPr="000A47CF">
        <w:rPr>
          <w:color w:val="000000"/>
        </w:rPr>
        <w:t>.</w:t>
      </w:r>
    </w:p>
    <w:p w:rsidR="000A47CF" w:rsidRDefault="000A47CF" w:rsidP="000A47CF">
      <w:pPr>
        <w:ind w:firstLine="360"/>
        <w:rPr>
          <w:rFonts w:ascii="Times New Roman" w:eastAsia="Times New Roman" w:hAnsi="Times New Roman" w:cs="Times New Roman"/>
          <w:b/>
          <w:bCs/>
          <w:sz w:val="24"/>
          <w:szCs w:val="24"/>
          <w:u w:val="single"/>
          <w:lang w:eastAsia="ru-RU"/>
        </w:rPr>
      </w:pPr>
    </w:p>
    <w:p w:rsidR="000A47CF" w:rsidRPr="000A47CF" w:rsidRDefault="000A47CF" w:rsidP="000A47CF">
      <w:pPr>
        <w:ind w:firstLine="360"/>
        <w:rPr>
          <w:rFonts w:ascii="Times New Roman" w:eastAsia="Times New Roman" w:hAnsi="Times New Roman" w:cs="Times New Roman"/>
          <w:b/>
          <w:sz w:val="24"/>
          <w:szCs w:val="24"/>
          <w:u w:val="single"/>
          <w:lang w:eastAsia="ru-RU"/>
        </w:rPr>
      </w:pPr>
      <w:r w:rsidRPr="000A47CF">
        <w:rPr>
          <w:rFonts w:ascii="Times New Roman" w:eastAsia="Times New Roman" w:hAnsi="Times New Roman" w:cs="Times New Roman"/>
          <w:b/>
          <w:bCs/>
          <w:sz w:val="24"/>
          <w:szCs w:val="24"/>
          <w:u w:val="single"/>
          <w:lang w:eastAsia="ru-RU"/>
        </w:rPr>
        <w:t>Самостоятельная работа №9</w:t>
      </w:r>
      <w:r w:rsidRPr="000A47CF">
        <w:rPr>
          <w:rFonts w:ascii="Times New Roman" w:eastAsia="Times New Roman" w:hAnsi="Times New Roman" w:cs="Times New Roman"/>
          <w:b/>
          <w:sz w:val="24"/>
          <w:szCs w:val="24"/>
          <w:u w:val="single"/>
          <w:lang w:eastAsia="ru-RU"/>
        </w:rPr>
        <w:t xml:space="preserve">: </w:t>
      </w:r>
    </w:p>
    <w:p w:rsidR="000A47CF" w:rsidRPr="00376B7D" w:rsidRDefault="000A47CF" w:rsidP="000A47CF">
      <w:pPr>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презентацию на одну из тем</w:t>
      </w:r>
      <w:r w:rsidRPr="00376B7D">
        <w:rPr>
          <w:rFonts w:ascii="Times New Roman" w:eastAsia="Times New Roman" w:hAnsi="Times New Roman" w:cs="Times New Roman"/>
          <w:sz w:val="24"/>
          <w:szCs w:val="24"/>
          <w:lang w:eastAsia="ru-RU"/>
        </w:rPr>
        <w:t xml:space="preserve">: «Фразеология как учение об устойчивых сочетаниях слов», </w:t>
      </w:r>
      <w:proofErr w:type="gramStart"/>
      <w:r w:rsidRPr="00376B7D">
        <w:rPr>
          <w:rFonts w:ascii="Times New Roman" w:eastAsia="Times New Roman" w:hAnsi="Times New Roman" w:cs="Times New Roman"/>
          <w:sz w:val="24"/>
          <w:szCs w:val="24"/>
          <w:lang w:eastAsia="ru-RU"/>
        </w:rPr>
        <w:t>« Фразеологизмы</w:t>
      </w:r>
      <w:proofErr w:type="gramEnd"/>
      <w:r w:rsidRPr="00376B7D">
        <w:rPr>
          <w:rFonts w:ascii="Times New Roman" w:eastAsia="Times New Roman" w:hAnsi="Times New Roman" w:cs="Times New Roman"/>
          <w:sz w:val="24"/>
          <w:szCs w:val="24"/>
          <w:lang w:eastAsia="ru-RU"/>
        </w:rPr>
        <w:t xml:space="preserve"> и их разновидности», «Фразеологические словари»,  «Словари синонимов, антонимов, омонимов, паронимов».</w:t>
      </w:r>
    </w:p>
    <w:p w:rsidR="000A47CF" w:rsidRPr="003A57A2" w:rsidRDefault="000A47CF" w:rsidP="000A47CF">
      <w:pPr>
        <w:spacing w:after="0" w:line="240" w:lineRule="auto"/>
        <w:jc w:val="both"/>
        <w:rPr>
          <w:ins w:id="221" w:author="Unknown"/>
          <w:rFonts w:ascii="Times New Roman" w:eastAsia="Times New Roman" w:hAnsi="Times New Roman" w:cs="Times New Roman"/>
          <w:sz w:val="24"/>
          <w:szCs w:val="24"/>
          <w:lang w:eastAsia="ru-RU"/>
        </w:rPr>
      </w:pPr>
      <w:ins w:id="222" w:author="Unknown">
        <w:r w:rsidRPr="003A57A2">
          <w:rPr>
            <w:rFonts w:ascii="Times New Roman" w:eastAsia="Times New Roman" w:hAnsi="Times New Roman" w:cs="Times New Roman"/>
            <w:b/>
            <w:bCs/>
            <w:sz w:val="24"/>
            <w:szCs w:val="24"/>
            <w:lang w:eastAsia="ru-RU"/>
          </w:rPr>
          <w:t>Время на выполнение задания:</w:t>
        </w:r>
        <w:r w:rsidRPr="003A57A2">
          <w:rPr>
            <w:rFonts w:ascii="Times New Roman" w:eastAsia="Times New Roman" w:hAnsi="Times New Roman" w:cs="Times New Roman"/>
            <w:sz w:val="24"/>
            <w:szCs w:val="24"/>
            <w:lang w:eastAsia="ru-RU"/>
          </w:rPr>
          <w:t xml:space="preserve"> </w:t>
        </w:r>
      </w:ins>
      <w:r>
        <w:rPr>
          <w:rFonts w:ascii="Times New Roman" w:eastAsia="Times New Roman" w:hAnsi="Times New Roman" w:cs="Times New Roman"/>
          <w:sz w:val="24"/>
          <w:szCs w:val="24"/>
          <w:lang w:eastAsia="ru-RU"/>
        </w:rPr>
        <w:t>1</w:t>
      </w:r>
      <w:ins w:id="223" w:author="Unknown">
        <w:r w:rsidRPr="003A57A2">
          <w:rPr>
            <w:rFonts w:ascii="Times New Roman" w:eastAsia="Times New Roman" w:hAnsi="Times New Roman" w:cs="Times New Roman"/>
            <w:sz w:val="24"/>
            <w:szCs w:val="24"/>
            <w:lang w:eastAsia="ru-RU"/>
          </w:rPr>
          <w:t xml:space="preserve"> час.</w:t>
        </w:r>
      </w:ins>
    </w:p>
    <w:p w:rsidR="000A47CF" w:rsidRDefault="000A47CF" w:rsidP="000A47CF">
      <w:pPr>
        <w:spacing w:after="0" w:line="240" w:lineRule="auto"/>
        <w:jc w:val="both"/>
        <w:rPr>
          <w:rFonts w:ascii="Times New Roman" w:eastAsia="Times New Roman" w:hAnsi="Times New Roman" w:cs="Times New Roman"/>
          <w:sz w:val="24"/>
          <w:szCs w:val="24"/>
          <w:lang w:eastAsia="ru-RU"/>
        </w:rPr>
      </w:pPr>
      <w:ins w:id="224" w:author="Unknown">
        <w:r w:rsidRPr="003A57A2">
          <w:rPr>
            <w:rFonts w:ascii="Times New Roman" w:eastAsia="Times New Roman" w:hAnsi="Times New Roman" w:cs="Times New Roman"/>
            <w:b/>
            <w:bCs/>
            <w:sz w:val="24"/>
            <w:szCs w:val="24"/>
            <w:lang w:eastAsia="ru-RU"/>
          </w:rPr>
          <w:t>Форма отчетности:</w:t>
        </w:r>
        <w:r w:rsidRPr="003A57A2">
          <w:rPr>
            <w:rFonts w:ascii="Times New Roman" w:eastAsia="Times New Roman" w:hAnsi="Times New Roman" w:cs="Times New Roman"/>
            <w:sz w:val="24"/>
            <w:szCs w:val="24"/>
            <w:lang w:eastAsia="ru-RU"/>
          </w:rPr>
          <w:t xml:space="preserve"> </w:t>
        </w:r>
      </w:ins>
      <w:r>
        <w:rPr>
          <w:rFonts w:ascii="Times New Roman" w:eastAsia="Times New Roman" w:hAnsi="Times New Roman" w:cs="Times New Roman"/>
          <w:sz w:val="24"/>
          <w:szCs w:val="24"/>
          <w:lang w:eastAsia="ru-RU"/>
        </w:rPr>
        <w:t>защита презентации.</w:t>
      </w:r>
    </w:p>
    <w:p w:rsidR="000A47CF" w:rsidRDefault="000A47CF" w:rsidP="000A47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рекомендации по выполнению презентации смотрите выше.</w:t>
      </w:r>
    </w:p>
    <w:p w:rsidR="000A47CF" w:rsidRDefault="000A47CF" w:rsidP="00490365">
      <w:pPr>
        <w:spacing w:after="0" w:line="240" w:lineRule="auto"/>
        <w:jc w:val="both"/>
        <w:rPr>
          <w:rFonts w:ascii="Times New Roman" w:eastAsia="Times New Roman" w:hAnsi="Times New Roman" w:cs="Times New Roman"/>
          <w:b/>
          <w:sz w:val="24"/>
          <w:szCs w:val="24"/>
          <w:lang w:eastAsia="ru-RU"/>
        </w:rPr>
      </w:pPr>
      <w:r w:rsidRPr="000A47CF">
        <w:rPr>
          <w:rFonts w:ascii="Times New Roman" w:eastAsia="Times New Roman" w:hAnsi="Times New Roman" w:cs="Times New Roman"/>
          <w:b/>
          <w:sz w:val="24"/>
          <w:szCs w:val="24"/>
          <w:lang w:eastAsia="ru-RU"/>
        </w:rPr>
        <w:t>Дополнительная литература:</w:t>
      </w:r>
    </w:p>
    <w:tbl>
      <w:tblPr>
        <w:tblW w:w="5000" w:type="pct"/>
        <w:jc w:val="center"/>
        <w:tblCellSpacing w:w="75" w:type="dxa"/>
        <w:tblCellMar>
          <w:top w:w="75" w:type="dxa"/>
          <w:left w:w="75" w:type="dxa"/>
          <w:bottom w:w="75" w:type="dxa"/>
          <w:right w:w="75" w:type="dxa"/>
        </w:tblCellMar>
        <w:tblLook w:val="04A0" w:firstRow="1" w:lastRow="0" w:firstColumn="1" w:lastColumn="0" w:noHBand="0" w:noVBand="1"/>
      </w:tblPr>
      <w:tblGrid>
        <w:gridCol w:w="9355"/>
      </w:tblGrid>
      <w:tr w:rsidR="000A47CF" w:rsidRPr="000A47CF" w:rsidTr="003B47DA">
        <w:trPr>
          <w:tblCellSpacing w:w="75" w:type="dxa"/>
          <w:jc w:val="center"/>
        </w:trPr>
        <w:tc>
          <w:tcPr>
            <w:tcW w:w="0" w:type="auto"/>
            <w:shd w:val="clear" w:color="auto" w:fill="FEFFFA"/>
            <w:vAlign w:val="center"/>
            <w:hideMark/>
          </w:tcPr>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r w:rsidRPr="000A47CF">
              <w:rPr>
                <w:rFonts w:ascii="Times New Roman" w:eastAsia="Times New Roman" w:hAnsi="Times New Roman" w:cs="Times New Roman"/>
                <w:color w:val="000000"/>
                <w:sz w:val="24"/>
                <w:szCs w:val="24"/>
                <w:lang w:eastAsia="ru-RU"/>
              </w:rPr>
              <w:t>1. Абрамов, Н. (</w:t>
            </w:r>
            <w:proofErr w:type="spellStart"/>
            <w:r w:rsidRPr="000A47CF">
              <w:rPr>
                <w:rFonts w:ascii="Times New Roman" w:eastAsia="Times New Roman" w:hAnsi="Times New Roman" w:cs="Times New Roman"/>
                <w:color w:val="000000"/>
                <w:sz w:val="24"/>
                <w:szCs w:val="24"/>
                <w:lang w:eastAsia="ru-RU"/>
              </w:rPr>
              <w:t>Переферкович</w:t>
            </w:r>
            <w:proofErr w:type="spellEnd"/>
            <w:r w:rsidRPr="000A47CF">
              <w:rPr>
                <w:rFonts w:ascii="Times New Roman" w:eastAsia="Times New Roman" w:hAnsi="Times New Roman" w:cs="Times New Roman"/>
                <w:color w:val="000000"/>
                <w:sz w:val="24"/>
                <w:szCs w:val="24"/>
                <w:lang w:eastAsia="ru-RU"/>
              </w:rPr>
              <w:t xml:space="preserve"> Н. А.) Словарь русских синонимов и сходных по смыслу выражений: около 5000 синонимических рядов, более 20 000 синонимов / Н. Абрамов. - 8-е изд., стер. - </w:t>
            </w:r>
            <w:proofErr w:type="gramStart"/>
            <w:r w:rsidRPr="000A47CF">
              <w:rPr>
                <w:rFonts w:ascii="Times New Roman" w:eastAsia="Times New Roman" w:hAnsi="Times New Roman" w:cs="Times New Roman"/>
                <w:color w:val="000000"/>
                <w:sz w:val="24"/>
                <w:szCs w:val="24"/>
                <w:lang w:eastAsia="ru-RU"/>
              </w:rPr>
              <w:t>М. :</w:t>
            </w:r>
            <w:proofErr w:type="gramEnd"/>
            <w:r w:rsidRPr="000A47CF">
              <w:rPr>
                <w:rFonts w:ascii="Times New Roman" w:eastAsia="Times New Roman" w:hAnsi="Times New Roman" w:cs="Times New Roman"/>
                <w:color w:val="000000"/>
                <w:sz w:val="24"/>
                <w:szCs w:val="24"/>
                <w:lang w:eastAsia="ru-RU"/>
              </w:rPr>
              <w:t xml:space="preserve"> Русские словари [и др.], 2008. - 667 c.</w:t>
            </w:r>
          </w:p>
        </w:tc>
      </w:tr>
      <w:tr w:rsidR="000A47CF" w:rsidRPr="000A47CF" w:rsidTr="003B47DA">
        <w:trPr>
          <w:tblCellSpacing w:w="75" w:type="dxa"/>
          <w:jc w:val="center"/>
        </w:trPr>
        <w:tc>
          <w:tcPr>
            <w:tcW w:w="0" w:type="auto"/>
            <w:shd w:val="clear" w:color="auto" w:fill="FEFFFA"/>
            <w:vAlign w:val="center"/>
            <w:hideMark/>
          </w:tcPr>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r w:rsidRPr="000A47CF">
              <w:rPr>
                <w:rFonts w:ascii="Times New Roman" w:eastAsia="Times New Roman" w:hAnsi="Times New Roman" w:cs="Times New Roman"/>
                <w:color w:val="000000"/>
                <w:sz w:val="24"/>
                <w:szCs w:val="24"/>
                <w:lang w:eastAsia="ru-RU"/>
              </w:rPr>
              <w:t xml:space="preserve">2. </w:t>
            </w:r>
            <w:proofErr w:type="spellStart"/>
            <w:r w:rsidRPr="000A47CF">
              <w:rPr>
                <w:rFonts w:ascii="Times New Roman" w:eastAsia="Times New Roman" w:hAnsi="Times New Roman" w:cs="Times New Roman"/>
                <w:color w:val="000000"/>
                <w:sz w:val="24"/>
                <w:szCs w:val="24"/>
                <w:lang w:eastAsia="ru-RU"/>
              </w:rPr>
              <w:t>Бельчиков</w:t>
            </w:r>
            <w:proofErr w:type="spellEnd"/>
            <w:r w:rsidRPr="000A47CF">
              <w:rPr>
                <w:rFonts w:ascii="Times New Roman" w:eastAsia="Times New Roman" w:hAnsi="Times New Roman" w:cs="Times New Roman"/>
                <w:color w:val="000000"/>
                <w:sz w:val="24"/>
                <w:szCs w:val="24"/>
                <w:lang w:eastAsia="ru-RU"/>
              </w:rPr>
              <w:t xml:space="preserve">, Юлий Абрамович. Словарь паронимов современного русского </w:t>
            </w:r>
            <w:proofErr w:type="gramStart"/>
            <w:r w:rsidRPr="000A47CF">
              <w:rPr>
                <w:rFonts w:ascii="Times New Roman" w:eastAsia="Times New Roman" w:hAnsi="Times New Roman" w:cs="Times New Roman"/>
                <w:color w:val="000000"/>
                <w:sz w:val="24"/>
                <w:szCs w:val="24"/>
                <w:lang w:eastAsia="ru-RU"/>
              </w:rPr>
              <w:t>языка :</w:t>
            </w:r>
            <w:proofErr w:type="gramEnd"/>
            <w:r w:rsidRPr="000A47CF">
              <w:rPr>
                <w:rFonts w:ascii="Times New Roman" w:eastAsia="Times New Roman" w:hAnsi="Times New Roman" w:cs="Times New Roman"/>
                <w:color w:val="000000"/>
                <w:sz w:val="24"/>
                <w:szCs w:val="24"/>
                <w:lang w:eastAsia="ru-RU"/>
              </w:rPr>
              <w:t xml:space="preserve"> более 200 паронимических рядов / Ю. А. </w:t>
            </w:r>
            <w:proofErr w:type="spellStart"/>
            <w:r w:rsidRPr="000A47CF">
              <w:rPr>
                <w:rFonts w:ascii="Times New Roman" w:eastAsia="Times New Roman" w:hAnsi="Times New Roman" w:cs="Times New Roman"/>
                <w:color w:val="000000"/>
                <w:sz w:val="24"/>
                <w:szCs w:val="24"/>
                <w:lang w:eastAsia="ru-RU"/>
              </w:rPr>
              <w:t>Бельчиков</w:t>
            </w:r>
            <w:proofErr w:type="spellEnd"/>
            <w:r w:rsidRPr="000A47CF">
              <w:rPr>
                <w:rFonts w:ascii="Times New Roman" w:eastAsia="Times New Roman" w:hAnsi="Times New Roman" w:cs="Times New Roman"/>
                <w:color w:val="000000"/>
                <w:sz w:val="24"/>
                <w:szCs w:val="24"/>
                <w:lang w:eastAsia="ru-RU"/>
              </w:rPr>
              <w:t xml:space="preserve">, М. С. Панюшева. - </w:t>
            </w:r>
            <w:proofErr w:type="gramStart"/>
            <w:r w:rsidRPr="000A47CF">
              <w:rPr>
                <w:rFonts w:ascii="Times New Roman" w:eastAsia="Times New Roman" w:hAnsi="Times New Roman" w:cs="Times New Roman"/>
                <w:color w:val="000000"/>
                <w:sz w:val="24"/>
                <w:szCs w:val="24"/>
                <w:lang w:eastAsia="ru-RU"/>
              </w:rPr>
              <w:t>М. :</w:t>
            </w:r>
            <w:proofErr w:type="gramEnd"/>
            <w:r w:rsidRPr="000A47CF">
              <w:rPr>
                <w:rFonts w:ascii="Times New Roman" w:eastAsia="Times New Roman" w:hAnsi="Times New Roman" w:cs="Times New Roman"/>
                <w:color w:val="000000"/>
                <w:sz w:val="24"/>
                <w:szCs w:val="24"/>
                <w:lang w:eastAsia="ru-RU"/>
              </w:rPr>
              <w:t xml:space="preserve"> Рус. яз., 1994. - 455 c.</w:t>
            </w:r>
          </w:p>
        </w:tc>
      </w:tr>
      <w:tr w:rsidR="000A47CF" w:rsidRPr="000A47CF" w:rsidTr="003B47DA">
        <w:trPr>
          <w:tblCellSpacing w:w="75" w:type="dxa"/>
          <w:jc w:val="center"/>
        </w:trPr>
        <w:tc>
          <w:tcPr>
            <w:tcW w:w="0" w:type="auto"/>
            <w:shd w:val="clear" w:color="auto" w:fill="FEFFFA"/>
            <w:vAlign w:val="center"/>
            <w:hideMark/>
          </w:tcPr>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r w:rsidRPr="000A47CF">
              <w:rPr>
                <w:rFonts w:ascii="Times New Roman" w:eastAsia="Times New Roman" w:hAnsi="Times New Roman" w:cs="Times New Roman"/>
                <w:color w:val="000000"/>
                <w:sz w:val="24"/>
                <w:szCs w:val="24"/>
                <w:lang w:eastAsia="ru-RU"/>
              </w:rPr>
              <w:t xml:space="preserve">3. Берков, Валерий Павлович. Большой словарь крылатых слов русского языка. Около 4000 единиц / В.П. Берков, В.М. Мокиенко, С.Г. </w:t>
            </w:r>
            <w:proofErr w:type="spellStart"/>
            <w:r w:rsidRPr="000A47CF">
              <w:rPr>
                <w:rFonts w:ascii="Times New Roman" w:eastAsia="Times New Roman" w:hAnsi="Times New Roman" w:cs="Times New Roman"/>
                <w:color w:val="000000"/>
                <w:sz w:val="24"/>
                <w:szCs w:val="24"/>
                <w:lang w:eastAsia="ru-RU"/>
              </w:rPr>
              <w:t>Шулежкова</w:t>
            </w:r>
            <w:proofErr w:type="spellEnd"/>
            <w:r w:rsidRPr="000A47CF">
              <w:rPr>
                <w:rFonts w:ascii="Times New Roman" w:eastAsia="Times New Roman" w:hAnsi="Times New Roman" w:cs="Times New Roman"/>
                <w:color w:val="000000"/>
                <w:sz w:val="24"/>
                <w:szCs w:val="24"/>
                <w:lang w:eastAsia="ru-RU"/>
              </w:rPr>
              <w:t xml:space="preserve">. - </w:t>
            </w:r>
            <w:proofErr w:type="gramStart"/>
            <w:r w:rsidRPr="000A47CF">
              <w:rPr>
                <w:rFonts w:ascii="Times New Roman" w:eastAsia="Times New Roman" w:hAnsi="Times New Roman" w:cs="Times New Roman"/>
                <w:color w:val="000000"/>
                <w:sz w:val="24"/>
                <w:szCs w:val="24"/>
                <w:lang w:eastAsia="ru-RU"/>
              </w:rPr>
              <w:t>М. :</w:t>
            </w:r>
            <w:proofErr w:type="gramEnd"/>
            <w:r w:rsidRPr="000A47CF">
              <w:rPr>
                <w:rFonts w:ascii="Times New Roman" w:eastAsia="Times New Roman" w:hAnsi="Times New Roman" w:cs="Times New Roman"/>
                <w:color w:val="000000"/>
                <w:sz w:val="24"/>
                <w:szCs w:val="24"/>
                <w:lang w:eastAsia="ru-RU"/>
              </w:rPr>
              <w:t xml:space="preserve"> АСТ [и др.], 2000. - 623 c.</w:t>
            </w:r>
          </w:p>
        </w:tc>
      </w:tr>
      <w:tr w:rsidR="000A47CF" w:rsidRPr="000A47CF" w:rsidTr="003B47DA">
        <w:trPr>
          <w:tblCellSpacing w:w="75" w:type="dxa"/>
          <w:jc w:val="center"/>
        </w:trPr>
        <w:tc>
          <w:tcPr>
            <w:tcW w:w="0" w:type="auto"/>
            <w:shd w:val="clear" w:color="auto" w:fill="FEFFFA"/>
            <w:vAlign w:val="center"/>
            <w:hideMark/>
          </w:tcPr>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r w:rsidRPr="000A47CF">
              <w:rPr>
                <w:rFonts w:ascii="Times New Roman" w:eastAsia="Times New Roman" w:hAnsi="Times New Roman" w:cs="Times New Roman"/>
                <w:color w:val="000000"/>
                <w:sz w:val="24"/>
                <w:szCs w:val="24"/>
                <w:lang w:eastAsia="ru-RU"/>
              </w:rPr>
              <w:t xml:space="preserve">4. </w:t>
            </w:r>
            <w:proofErr w:type="spellStart"/>
            <w:r w:rsidRPr="000A47CF">
              <w:rPr>
                <w:rFonts w:ascii="Times New Roman" w:eastAsia="Times New Roman" w:hAnsi="Times New Roman" w:cs="Times New Roman"/>
                <w:color w:val="000000"/>
                <w:sz w:val="24"/>
                <w:szCs w:val="24"/>
                <w:lang w:eastAsia="ru-RU"/>
              </w:rPr>
              <w:t>Бирих</w:t>
            </w:r>
            <w:proofErr w:type="spellEnd"/>
            <w:r w:rsidRPr="000A47CF">
              <w:rPr>
                <w:rFonts w:ascii="Times New Roman" w:eastAsia="Times New Roman" w:hAnsi="Times New Roman" w:cs="Times New Roman"/>
                <w:color w:val="000000"/>
                <w:sz w:val="24"/>
                <w:szCs w:val="24"/>
                <w:lang w:eastAsia="ru-RU"/>
              </w:rPr>
              <w:t xml:space="preserve">, Александр Карлович. Словарь русской фразеологии. Историко- этимологический справочник: свыше 2500 русских образных оборотов / </w:t>
            </w:r>
            <w:proofErr w:type="spellStart"/>
            <w:r w:rsidRPr="000A47CF">
              <w:rPr>
                <w:rFonts w:ascii="Times New Roman" w:eastAsia="Times New Roman" w:hAnsi="Times New Roman" w:cs="Times New Roman"/>
                <w:color w:val="000000"/>
                <w:sz w:val="24"/>
                <w:szCs w:val="24"/>
                <w:lang w:eastAsia="ru-RU"/>
              </w:rPr>
              <w:t>Бирих</w:t>
            </w:r>
            <w:proofErr w:type="spellEnd"/>
            <w:r w:rsidRPr="000A47CF">
              <w:rPr>
                <w:rFonts w:ascii="Times New Roman" w:eastAsia="Times New Roman" w:hAnsi="Times New Roman" w:cs="Times New Roman"/>
                <w:color w:val="000000"/>
                <w:sz w:val="24"/>
                <w:szCs w:val="24"/>
                <w:lang w:eastAsia="ru-RU"/>
              </w:rPr>
              <w:t xml:space="preserve"> А.К., В. М. Мокиенко, Л. И. Степанова; Под ред. В. М. Мокиенко; СПбГУ. - СПб</w:t>
            </w:r>
            <w:proofErr w:type="gramStart"/>
            <w:r w:rsidRPr="000A47CF">
              <w:rPr>
                <w:rFonts w:ascii="Times New Roman" w:eastAsia="Times New Roman" w:hAnsi="Times New Roman" w:cs="Times New Roman"/>
                <w:color w:val="000000"/>
                <w:sz w:val="24"/>
                <w:szCs w:val="24"/>
                <w:lang w:eastAsia="ru-RU"/>
              </w:rPr>
              <w:t>. :</w:t>
            </w:r>
            <w:proofErr w:type="gramEnd"/>
            <w:r w:rsidRPr="000A47CF">
              <w:rPr>
                <w:rFonts w:ascii="Times New Roman" w:eastAsia="Times New Roman" w:hAnsi="Times New Roman" w:cs="Times New Roman"/>
                <w:color w:val="000000"/>
                <w:sz w:val="24"/>
                <w:szCs w:val="24"/>
                <w:lang w:eastAsia="ru-RU"/>
              </w:rPr>
              <w:t xml:space="preserve"> Фолио-Пресс, 1998. - 700 c.</w:t>
            </w:r>
          </w:p>
        </w:tc>
      </w:tr>
      <w:tr w:rsidR="000A47CF" w:rsidRPr="000A47CF" w:rsidTr="003B47DA">
        <w:trPr>
          <w:tblCellSpacing w:w="75" w:type="dxa"/>
          <w:jc w:val="center"/>
        </w:trPr>
        <w:tc>
          <w:tcPr>
            <w:tcW w:w="0" w:type="auto"/>
            <w:shd w:val="clear" w:color="auto" w:fill="FEFFFA"/>
            <w:vAlign w:val="center"/>
            <w:hideMark/>
          </w:tcPr>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r w:rsidRPr="000A47CF">
              <w:rPr>
                <w:rFonts w:ascii="Times New Roman" w:eastAsia="Times New Roman" w:hAnsi="Times New Roman" w:cs="Times New Roman"/>
                <w:color w:val="000000"/>
                <w:sz w:val="24"/>
                <w:szCs w:val="24"/>
                <w:lang w:eastAsia="ru-RU"/>
              </w:rPr>
              <w:t xml:space="preserve">5. </w:t>
            </w:r>
            <w:proofErr w:type="spellStart"/>
            <w:r w:rsidRPr="000A47CF">
              <w:rPr>
                <w:rFonts w:ascii="Times New Roman" w:eastAsia="Times New Roman" w:hAnsi="Times New Roman" w:cs="Times New Roman"/>
                <w:color w:val="000000"/>
                <w:sz w:val="24"/>
                <w:szCs w:val="24"/>
                <w:lang w:eastAsia="ru-RU"/>
              </w:rPr>
              <w:t>Бирих</w:t>
            </w:r>
            <w:proofErr w:type="spellEnd"/>
            <w:r w:rsidRPr="000A47CF">
              <w:rPr>
                <w:rFonts w:ascii="Times New Roman" w:eastAsia="Times New Roman" w:hAnsi="Times New Roman" w:cs="Times New Roman"/>
                <w:color w:val="000000"/>
                <w:sz w:val="24"/>
                <w:szCs w:val="24"/>
                <w:lang w:eastAsia="ru-RU"/>
              </w:rPr>
              <w:t xml:space="preserve">, Александр Карлович. Словарь фразеологических синонимов русского языка: свыше 8 000 рус. фразеологизмов, 950 синоним. рядов, толкование значений, </w:t>
            </w:r>
            <w:proofErr w:type="spellStart"/>
            <w:r w:rsidRPr="000A47CF">
              <w:rPr>
                <w:rFonts w:ascii="Times New Roman" w:eastAsia="Times New Roman" w:hAnsi="Times New Roman" w:cs="Times New Roman"/>
                <w:color w:val="000000"/>
                <w:sz w:val="24"/>
                <w:szCs w:val="24"/>
                <w:lang w:eastAsia="ru-RU"/>
              </w:rPr>
              <w:t>алф</w:t>
            </w:r>
            <w:proofErr w:type="spellEnd"/>
            <w:r w:rsidRPr="000A47CF">
              <w:rPr>
                <w:rFonts w:ascii="Times New Roman" w:eastAsia="Times New Roman" w:hAnsi="Times New Roman" w:cs="Times New Roman"/>
                <w:color w:val="000000"/>
                <w:sz w:val="24"/>
                <w:szCs w:val="24"/>
                <w:lang w:eastAsia="ru-RU"/>
              </w:rPr>
              <w:t xml:space="preserve">. указатель фразеологизмов / А. К. </w:t>
            </w:r>
            <w:proofErr w:type="spellStart"/>
            <w:r w:rsidRPr="000A47CF">
              <w:rPr>
                <w:rFonts w:ascii="Times New Roman" w:eastAsia="Times New Roman" w:hAnsi="Times New Roman" w:cs="Times New Roman"/>
                <w:color w:val="000000"/>
                <w:sz w:val="24"/>
                <w:szCs w:val="24"/>
                <w:lang w:eastAsia="ru-RU"/>
              </w:rPr>
              <w:t>Бирих</w:t>
            </w:r>
            <w:proofErr w:type="spellEnd"/>
            <w:r w:rsidRPr="000A47CF">
              <w:rPr>
                <w:rFonts w:ascii="Times New Roman" w:eastAsia="Times New Roman" w:hAnsi="Times New Roman" w:cs="Times New Roman"/>
                <w:color w:val="000000"/>
                <w:sz w:val="24"/>
                <w:szCs w:val="24"/>
                <w:lang w:eastAsia="ru-RU"/>
              </w:rPr>
              <w:t xml:space="preserve">, В. Н. Мокиенко, Л. И. Степанова. - </w:t>
            </w:r>
            <w:proofErr w:type="gramStart"/>
            <w:r w:rsidRPr="000A47CF">
              <w:rPr>
                <w:rFonts w:ascii="Times New Roman" w:eastAsia="Times New Roman" w:hAnsi="Times New Roman" w:cs="Times New Roman"/>
                <w:color w:val="000000"/>
                <w:sz w:val="24"/>
                <w:szCs w:val="24"/>
                <w:lang w:eastAsia="ru-RU"/>
              </w:rPr>
              <w:t>М. :</w:t>
            </w:r>
            <w:proofErr w:type="gramEnd"/>
            <w:r w:rsidRPr="000A47CF">
              <w:rPr>
                <w:rFonts w:ascii="Times New Roman" w:eastAsia="Times New Roman" w:hAnsi="Times New Roman" w:cs="Times New Roman"/>
                <w:color w:val="000000"/>
                <w:sz w:val="24"/>
                <w:szCs w:val="24"/>
                <w:lang w:eastAsia="ru-RU"/>
              </w:rPr>
              <w:t xml:space="preserve"> АСТ-ПРЕСС, 2009. - 445 c.</w:t>
            </w:r>
          </w:p>
        </w:tc>
      </w:tr>
      <w:tr w:rsidR="000A47CF" w:rsidRPr="000A47CF" w:rsidTr="003B47DA">
        <w:trPr>
          <w:tblCellSpacing w:w="75" w:type="dxa"/>
          <w:jc w:val="center"/>
        </w:trPr>
        <w:tc>
          <w:tcPr>
            <w:tcW w:w="0" w:type="auto"/>
            <w:shd w:val="clear" w:color="auto" w:fill="FEFFFA"/>
            <w:vAlign w:val="center"/>
            <w:hideMark/>
          </w:tcPr>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r w:rsidRPr="000A47CF">
              <w:rPr>
                <w:rFonts w:ascii="Times New Roman" w:eastAsia="Times New Roman" w:hAnsi="Times New Roman" w:cs="Times New Roman"/>
                <w:color w:val="000000"/>
                <w:sz w:val="24"/>
                <w:szCs w:val="24"/>
                <w:lang w:eastAsia="ru-RU"/>
              </w:rPr>
              <w:t xml:space="preserve">6. Большой орфографический словарь русского </w:t>
            </w:r>
            <w:proofErr w:type="gramStart"/>
            <w:r w:rsidRPr="000A47CF">
              <w:rPr>
                <w:rFonts w:ascii="Times New Roman" w:eastAsia="Times New Roman" w:hAnsi="Times New Roman" w:cs="Times New Roman"/>
                <w:color w:val="000000"/>
                <w:sz w:val="24"/>
                <w:szCs w:val="24"/>
                <w:lang w:eastAsia="ru-RU"/>
              </w:rPr>
              <w:t>языка :</w:t>
            </w:r>
            <w:proofErr w:type="gramEnd"/>
            <w:r w:rsidRPr="000A47CF">
              <w:rPr>
                <w:rFonts w:ascii="Times New Roman" w:eastAsia="Times New Roman" w:hAnsi="Times New Roman" w:cs="Times New Roman"/>
                <w:color w:val="000000"/>
                <w:sz w:val="24"/>
                <w:szCs w:val="24"/>
                <w:lang w:eastAsia="ru-RU"/>
              </w:rPr>
              <w:t xml:space="preserve"> более 106 000 слов / [под ред. С. Г. </w:t>
            </w:r>
            <w:proofErr w:type="spellStart"/>
            <w:r w:rsidRPr="000A47CF">
              <w:rPr>
                <w:rFonts w:ascii="Times New Roman" w:eastAsia="Times New Roman" w:hAnsi="Times New Roman" w:cs="Times New Roman"/>
                <w:color w:val="000000"/>
                <w:sz w:val="24"/>
                <w:szCs w:val="24"/>
                <w:lang w:eastAsia="ru-RU"/>
              </w:rPr>
              <w:t>Бархударова</w:t>
            </w:r>
            <w:proofErr w:type="spellEnd"/>
            <w:r w:rsidRPr="000A47CF">
              <w:rPr>
                <w:rFonts w:ascii="Times New Roman" w:eastAsia="Times New Roman" w:hAnsi="Times New Roman" w:cs="Times New Roman"/>
                <w:color w:val="000000"/>
                <w:sz w:val="24"/>
                <w:szCs w:val="24"/>
                <w:lang w:eastAsia="ru-RU"/>
              </w:rPr>
              <w:t xml:space="preserve">, И. Ф. </w:t>
            </w:r>
            <w:proofErr w:type="spellStart"/>
            <w:r w:rsidRPr="000A47CF">
              <w:rPr>
                <w:rFonts w:ascii="Times New Roman" w:eastAsia="Times New Roman" w:hAnsi="Times New Roman" w:cs="Times New Roman"/>
                <w:color w:val="000000"/>
                <w:sz w:val="24"/>
                <w:szCs w:val="24"/>
                <w:lang w:eastAsia="ru-RU"/>
              </w:rPr>
              <w:t>Протченко</w:t>
            </w:r>
            <w:proofErr w:type="spellEnd"/>
            <w:r w:rsidRPr="000A47CF">
              <w:rPr>
                <w:rFonts w:ascii="Times New Roman" w:eastAsia="Times New Roman" w:hAnsi="Times New Roman" w:cs="Times New Roman"/>
                <w:color w:val="000000"/>
                <w:sz w:val="24"/>
                <w:szCs w:val="24"/>
                <w:lang w:eastAsia="ru-RU"/>
              </w:rPr>
              <w:t xml:space="preserve"> и Л. И. Скворцова]. - 3-е изд., </w:t>
            </w:r>
            <w:proofErr w:type="spellStart"/>
            <w:r w:rsidRPr="000A47CF">
              <w:rPr>
                <w:rFonts w:ascii="Times New Roman" w:eastAsia="Times New Roman" w:hAnsi="Times New Roman" w:cs="Times New Roman"/>
                <w:color w:val="000000"/>
                <w:sz w:val="24"/>
                <w:szCs w:val="24"/>
                <w:lang w:eastAsia="ru-RU"/>
              </w:rPr>
              <w:t>испр</w:t>
            </w:r>
            <w:proofErr w:type="spellEnd"/>
            <w:r w:rsidRPr="000A47CF">
              <w:rPr>
                <w:rFonts w:ascii="Times New Roman" w:eastAsia="Times New Roman" w:hAnsi="Times New Roman" w:cs="Times New Roman"/>
                <w:color w:val="000000"/>
                <w:sz w:val="24"/>
                <w:szCs w:val="24"/>
                <w:lang w:eastAsia="ru-RU"/>
              </w:rPr>
              <w:t xml:space="preserve">. и доп. - </w:t>
            </w:r>
            <w:proofErr w:type="gramStart"/>
            <w:r w:rsidRPr="000A47CF">
              <w:rPr>
                <w:rFonts w:ascii="Times New Roman" w:eastAsia="Times New Roman" w:hAnsi="Times New Roman" w:cs="Times New Roman"/>
                <w:color w:val="000000"/>
                <w:sz w:val="24"/>
                <w:szCs w:val="24"/>
                <w:lang w:eastAsia="ru-RU"/>
              </w:rPr>
              <w:t>М. :</w:t>
            </w:r>
            <w:proofErr w:type="gramEnd"/>
            <w:r w:rsidRPr="000A47CF">
              <w:rPr>
                <w:rFonts w:ascii="Times New Roman" w:eastAsia="Times New Roman" w:hAnsi="Times New Roman" w:cs="Times New Roman"/>
                <w:color w:val="000000"/>
                <w:sz w:val="24"/>
                <w:szCs w:val="24"/>
                <w:lang w:eastAsia="ru-RU"/>
              </w:rPr>
              <w:t xml:space="preserve"> Оникс [и др.], 2007. - 1150 c.</w:t>
            </w:r>
          </w:p>
        </w:tc>
      </w:tr>
      <w:tr w:rsidR="000A47CF" w:rsidRPr="000A47CF" w:rsidTr="003B47DA">
        <w:trPr>
          <w:tblCellSpacing w:w="75" w:type="dxa"/>
          <w:jc w:val="center"/>
        </w:trPr>
        <w:tc>
          <w:tcPr>
            <w:tcW w:w="0" w:type="auto"/>
            <w:shd w:val="clear" w:color="auto" w:fill="FEFFFA"/>
            <w:vAlign w:val="center"/>
            <w:hideMark/>
          </w:tcPr>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r w:rsidRPr="000A47CF">
              <w:rPr>
                <w:rFonts w:ascii="Times New Roman" w:eastAsia="Times New Roman" w:hAnsi="Times New Roman" w:cs="Times New Roman"/>
                <w:color w:val="000000"/>
                <w:sz w:val="24"/>
                <w:szCs w:val="24"/>
                <w:lang w:eastAsia="ru-RU"/>
              </w:rPr>
              <w:t>7. Большой толковый словарь синонимов русской речи: Идеографическое описание 2000 синонимических рядов, 10 500 синонимов / [Л. Г. Бабенко и др.</w:t>
            </w:r>
            <w:proofErr w:type="gramStart"/>
            <w:r w:rsidRPr="000A47CF">
              <w:rPr>
                <w:rFonts w:ascii="Times New Roman" w:eastAsia="Times New Roman" w:hAnsi="Times New Roman" w:cs="Times New Roman"/>
                <w:color w:val="000000"/>
                <w:sz w:val="24"/>
                <w:szCs w:val="24"/>
                <w:lang w:eastAsia="ru-RU"/>
              </w:rPr>
              <w:t>] ;</w:t>
            </w:r>
            <w:proofErr w:type="gramEnd"/>
            <w:r w:rsidRPr="000A47CF">
              <w:rPr>
                <w:rFonts w:ascii="Times New Roman" w:eastAsia="Times New Roman" w:hAnsi="Times New Roman" w:cs="Times New Roman"/>
                <w:color w:val="000000"/>
                <w:sz w:val="24"/>
                <w:szCs w:val="24"/>
                <w:lang w:eastAsia="ru-RU"/>
              </w:rPr>
              <w:t xml:space="preserve"> под общ. ред. Л. Г. Бабенко. - </w:t>
            </w:r>
            <w:proofErr w:type="gramStart"/>
            <w:r w:rsidRPr="000A47CF">
              <w:rPr>
                <w:rFonts w:ascii="Times New Roman" w:eastAsia="Times New Roman" w:hAnsi="Times New Roman" w:cs="Times New Roman"/>
                <w:color w:val="000000"/>
                <w:sz w:val="24"/>
                <w:szCs w:val="24"/>
                <w:lang w:eastAsia="ru-RU"/>
              </w:rPr>
              <w:t>М. :</w:t>
            </w:r>
            <w:proofErr w:type="gramEnd"/>
            <w:r w:rsidRPr="000A47CF">
              <w:rPr>
                <w:rFonts w:ascii="Times New Roman" w:eastAsia="Times New Roman" w:hAnsi="Times New Roman" w:cs="Times New Roman"/>
                <w:color w:val="000000"/>
                <w:sz w:val="24"/>
                <w:szCs w:val="24"/>
                <w:lang w:eastAsia="ru-RU"/>
              </w:rPr>
              <w:t xml:space="preserve"> АСТ-ПРЕСС, </w:t>
            </w:r>
            <w:proofErr w:type="spellStart"/>
            <w:r w:rsidRPr="000A47CF">
              <w:rPr>
                <w:rFonts w:ascii="Times New Roman" w:eastAsia="Times New Roman" w:hAnsi="Times New Roman" w:cs="Times New Roman"/>
                <w:color w:val="000000"/>
                <w:sz w:val="24"/>
                <w:szCs w:val="24"/>
                <w:lang w:eastAsia="ru-RU"/>
              </w:rPr>
              <w:t>печ</w:t>
            </w:r>
            <w:proofErr w:type="spellEnd"/>
            <w:r w:rsidRPr="000A47CF">
              <w:rPr>
                <w:rFonts w:ascii="Times New Roman" w:eastAsia="Times New Roman" w:hAnsi="Times New Roman" w:cs="Times New Roman"/>
                <w:color w:val="000000"/>
                <w:sz w:val="24"/>
                <w:szCs w:val="24"/>
                <w:lang w:eastAsia="ru-RU"/>
              </w:rPr>
              <w:t>. 2008. - 753 c.</w:t>
            </w:r>
          </w:p>
        </w:tc>
      </w:tr>
      <w:tr w:rsidR="000A47CF" w:rsidRPr="000A47CF" w:rsidTr="003B47DA">
        <w:trPr>
          <w:tblCellSpacing w:w="75" w:type="dxa"/>
          <w:jc w:val="center"/>
        </w:trPr>
        <w:tc>
          <w:tcPr>
            <w:tcW w:w="0" w:type="auto"/>
            <w:shd w:val="clear" w:color="auto" w:fill="FEFFFA"/>
            <w:vAlign w:val="center"/>
            <w:hideMark/>
          </w:tcPr>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r w:rsidRPr="000A47CF">
              <w:rPr>
                <w:rFonts w:ascii="Times New Roman" w:eastAsia="Times New Roman" w:hAnsi="Times New Roman" w:cs="Times New Roman"/>
                <w:color w:val="000000"/>
                <w:sz w:val="24"/>
                <w:szCs w:val="24"/>
                <w:lang w:eastAsia="ru-RU"/>
              </w:rPr>
              <w:t xml:space="preserve">8. Большой фразеологический словарь русского языка / [авт.-сост.: И. С. </w:t>
            </w:r>
            <w:proofErr w:type="spellStart"/>
            <w:r w:rsidRPr="000A47CF">
              <w:rPr>
                <w:rFonts w:ascii="Times New Roman" w:eastAsia="Times New Roman" w:hAnsi="Times New Roman" w:cs="Times New Roman"/>
                <w:color w:val="000000"/>
                <w:sz w:val="24"/>
                <w:szCs w:val="24"/>
                <w:lang w:eastAsia="ru-RU"/>
              </w:rPr>
              <w:t>Брилёва</w:t>
            </w:r>
            <w:proofErr w:type="spellEnd"/>
            <w:r w:rsidRPr="000A47CF">
              <w:rPr>
                <w:rFonts w:ascii="Times New Roman" w:eastAsia="Times New Roman" w:hAnsi="Times New Roman" w:cs="Times New Roman"/>
                <w:color w:val="000000"/>
                <w:sz w:val="24"/>
                <w:szCs w:val="24"/>
                <w:lang w:eastAsia="ru-RU"/>
              </w:rPr>
              <w:t xml:space="preserve"> и др.]; отв. ред. В. Н. </w:t>
            </w:r>
            <w:proofErr w:type="spellStart"/>
            <w:r w:rsidRPr="000A47CF">
              <w:rPr>
                <w:rFonts w:ascii="Times New Roman" w:eastAsia="Times New Roman" w:hAnsi="Times New Roman" w:cs="Times New Roman"/>
                <w:color w:val="000000"/>
                <w:sz w:val="24"/>
                <w:szCs w:val="24"/>
                <w:lang w:eastAsia="ru-RU"/>
              </w:rPr>
              <w:t>Телия</w:t>
            </w:r>
            <w:proofErr w:type="spellEnd"/>
            <w:r w:rsidRPr="000A47CF">
              <w:rPr>
                <w:rFonts w:ascii="Times New Roman" w:eastAsia="Times New Roman" w:hAnsi="Times New Roman" w:cs="Times New Roman"/>
                <w:color w:val="000000"/>
                <w:sz w:val="24"/>
                <w:szCs w:val="24"/>
                <w:lang w:eastAsia="ru-RU"/>
              </w:rPr>
              <w:t xml:space="preserve">. - 4-е изд. - М.: АСТ-ПРЕСС, </w:t>
            </w:r>
            <w:proofErr w:type="spellStart"/>
            <w:r w:rsidRPr="000A47CF">
              <w:rPr>
                <w:rFonts w:ascii="Times New Roman" w:eastAsia="Times New Roman" w:hAnsi="Times New Roman" w:cs="Times New Roman"/>
                <w:color w:val="000000"/>
                <w:sz w:val="24"/>
                <w:szCs w:val="24"/>
                <w:lang w:eastAsia="ru-RU"/>
              </w:rPr>
              <w:t>печ</w:t>
            </w:r>
            <w:proofErr w:type="spellEnd"/>
            <w:r w:rsidRPr="000A47CF">
              <w:rPr>
                <w:rFonts w:ascii="Times New Roman" w:eastAsia="Times New Roman" w:hAnsi="Times New Roman" w:cs="Times New Roman"/>
                <w:color w:val="000000"/>
                <w:sz w:val="24"/>
                <w:szCs w:val="24"/>
                <w:lang w:eastAsia="ru-RU"/>
              </w:rPr>
              <w:t>. 2009. - 782 c.</w:t>
            </w:r>
          </w:p>
        </w:tc>
      </w:tr>
      <w:tr w:rsidR="000A47CF" w:rsidRPr="000A47CF" w:rsidTr="003B47DA">
        <w:trPr>
          <w:tblCellSpacing w:w="75" w:type="dxa"/>
          <w:jc w:val="center"/>
        </w:trPr>
        <w:tc>
          <w:tcPr>
            <w:tcW w:w="0" w:type="auto"/>
            <w:shd w:val="clear" w:color="auto" w:fill="FEFFFA"/>
            <w:vAlign w:val="center"/>
            <w:hideMark/>
          </w:tcPr>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r w:rsidRPr="000A47CF">
              <w:rPr>
                <w:rFonts w:ascii="Times New Roman" w:eastAsia="Times New Roman" w:hAnsi="Times New Roman" w:cs="Times New Roman"/>
                <w:color w:val="000000"/>
                <w:sz w:val="24"/>
                <w:szCs w:val="24"/>
                <w:lang w:eastAsia="ru-RU"/>
              </w:rPr>
              <w:lastRenderedPageBreak/>
              <w:t xml:space="preserve">9. </w:t>
            </w:r>
            <w:proofErr w:type="spellStart"/>
            <w:r w:rsidRPr="000A47CF">
              <w:rPr>
                <w:rFonts w:ascii="Times New Roman" w:eastAsia="Times New Roman" w:hAnsi="Times New Roman" w:cs="Times New Roman"/>
                <w:color w:val="000000"/>
                <w:sz w:val="24"/>
                <w:szCs w:val="24"/>
                <w:lang w:eastAsia="ru-RU"/>
              </w:rPr>
              <w:t>Букчина</w:t>
            </w:r>
            <w:proofErr w:type="spellEnd"/>
            <w:r w:rsidRPr="000A47CF">
              <w:rPr>
                <w:rFonts w:ascii="Times New Roman" w:eastAsia="Times New Roman" w:hAnsi="Times New Roman" w:cs="Times New Roman"/>
                <w:color w:val="000000"/>
                <w:sz w:val="24"/>
                <w:szCs w:val="24"/>
                <w:lang w:eastAsia="ru-RU"/>
              </w:rPr>
              <w:t xml:space="preserve">, </w:t>
            </w:r>
            <w:proofErr w:type="spellStart"/>
            <w:r w:rsidRPr="000A47CF">
              <w:rPr>
                <w:rFonts w:ascii="Times New Roman" w:eastAsia="Times New Roman" w:hAnsi="Times New Roman" w:cs="Times New Roman"/>
                <w:color w:val="000000"/>
                <w:sz w:val="24"/>
                <w:szCs w:val="24"/>
                <w:lang w:eastAsia="ru-RU"/>
              </w:rPr>
              <w:t>Бронислава</w:t>
            </w:r>
            <w:proofErr w:type="spellEnd"/>
            <w:r w:rsidRPr="000A47CF">
              <w:rPr>
                <w:rFonts w:ascii="Times New Roman" w:eastAsia="Times New Roman" w:hAnsi="Times New Roman" w:cs="Times New Roman"/>
                <w:color w:val="000000"/>
                <w:sz w:val="24"/>
                <w:szCs w:val="24"/>
                <w:lang w:eastAsia="ru-RU"/>
              </w:rPr>
              <w:t xml:space="preserve"> Зиновьевна. Орфографический словарь русского языка: [свыше 100 000 слов, </w:t>
            </w:r>
            <w:proofErr w:type="spellStart"/>
            <w:r w:rsidRPr="000A47CF">
              <w:rPr>
                <w:rFonts w:ascii="Times New Roman" w:eastAsia="Times New Roman" w:hAnsi="Times New Roman" w:cs="Times New Roman"/>
                <w:color w:val="000000"/>
                <w:sz w:val="24"/>
                <w:szCs w:val="24"/>
                <w:lang w:eastAsia="ru-RU"/>
              </w:rPr>
              <w:t>граммат</w:t>
            </w:r>
            <w:proofErr w:type="spellEnd"/>
            <w:r w:rsidRPr="000A47CF">
              <w:rPr>
                <w:rFonts w:ascii="Times New Roman" w:eastAsia="Times New Roman" w:hAnsi="Times New Roman" w:cs="Times New Roman"/>
                <w:color w:val="000000"/>
                <w:sz w:val="24"/>
                <w:szCs w:val="24"/>
                <w:lang w:eastAsia="ru-RU"/>
              </w:rPr>
              <w:t xml:space="preserve">. информация, трудные случаи] / Б. З. </w:t>
            </w:r>
            <w:proofErr w:type="spellStart"/>
            <w:r w:rsidRPr="000A47CF">
              <w:rPr>
                <w:rFonts w:ascii="Times New Roman" w:eastAsia="Times New Roman" w:hAnsi="Times New Roman" w:cs="Times New Roman"/>
                <w:color w:val="000000"/>
                <w:sz w:val="24"/>
                <w:szCs w:val="24"/>
                <w:lang w:eastAsia="ru-RU"/>
              </w:rPr>
              <w:t>Букчина</w:t>
            </w:r>
            <w:proofErr w:type="spellEnd"/>
            <w:r w:rsidRPr="000A47CF">
              <w:rPr>
                <w:rFonts w:ascii="Times New Roman" w:eastAsia="Times New Roman" w:hAnsi="Times New Roman" w:cs="Times New Roman"/>
                <w:color w:val="000000"/>
                <w:sz w:val="24"/>
                <w:szCs w:val="24"/>
                <w:lang w:eastAsia="ru-RU"/>
              </w:rPr>
              <w:t xml:space="preserve">, И. К. Сазонова, Л. К. Чельцова. - Изд. 6-е. - </w:t>
            </w:r>
            <w:proofErr w:type="gramStart"/>
            <w:r w:rsidRPr="000A47CF">
              <w:rPr>
                <w:rFonts w:ascii="Times New Roman" w:eastAsia="Times New Roman" w:hAnsi="Times New Roman" w:cs="Times New Roman"/>
                <w:color w:val="000000"/>
                <w:sz w:val="24"/>
                <w:szCs w:val="24"/>
                <w:lang w:eastAsia="ru-RU"/>
              </w:rPr>
              <w:t>М. :</w:t>
            </w:r>
            <w:proofErr w:type="gramEnd"/>
            <w:r w:rsidRPr="000A47CF">
              <w:rPr>
                <w:rFonts w:ascii="Times New Roman" w:eastAsia="Times New Roman" w:hAnsi="Times New Roman" w:cs="Times New Roman"/>
                <w:color w:val="000000"/>
                <w:sz w:val="24"/>
                <w:szCs w:val="24"/>
                <w:lang w:eastAsia="ru-RU"/>
              </w:rPr>
              <w:t xml:space="preserve"> АСТ-ПРЕСС, 2010. - 1290 c.</w:t>
            </w:r>
          </w:p>
        </w:tc>
      </w:tr>
      <w:tr w:rsidR="000A47CF" w:rsidRPr="000A47CF" w:rsidTr="003B47DA">
        <w:trPr>
          <w:tblCellSpacing w:w="75" w:type="dxa"/>
          <w:jc w:val="center"/>
        </w:trPr>
        <w:tc>
          <w:tcPr>
            <w:tcW w:w="0" w:type="auto"/>
            <w:shd w:val="clear" w:color="auto" w:fill="FEFFFA"/>
            <w:vAlign w:val="center"/>
            <w:hideMark/>
          </w:tcPr>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r w:rsidRPr="000A47CF">
              <w:rPr>
                <w:rFonts w:ascii="Times New Roman" w:eastAsia="Times New Roman" w:hAnsi="Times New Roman" w:cs="Times New Roman"/>
                <w:color w:val="000000"/>
                <w:sz w:val="24"/>
                <w:szCs w:val="24"/>
                <w:lang w:eastAsia="ru-RU"/>
              </w:rPr>
              <w:t xml:space="preserve">10. </w:t>
            </w:r>
            <w:proofErr w:type="spellStart"/>
            <w:r w:rsidRPr="000A47CF">
              <w:rPr>
                <w:rFonts w:ascii="Times New Roman" w:eastAsia="Times New Roman" w:hAnsi="Times New Roman" w:cs="Times New Roman"/>
                <w:color w:val="000000"/>
                <w:sz w:val="24"/>
                <w:szCs w:val="24"/>
                <w:lang w:eastAsia="ru-RU"/>
              </w:rPr>
              <w:t>Булыко</w:t>
            </w:r>
            <w:proofErr w:type="spellEnd"/>
            <w:r w:rsidRPr="000A47CF">
              <w:rPr>
                <w:rFonts w:ascii="Times New Roman" w:eastAsia="Times New Roman" w:hAnsi="Times New Roman" w:cs="Times New Roman"/>
                <w:color w:val="000000"/>
                <w:sz w:val="24"/>
                <w:szCs w:val="24"/>
                <w:lang w:eastAsia="ru-RU"/>
              </w:rPr>
              <w:t xml:space="preserve">, А.Н. Большой словарь иностранных </w:t>
            </w:r>
            <w:proofErr w:type="gramStart"/>
            <w:r w:rsidRPr="000A47CF">
              <w:rPr>
                <w:rFonts w:ascii="Times New Roman" w:eastAsia="Times New Roman" w:hAnsi="Times New Roman" w:cs="Times New Roman"/>
                <w:color w:val="000000"/>
                <w:sz w:val="24"/>
                <w:szCs w:val="24"/>
                <w:lang w:eastAsia="ru-RU"/>
              </w:rPr>
              <w:t>слов :</w:t>
            </w:r>
            <w:proofErr w:type="gramEnd"/>
            <w:r w:rsidRPr="000A47CF">
              <w:rPr>
                <w:rFonts w:ascii="Times New Roman" w:eastAsia="Times New Roman" w:hAnsi="Times New Roman" w:cs="Times New Roman"/>
                <w:color w:val="000000"/>
                <w:sz w:val="24"/>
                <w:szCs w:val="24"/>
                <w:lang w:eastAsia="ru-RU"/>
              </w:rPr>
              <w:t xml:space="preserve"> 35 тысяч слов / А.Н. </w:t>
            </w:r>
            <w:proofErr w:type="spellStart"/>
            <w:r w:rsidRPr="000A47CF">
              <w:rPr>
                <w:rFonts w:ascii="Times New Roman" w:eastAsia="Times New Roman" w:hAnsi="Times New Roman" w:cs="Times New Roman"/>
                <w:color w:val="000000"/>
                <w:sz w:val="24"/>
                <w:szCs w:val="24"/>
                <w:lang w:eastAsia="ru-RU"/>
              </w:rPr>
              <w:t>Булыко</w:t>
            </w:r>
            <w:proofErr w:type="spellEnd"/>
            <w:r w:rsidRPr="000A47CF">
              <w:rPr>
                <w:rFonts w:ascii="Times New Roman" w:eastAsia="Times New Roman" w:hAnsi="Times New Roman" w:cs="Times New Roman"/>
                <w:color w:val="000000"/>
                <w:sz w:val="24"/>
                <w:szCs w:val="24"/>
                <w:lang w:eastAsia="ru-RU"/>
              </w:rPr>
              <w:t xml:space="preserve">. - </w:t>
            </w:r>
            <w:proofErr w:type="gramStart"/>
            <w:r w:rsidRPr="000A47CF">
              <w:rPr>
                <w:rFonts w:ascii="Times New Roman" w:eastAsia="Times New Roman" w:hAnsi="Times New Roman" w:cs="Times New Roman"/>
                <w:color w:val="000000"/>
                <w:sz w:val="24"/>
                <w:szCs w:val="24"/>
                <w:lang w:eastAsia="ru-RU"/>
              </w:rPr>
              <w:t>М. :</w:t>
            </w:r>
            <w:proofErr w:type="gramEnd"/>
            <w:r w:rsidRPr="000A47CF">
              <w:rPr>
                <w:rFonts w:ascii="Times New Roman" w:eastAsia="Times New Roman" w:hAnsi="Times New Roman" w:cs="Times New Roman"/>
                <w:color w:val="000000"/>
                <w:sz w:val="24"/>
                <w:szCs w:val="24"/>
                <w:lang w:eastAsia="ru-RU"/>
              </w:rPr>
              <w:t xml:space="preserve"> Мартин, 2006. - 703 c.</w:t>
            </w:r>
          </w:p>
        </w:tc>
      </w:tr>
      <w:tr w:rsidR="000A47CF" w:rsidRPr="000A47CF" w:rsidTr="003B47DA">
        <w:trPr>
          <w:tblCellSpacing w:w="75" w:type="dxa"/>
          <w:jc w:val="center"/>
        </w:trPr>
        <w:tc>
          <w:tcPr>
            <w:tcW w:w="0" w:type="auto"/>
            <w:shd w:val="clear" w:color="auto" w:fill="FEFFFA"/>
            <w:vAlign w:val="center"/>
          </w:tcPr>
          <w:p w:rsidR="00490365" w:rsidRPr="00490365" w:rsidRDefault="00490365" w:rsidP="00490365">
            <w:pPr>
              <w:spacing w:after="0" w:line="240" w:lineRule="auto"/>
              <w:rPr>
                <w:rFonts w:ascii="Times New Roman" w:eastAsia="Times New Roman" w:hAnsi="Times New Roman" w:cs="Times New Roman"/>
                <w:b/>
                <w:sz w:val="24"/>
                <w:szCs w:val="24"/>
                <w:u w:val="single"/>
                <w:lang w:eastAsia="ru-RU"/>
              </w:rPr>
            </w:pPr>
            <w:r w:rsidRPr="00490365">
              <w:rPr>
                <w:rFonts w:ascii="Times New Roman" w:eastAsia="Times New Roman" w:hAnsi="Times New Roman" w:cs="Times New Roman"/>
                <w:b/>
                <w:bCs/>
                <w:sz w:val="24"/>
                <w:szCs w:val="24"/>
                <w:u w:val="single"/>
                <w:lang w:eastAsia="ru-RU"/>
              </w:rPr>
              <w:t>Самостоятельная работа №10</w:t>
            </w:r>
            <w:r w:rsidRPr="00490365">
              <w:rPr>
                <w:rFonts w:ascii="Times New Roman" w:eastAsia="Times New Roman" w:hAnsi="Times New Roman" w:cs="Times New Roman"/>
                <w:b/>
                <w:sz w:val="24"/>
                <w:szCs w:val="24"/>
                <w:u w:val="single"/>
                <w:lang w:eastAsia="ru-RU"/>
              </w:rPr>
              <w:t xml:space="preserve"> </w:t>
            </w:r>
          </w:p>
          <w:p w:rsidR="000A47CF" w:rsidRPr="000A47CF" w:rsidRDefault="00490365" w:rsidP="0049036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w:t>
            </w:r>
            <w:r w:rsidRPr="003F0C4C">
              <w:rPr>
                <w:rFonts w:ascii="Times New Roman" w:eastAsia="Times New Roman" w:hAnsi="Times New Roman" w:cs="Times New Roman"/>
                <w:sz w:val="24"/>
                <w:szCs w:val="24"/>
                <w:lang w:eastAsia="ru-RU"/>
              </w:rPr>
              <w:t>одготовить сообщение на тему: «Лексические и фразеологические нормы»</w:t>
            </w:r>
          </w:p>
        </w:tc>
      </w:tr>
      <w:tr w:rsidR="000A47CF" w:rsidRPr="000A47CF" w:rsidTr="003B47DA">
        <w:trPr>
          <w:tblCellSpacing w:w="75" w:type="dxa"/>
          <w:jc w:val="center"/>
        </w:trPr>
        <w:tc>
          <w:tcPr>
            <w:tcW w:w="0" w:type="auto"/>
            <w:shd w:val="clear" w:color="auto" w:fill="FEFFFA"/>
            <w:vAlign w:val="center"/>
          </w:tcPr>
          <w:p w:rsidR="00490365" w:rsidRPr="003A57A2" w:rsidRDefault="00490365" w:rsidP="00490365">
            <w:pPr>
              <w:spacing w:after="0" w:line="240" w:lineRule="auto"/>
              <w:jc w:val="both"/>
              <w:rPr>
                <w:ins w:id="225" w:author="Unknown"/>
                <w:rFonts w:ascii="Times New Roman" w:eastAsia="Times New Roman" w:hAnsi="Times New Roman" w:cs="Times New Roman"/>
                <w:sz w:val="24"/>
                <w:szCs w:val="24"/>
                <w:lang w:eastAsia="ru-RU"/>
              </w:rPr>
            </w:pPr>
            <w:ins w:id="226" w:author="Unknown">
              <w:r w:rsidRPr="003A57A2">
                <w:rPr>
                  <w:rFonts w:ascii="Times New Roman" w:eastAsia="Times New Roman" w:hAnsi="Times New Roman" w:cs="Times New Roman"/>
                  <w:b/>
                  <w:bCs/>
                  <w:sz w:val="24"/>
                  <w:szCs w:val="24"/>
                  <w:lang w:eastAsia="ru-RU"/>
                </w:rPr>
                <w:t>Время на выполнение задания:</w:t>
              </w:r>
              <w:r w:rsidRPr="003A57A2">
                <w:rPr>
                  <w:rFonts w:ascii="Times New Roman" w:eastAsia="Times New Roman" w:hAnsi="Times New Roman" w:cs="Times New Roman"/>
                  <w:sz w:val="24"/>
                  <w:szCs w:val="24"/>
                  <w:lang w:eastAsia="ru-RU"/>
                </w:rPr>
                <w:t xml:space="preserve"> </w:t>
              </w:r>
            </w:ins>
            <w:r>
              <w:rPr>
                <w:rFonts w:ascii="Times New Roman" w:eastAsia="Times New Roman" w:hAnsi="Times New Roman" w:cs="Times New Roman"/>
                <w:sz w:val="24"/>
                <w:szCs w:val="24"/>
                <w:lang w:eastAsia="ru-RU"/>
              </w:rPr>
              <w:t>1</w:t>
            </w:r>
            <w:ins w:id="227" w:author="Unknown">
              <w:r w:rsidRPr="003A57A2">
                <w:rPr>
                  <w:rFonts w:ascii="Times New Roman" w:eastAsia="Times New Roman" w:hAnsi="Times New Roman" w:cs="Times New Roman"/>
                  <w:sz w:val="24"/>
                  <w:szCs w:val="24"/>
                  <w:lang w:eastAsia="ru-RU"/>
                </w:rPr>
                <w:t xml:space="preserve"> час.</w:t>
              </w:r>
            </w:ins>
          </w:p>
          <w:p w:rsidR="00490365" w:rsidRDefault="00490365" w:rsidP="00490365">
            <w:pPr>
              <w:spacing w:after="0" w:line="240" w:lineRule="auto"/>
              <w:jc w:val="both"/>
              <w:rPr>
                <w:rFonts w:ascii="Times New Roman" w:eastAsia="Times New Roman" w:hAnsi="Times New Roman" w:cs="Times New Roman"/>
                <w:sz w:val="24"/>
                <w:szCs w:val="24"/>
                <w:lang w:eastAsia="ru-RU"/>
              </w:rPr>
            </w:pPr>
            <w:ins w:id="228" w:author="Unknown">
              <w:r w:rsidRPr="003A57A2">
                <w:rPr>
                  <w:rFonts w:ascii="Times New Roman" w:eastAsia="Times New Roman" w:hAnsi="Times New Roman" w:cs="Times New Roman"/>
                  <w:b/>
                  <w:bCs/>
                  <w:sz w:val="24"/>
                  <w:szCs w:val="24"/>
                  <w:lang w:eastAsia="ru-RU"/>
                </w:rPr>
                <w:t>Форма отчетности:</w:t>
              </w:r>
              <w:r w:rsidRPr="003A57A2">
                <w:rPr>
                  <w:rFonts w:ascii="Times New Roman" w:eastAsia="Times New Roman" w:hAnsi="Times New Roman" w:cs="Times New Roman"/>
                  <w:sz w:val="24"/>
                  <w:szCs w:val="24"/>
                  <w:lang w:eastAsia="ru-RU"/>
                </w:rPr>
                <w:t xml:space="preserve"> </w:t>
              </w:r>
            </w:ins>
            <w:r>
              <w:rPr>
                <w:rFonts w:ascii="Times New Roman" w:eastAsia="Times New Roman" w:hAnsi="Times New Roman" w:cs="Times New Roman"/>
                <w:sz w:val="24"/>
                <w:szCs w:val="24"/>
                <w:lang w:eastAsia="ru-RU"/>
              </w:rPr>
              <w:t>устный ответ.</w:t>
            </w:r>
          </w:p>
          <w:p w:rsidR="00490365" w:rsidRDefault="00490365" w:rsidP="004903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Дополнительная литература:</w:t>
            </w:r>
          </w:p>
          <w:p w:rsidR="00490365" w:rsidRPr="00490365" w:rsidRDefault="00490365" w:rsidP="00490365">
            <w:pPr>
              <w:spacing w:after="0" w:line="240" w:lineRule="auto"/>
              <w:rPr>
                <w:rFonts w:ascii="Times New Roman" w:eastAsia="Times New Roman" w:hAnsi="Times New Roman" w:cs="Times New Roman"/>
                <w:sz w:val="24"/>
                <w:szCs w:val="24"/>
                <w:lang w:eastAsia="ru-RU"/>
              </w:rPr>
            </w:pPr>
            <w:r w:rsidRPr="00490365">
              <w:rPr>
                <w:rFonts w:ascii="Times New Roman" w:hAnsi="Times New Roman" w:cs="Times New Roman"/>
                <w:sz w:val="24"/>
                <w:szCs w:val="24"/>
              </w:rPr>
              <w:t>  </w:t>
            </w:r>
            <w:r>
              <w:rPr>
                <w:rFonts w:ascii="Times New Roman" w:hAnsi="Times New Roman" w:cs="Times New Roman"/>
                <w:sz w:val="24"/>
                <w:szCs w:val="24"/>
              </w:rPr>
              <w:t>1.</w:t>
            </w:r>
            <w:r w:rsidRPr="00490365">
              <w:rPr>
                <w:rStyle w:val="apple-converted-space"/>
                <w:rFonts w:ascii="Times New Roman" w:hAnsi="Times New Roman" w:cs="Times New Roman"/>
                <w:sz w:val="24"/>
                <w:szCs w:val="24"/>
              </w:rPr>
              <w:t> </w:t>
            </w:r>
            <w:hyperlink r:id="rId14" w:tooltip="Стилистика" w:history="1">
              <w:r w:rsidRPr="00490365">
                <w:rPr>
                  <w:rStyle w:val="a5"/>
                  <w:rFonts w:ascii="Times New Roman" w:hAnsi="Times New Roman" w:cs="Times New Roman"/>
                  <w:color w:val="auto"/>
                  <w:sz w:val="24"/>
                  <w:szCs w:val="24"/>
                  <w:u w:val="none"/>
                </w:rPr>
                <w:t>Стилистика</w:t>
              </w:r>
            </w:hyperlink>
            <w:r w:rsidRPr="00490365">
              <w:rPr>
                <w:rStyle w:val="apple-converted-space"/>
                <w:rFonts w:ascii="Times New Roman" w:hAnsi="Times New Roman" w:cs="Times New Roman"/>
                <w:sz w:val="24"/>
                <w:szCs w:val="24"/>
              </w:rPr>
              <w:t> </w:t>
            </w:r>
            <w:r w:rsidRPr="00490365">
              <w:rPr>
                <w:rFonts w:ascii="Times New Roman" w:hAnsi="Times New Roman" w:cs="Times New Roman"/>
                <w:sz w:val="24"/>
                <w:szCs w:val="24"/>
              </w:rPr>
              <w:t xml:space="preserve">современного русского языка и культуры речи; Г. Я. </w:t>
            </w:r>
            <w:proofErr w:type="spellStart"/>
            <w:r w:rsidRPr="00490365">
              <w:rPr>
                <w:rFonts w:ascii="Times New Roman" w:hAnsi="Times New Roman" w:cs="Times New Roman"/>
                <w:sz w:val="24"/>
                <w:szCs w:val="24"/>
              </w:rPr>
              <w:t>Солганик</w:t>
            </w:r>
            <w:proofErr w:type="spellEnd"/>
            <w:r w:rsidRPr="00490365">
              <w:rPr>
                <w:rFonts w:ascii="Times New Roman" w:hAnsi="Times New Roman" w:cs="Times New Roman"/>
                <w:sz w:val="24"/>
                <w:szCs w:val="24"/>
              </w:rPr>
              <w:t xml:space="preserve">, Т. С. </w:t>
            </w:r>
            <w:proofErr w:type="spellStart"/>
            <w:r w:rsidRPr="00490365">
              <w:rPr>
                <w:rFonts w:ascii="Times New Roman" w:hAnsi="Times New Roman" w:cs="Times New Roman"/>
                <w:sz w:val="24"/>
                <w:szCs w:val="24"/>
              </w:rPr>
              <w:t>Дроняева</w:t>
            </w:r>
            <w:proofErr w:type="spellEnd"/>
            <w:r w:rsidRPr="00490365">
              <w:rPr>
                <w:rFonts w:ascii="Times New Roman" w:hAnsi="Times New Roman" w:cs="Times New Roman"/>
                <w:sz w:val="24"/>
                <w:szCs w:val="24"/>
              </w:rPr>
              <w:t>; 3-е издание,</w:t>
            </w:r>
            <w:r w:rsidRPr="00490365">
              <w:rPr>
                <w:rStyle w:val="apple-converted-space"/>
                <w:rFonts w:ascii="Times New Roman" w:hAnsi="Times New Roman" w:cs="Times New Roman"/>
                <w:sz w:val="24"/>
                <w:szCs w:val="24"/>
              </w:rPr>
              <w:t> </w:t>
            </w:r>
            <w:hyperlink r:id="rId15" w:tooltip="Стереотипы" w:history="1">
              <w:r w:rsidRPr="00490365">
                <w:rPr>
                  <w:rStyle w:val="a5"/>
                  <w:rFonts w:ascii="Times New Roman" w:hAnsi="Times New Roman" w:cs="Times New Roman"/>
                  <w:color w:val="auto"/>
                  <w:sz w:val="24"/>
                  <w:szCs w:val="24"/>
                  <w:u w:val="none"/>
                </w:rPr>
                <w:t>стереотипное</w:t>
              </w:r>
            </w:hyperlink>
            <w:r w:rsidRPr="00490365">
              <w:rPr>
                <w:rFonts w:ascii="Times New Roman" w:hAnsi="Times New Roman" w:cs="Times New Roman"/>
                <w:sz w:val="24"/>
                <w:szCs w:val="24"/>
              </w:rPr>
              <w:t>;</w:t>
            </w:r>
            <w:r w:rsidRPr="00490365">
              <w:rPr>
                <w:rStyle w:val="apple-converted-space"/>
                <w:rFonts w:ascii="Times New Roman" w:hAnsi="Times New Roman" w:cs="Times New Roman"/>
                <w:sz w:val="24"/>
                <w:szCs w:val="24"/>
              </w:rPr>
              <w:t> </w:t>
            </w:r>
            <w:hyperlink r:id="rId16" w:tooltip="Москва" w:history="1">
              <w:r w:rsidRPr="00490365">
                <w:rPr>
                  <w:rStyle w:val="a5"/>
                  <w:rFonts w:ascii="Times New Roman" w:hAnsi="Times New Roman" w:cs="Times New Roman"/>
                  <w:color w:val="auto"/>
                  <w:sz w:val="24"/>
                  <w:szCs w:val="24"/>
                  <w:u w:val="none"/>
                </w:rPr>
                <w:t>Москва</w:t>
              </w:r>
            </w:hyperlink>
            <w:r w:rsidRPr="00490365">
              <w:rPr>
                <w:rFonts w:ascii="Times New Roman" w:hAnsi="Times New Roman" w:cs="Times New Roman"/>
                <w:sz w:val="24"/>
                <w:szCs w:val="24"/>
              </w:rPr>
              <w:t>, издательский центр «Академия»; 2005</w:t>
            </w:r>
            <w:r w:rsidRPr="00490365">
              <w:rPr>
                <w:rStyle w:val="apple-converted-space"/>
                <w:rFonts w:ascii="Times New Roman" w:hAnsi="Times New Roman" w:cs="Times New Roman"/>
                <w:sz w:val="24"/>
                <w:szCs w:val="24"/>
              </w:rPr>
              <w:t> </w:t>
            </w:r>
            <w:r w:rsidRPr="00490365">
              <w:rPr>
                <w:rFonts w:ascii="Times New Roman" w:hAnsi="Times New Roman" w:cs="Times New Roman"/>
                <w:sz w:val="24"/>
                <w:szCs w:val="24"/>
              </w:rPr>
              <w:br/>
            </w:r>
            <w:r>
              <w:rPr>
                <w:rFonts w:ascii="Times New Roman" w:hAnsi="Times New Roman" w:cs="Times New Roman"/>
                <w:sz w:val="24"/>
                <w:szCs w:val="24"/>
              </w:rPr>
              <w:t>2. </w:t>
            </w:r>
            <w:hyperlink r:id="rId17" w:tooltip="Деловое общение" w:history="1">
              <w:r w:rsidRPr="00490365">
                <w:rPr>
                  <w:rStyle w:val="a5"/>
                  <w:rFonts w:ascii="Times New Roman" w:hAnsi="Times New Roman" w:cs="Times New Roman"/>
                  <w:color w:val="auto"/>
                  <w:sz w:val="24"/>
                  <w:szCs w:val="24"/>
                  <w:u w:val="none"/>
                </w:rPr>
                <w:t>Деловое общение</w:t>
              </w:r>
            </w:hyperlink>
            <w:r w:rsidRPr="00490365">
              <w:rPr>
                <w:rFonts w:ascii="Times New Roman" w:hAnsi="Times New Roman" w:cs="Times New Roman"/>
                <w:sz w:val="24"/>
                <w:szCs w:val="24"/>
              </w:rPr>
              <w:t>: нормы,</w:t>
            </w:r>
            <w:r w:rsidRPr="00490365">
              <w:rPr>
                <w:rStyle w:val="apple-converted-space"/>
                <w:rFonts w:ascii="Times New Roman" w:hAnsi="Times New Roman" w:cs="Times New Roman"/>
                <w:sz w:val="24"/>
                <w:szCs w:val="24"/>
              </w:rPr>
              <w:t> </w:t>
            </w:r>
            <w:hyperlink r:id="rId18" w:tooltip="Риторика" w:history="1">
              <w:r w:rsidRPr="00490365">
                <w:rPr>
                  <w:rStyle w:val="a5"/>
                  <w:rFonts w:ascii="Times New Roman" w:hAnsi="Times New Roman" w:cs="Times New Roman"/>
                  <w:color w:val="auto"/>
                  <w:sz w:val="24"/>
                  <w:szCs w:val="24"/>
                  <w:u w:val="none"/>
                </w:rPr>
                <w:t>риторика</w:t>
              </w:r>
            </w:hyperlink>
            <w:r w:rsidRPr="00490365">
              <w:rPr>
                <w:rFonts w:ascii="Times New Roman" w:hAnsi="Times New Roman" w:cs="Times New Roman"/>
                <w:sz w:val="24"/>
                <w:szCs w:val="24"/>
              </w:rPr>
              <w:t>,</w:t>
            </w:r>
            <w:r w:rsidRPr="00490365">
              <w:rPr>
                <w:rStyle w:val="apple-converted-space"/>
                <w:rFonts w:ascii="Times New Roman" w:hAnsi="Times New Roman" w:cs="Times New Roman"/>
                <w:sz w:val="24"/>
                <w:szCs w:val="24"/>
              </w:rPr>
              <w:t> </w:t>
            </w:r>
            <w:hyperlink r:id="rId19" w:tooltip="Этикет" w:history="1">
              <w:r w:rsidRPr="00490365">
                <w:rPr>
                  <w:rStyle w:val="a5"/>
                  <w:rFonts w:ascii="Times New Roman" w:hAnsi="Times New Roman" w:cs="Times New Roman"/>
                  <w:color w:val="auto"/>
                  <w:sz w:val="24"/>
                  <w:szCs w:val="24"/>
                  <w:u w:val="none"/>
                </w:rPr>
                <w:t>этикет</w:t>
              </w:r>
            </w:hyperlink>
            <w:r w:rsidRPr="00490365">
              <w:rPr>
                <w:rFonts w:ascii="Times New Roman" w:hAnsi="Times New Roman" w:cs="Times New Roman"/>
                <w:sz w:val="24"/>
                <w:szCs w:val="24"/>
              </w:rPr>
              <w:t xml:space="preserve">; М.В. </w:t>
            </w:r>
            <w:proofErr w:type="spellStart"/>
            <w:r w:rsidRPr="00490365">
              <w:rPr>
                <w:rFonts w:ascii="Times New Roman" w:hAnsi="Times New Roman" w:cs="Times New Roman"/>
                <w:sz w:val="24"/>
                <w:szCs w:val="24"/>
              </w:rPr>
              <w:t>Колтунова</w:t>
            </w:r>
            <w:proofErr w:type="spellEnd"/>
            <w:r w:rsidRPr="00490365">
              <w:rPr>
                <w:rFonts w:ascii="Times New Roman" w:hAnsi="Times New Roman" w:cs="Times New Roman"/>
                <w:sz w:val="24"/>
                <w:szCs w:val="24"/>
              </w:rPr>
              <w:t>; издание 2-е, дополненное; Москва, «Логос»; 2005</w:t>
            </w:r>
            <w:r w:rsidRPr="00490365">
              <w:rPr>
                <w:rStyle w:val="apple-converted-space"/>
                <w:rFonts w:ascii="Times New Roman" w:hAnsi="Times New Roman" w:cs="Times New Roman"/>
                <w:sz w:val="24"/>
                <w:szCs w:val="24"/>
              </w:rPr>
              <w:t> </w:t>
            </w:r>
            <w:r w:rsidRPr="00490365">
              <w:rPr>
                <w:rFonts w:ascii="Times New Roman" w:hAnsi="Times New Roman" w:cs="Times New Roman"/>
                <w:sz w:val="24"/>
                <w:szCs w:val="24"/>
              </w:rPr>
              <w:br/>
            </w:r>
            <w:r>
              <w:rPr>
                <w:rFonts w:ascii="Times New Roman" w:hAnsi="Times New Roman" w:cs="Times New Roman"/>
                <w:sz w:val="24"/>
                <w:szCs w:val="24"/>
              </w:rPr>
              <w:t>3.</w:t>
            </w:r>
            <w:hyperlink r:id="rId20" w:tooltip="Русский язык и культура речи" w:history="1">
              <w:r w:rsidRPr="00490365">
                <w:rPr>
                  <w:rStyle w:val="a5"/>
                  <w:rFonts w:ascii="Times New Roman" w:hAnsi="Times New Roman" w:cs="Times New Roman"/>
                  <w:color w:val="auto"/>
                  <w:sz w:val="24"/>
                  <w:szCs w:val="24"/>
                  <w:u w:val="none"/>
                </w:rPr>
                <w:t>Русский язык и культура речи</w:t>
              </w:r>
            </w:hyperlink>
            <w:r w:rsidRPr="00490365">
              <w:rPr>
                <w:rFonts w:ascii="Times New Roman" w:hAnsi="Times New Roman" w:cs="Times New Roman"/>
                <w:sz w:val="24"/>
                <w:szCs w:val="24"/>
              </w:rPr>
              <w:t>; под</w:t>
            </w:r>
            <w:r w:rsidRPr="00490365">
              <w:rPr>
                <w:rStyle w:val="apple-converted-space"/>
                <w:rFonts w:ascii="Times New Roman" w:hAnsi="Times New Roman" w:cs="Times New Roman"/>
                <w:sz w:val="24"/>
                <w:szCs w:val="24"/>
              </w:rPr>
              <w:t> </w:t>
            </w:r>
            <w:hyperlink r:id="rId21" w:tooltip="Редакция" w:history="1">
              <w:r w:rsidRPr="00490365">
                <w:rPr>
                  <w:rStyle w:val="a5"/>
                  <w:rFonts w:ascii="Times New Roman" w:hAnsi="Times New Roman" w:cs="Times New Roman"/>
                  <w:color w:val="auto"/>
                  <w:sz w:val="24"/>
                  <w:szCs w:val="24"/>
                  <w:u w:val="none"/>
                </w:rPr>
                <w:t>редакцией</w:t>
              </w:r>
            </w:hyperlink>
            <w:r w:rsidRPr="00490365">
              <w:rPr>
                <w:rStyle w:val="apple-converted-space"/>
                <w:rFonts w:ascii="Times New Roman" w:hAnsi="Times New Roman" w:cs="Times New Roman"/>
                <w:sz w:val="24"/>
                <w:szCs w:val="24"/>
              </w:rPr>
              <w:t> </w:t>
            </w:r>
            <w:r w:rsidRPr="00490365">
              <w:rPr>
                <w:rFonts w:ascii="Times New Roman" w:hAnsi="Times New Roman" w:cs="Times New Roman"/>
                <w:sz w:val="24"/>
                <w:szCs w:val="24"/>
              </w:rPr>
              <w:t xml:space="preserve">В.И. Максимова; Москва, </w:t>
            </w:r>
            <w:proofErr w:type="spellStart"/>
            <w:r w:rsidRPr="00490365">
              <w:rPr>
                <w:rFonts w:ascii="Times New Roman" w:hAnsi="Times New Roman" w:cs="Times New Roman"/>
                <w:sz w:val="24"/>
                <w:szCs w:val="24"/>
              </w:rPr>
              <w:t>Гардарики</w:t>
            </w:r>
            <w:proofErr w:type="spellEnd"/>
            <w:r w:rsidRPr="00490365">
              <w:rPr>
                <w:rFonts w:ascii="Times New Roman" w:hAnsi="Times New Roman" w:cs="Times New Roman"/>
                <w:sz w:val="24"/>
                <w:szCs w:val="24"/>
              </w:rPr>
              <w:t>; 2000</w:t>
            </w:r>
            <w:r w:rsidRPr="00490365">
              <w:rPr>
                <w:rStyle w:val="apple-converted-space"/>
                <w:rFonts w:ascii="Times New Roman" w:hAnsi="Times New Roman" w:cs="Times New Roman"/>
                <w:sz w:val="24"/>
                <w:szCs w:val="24"/>
              </w:rPr>
              <w:t> </w:t>
            </w:r>
            <w:r w:rsidRPr="00490365">
              <w:rPr>
                <w:rFonts w:ascii="Times New Roman" w:hAnsi="Times New Roman" w:cs="Times New Roman"/>
                <w:sz w:val="24"/>
                <w:szCs w:val="24"/>
              </w:rPr>
              <w:br/>
            </w:r>
            <w:r>
              <w:rPr>
                <w:rFonts w:ascii="Times New Roman" w:hAnsi="Times New Roman" w:cs="Times New Roman"/>
                <w:sz w:val="24"/>
                <w:szCs w:val="24"/>
              </w:rPr>
              <w:t>4.</w:t>
            </w:r>
            <w:hyperlink r:id="rId22" w:tooltip="Русский язык" w:history="1">
              <w:r w:rsidRPr="00490365">
                <w:rPr>
                  <w:rStyle w:val="a5"/>
                  <w:rFonts w:ascii="Times New Roman" w:hAnsi="Times New Roman" w:cs="Times New Roman"/>
                  <w:color w:val="auto"/>
                  <w:sz w:val="24"/>
                  <w:szCs w:val="24"/>
                  <w:u w:val="none"/>
                </w:rPr>
                <w:t>Русский язык</w:t>
              </w:r>
            </w:hyperlink>
            <w:r w:rsidRPr="00490365">
              <w:rPr>
                <w:rStyle w:val="apple-converted-space"/>
                <w:rFonts w:ascii="Times New Roman" w:hAnsi="Times New Roman" w:cs="Times New Roman"/>
                <w:sz w:val="24"/>
                <w:szCs w:val="24"/>
              </w:rPr>
              <w:t> </w:t>
            </w:r>
            <w:r w:rsidRPr="00490365">
              <w:rPr>
                <w:rFonts w:ascii="Times New Roman" w:hAnsi="Times New Roman" w:cs="Times New Roman"/>
                <w:sz w:val="24"/>
                <w:szCs w:val="24"/>
              </w:rPr>
              <w:t>и культура речи; И.А.</w:t>
            </w:r>
            <w:r w:rsidRPr="00490365">
              <w:rPr>
                <w:rStyle w:val="apple-converted-space"/>
                <w:rFonts w:ascii="Times New Roman" w:hAnsi="Times New Roman" w:cs="Times New Roman"/>
                <w:sz w:val="24"/>
                <w:szCs w:val="24"/>
              </w:rPr>
              <w:t> </w:t>
            </w:r>
            <w:proofErr w:type="spellStart"/>
            <w:r w:rsidRPr="00490365">
              <w:rPr>
                <w:rFonts w:ascii="Times New Roman" w:hAnsi="Times New Roman" w:cs="Times New Roman"/>
                <w:sz w:val="24"/>
                <w:szCs w:val="24"/>
              </w:rPr>
              <w:fldChar w:fldCharType="begin"/>
            </w:r>
            <w:r w:rsidRPr="00490365">
              <w:rPr>
                <w:rFonts w:ascii="Times New Roman" w:hAnsi="Times New Roman" w:cs="Times New Roman"/>
                <w:sz w:val="24"/>
                <w:szCs w:val="24"/>
              </w:rPr>
              <w:instrText xml:space="preserve"> HYPERLINK "http://baza-referat.ru/%D0%98%D0%BF%D0%BF%D0%BE%D0%BB%D0%B8%D1%82" \o "Ипполит" </w:instrText>
            </w:r>
            <w:r w:rsidRPr="00490365">
              <w:rPr>
                <w:rFonts w:ascii="Times New Roman" w:hAnsi="Times New Roman" w:cs="Times New Roman"/>
                <w:sz w:val="24"/>
                <w:szCs w:val="24"/>
              </w:rPr>
              <w:fldChar w:fldCharType="separate"/>
            </w:r>
            <w:r w:rsidRPr="00490365">
              <w:rPr>
                <w:rStyle w:val="a5"/>
                <w:rFonts w:ascii="Times New Roman" w:hAnsi="Times New Roman" w:cs="Times New Roman"/>
                <w:color w:val="auto"/>
                <w:sz w:val="24"/>
                <w:szCs w:val="24"/>
                <w:u w:val="none"/>
              </w:rPr>
              <w:t>Ипполитова</w:t>
            </w:r>
            <w:proofErr w:type="spellEnd"/>
            <w:r w:rsidRPr="00490365">
              <w:rPr>
                <w:rFonts w:ascii="Times New Roman" w:hAnsi="Times New Roman" w:cs="Times New Roman"/>
                <w:sz w:val="24"/>
                <w:szCs w:val="24"/>
              </w:rPr>
              <w:fldChar w:fldCharType="end"/>
            </w:r>
            <w:r w:rsidRPr="00490365">
              <w:rPr>
                <w:rFonts w:ascii="Times New Roman" w:hAnsi="Times New Roman" w:cs="Times New Roman"/>
                <w:sz w:val="24"/>
                <w:szCs w:val="24"/>
              </w:rPr>
              <w:t>, О.Ю. Князева, М. Р. Саввова; Москва, Проспект; 2006</w:t>
            </w:r>
            <w:r w:rsidRPr="00490365">
              <w:rPr>
                <w:rStyle w:val="apple-converted-space"/>
                <w:rFonts w:ascii="Times New Roman" w:hAnsi="Times New Roman" w:cs="Times New Roman"/>
                <w:sz w:val="24"/>
                <w:szCs w:val="24"/>
              </w:rPr>
              <w:t> </w:t>
            </w:r>
          </w:p>
          <w:p w:rsidR="00490365" w:rsidRDefault="00490365" w:rsidP="00490365">
            <w:pPr>
              <w:shd w:val="clear" w:color="auto" w:fill="FFFFFF"/>
              <w:spacing w:after="0" w:line="240" w:lineRule="auto"/>
              <w:rPr>
                <w:rFonts w:ascii="Times New Roman" w:eastAsia="Calibri" w:hAnsi="Times New Roman" w:cs="Times New Roman"/>
                <w:sz w:val="24"/>
                <w:szCs w:val="24"/>
                <w:lang w:eastAsia="ru-RU"/>
              </w:rPr>
            </w:pPr>
            <w:r w:rsidRPr="00406128">
              <w:rPr>
                <w:rFonts w:ascii="Times New Roman" w:eastAsia="Calibri" w:hAnsi="Times New Roman" w:cs="Times New Roman"/>
                <w:sz w:val="24"/>
                <w:szCs w:val="24"/>
                <w:lang w:eastAsia="ru-RU"/>
              </w:rPr>
              <w:t xml:space="preserve">Греков В.Ф. Русский язык.10-11 классы: учеб. для </w:t>
            </w:r>
            <w:proofErr w:type="spellStart"/>
            <w:r w:rsidRPr="00406128">
              <w:rPr>
                <w:rFonts w:ascii="Times New Roman" w:eastAsia="Calibri" w:hAnsi="Times New Roman" w:cs="Times New Roman"/>
                <w:sz w:val="24"/>
                <w:szCs w:val="24"/>
                <w:lang w:eastAsia="ru-RU"/>
              </w:rPr>
              <w:t>общеобразоват</w:t>
            </w:r>
            <w:proofErr w:type="spellEnd"/>
            <w:r w:rsidRPr="00406128">
              <w:rPr>
                <w:rFonts w:ascii="Times New Roman" w:eastAsia="Calibri" w:hAnsi="Times New Roman" w:cs="Times New Roman"/>
                <w:sz w:val="24"/>
                <w:szCs w:val="24"/>
                <w:lang w:eastAsia="ru-RU"/>
              </w:rPr>
              <w:t xml:space="preserve">. учреждений/В.Ф. Греков, С. Е. Крючков, </w:t>
            </w:r>
            <w:proofErr w:type="gramStart"/>
            <w:r w:rsidRPr="00406128">
              <w:rPr>
                <w:rFonts w:ascii="Times New Roman" w:eastAsia="Calibri" w:hAnsi="Times New Roman" w:cs="Times New Roman"/>
                <w:sz w:val="24"/>
                <w:szCs w:val="24"/>
                <w:lang w:eastAsia="ru-RU"/>
              </w:rPr>
              <w:t>Л.АЧеш</w:t>
            </w:r>
            <w:r>
              <w:rPr>
                <w:rFonts w:ascii="Times New Roman" w:eastAsia="Calibri" w:hAnsi="Times New Roman" w:cs="Times New Roman"/>
                <w:sz w:val="24"/>
                <w:szCs w:val="24"/>
                <w:lang w:eastAsia="ru-RU"/>
              </w:rPr>
              <w:t>ко.-</w:t>
            </w:r>
            <w:proofErr w:type="gramEnd"/>
            <w:r>
              <w:rPr>
                <w:rFonts w:ascii="Times New Roman" w:eastAsia="Calibri" w:hAnsi="Times New Roman" w:cs="Times New Roman"/>
                <w:sz w:val="24"/>
                <w:szCs w:val="24"/>
                <w:lang w:eastAsia="ru-RU"/>
              </w:rPr>
              <w:t>4-е изд.-М.:Просвещение,2014</w:t>
            </w:r>
            <w:r w:rsidRPr="00406128">
              <w:rPr>
                <w:rFonts w:ascii="Times New Roman" w:eastAsia="Calibri" w:hAnsi="Times New Roman" w:cs="Times New Roman"/>
                <w:sz w:val="24"/>
                <w:szCs w:val="24"/>
                <w:lang w:eastAsia="ru-RU"/>
              </w:rPr>
              <w:t>.-368с.</w:t>
            </w:r>
          </w:p>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p>
        </w:tc>
      </w:tr>
      <w:tr w:rsidR="008433B2" w:rsidRPr="000A47CF" w:rsidTr="003B47DA">
        <w:trPr>
          <w:tblCellSpacing w:w="75" w:type="dxa"/>
          <w:jc w:val="center"/>
        </w:trPr>
        <w:tc>
          <w:tcPr>
            <w:tcW w:w="0" w:type="auto"/>
            <w:shd w:val="clear" w:color="auto" w:fill="FEFFFA"/>
          </w:tcPr>
          <w:p w:rsidR="008433B2" w:rsidRPr="008433B2" w:rsidRDefault="008433B2" w:rsidP="008433B2">
            <w:pPr>
              <w:spacing w:after="0" w:line="240" w:lineRule="auto"/>
              <w:rPr>
                <w:rFonts w:ascii="Times New Roman" w:eastAsia="Times New Roman" w:hAnsi="Times New Roman" w:cs="Times New Roman"/>
                <w:b/>
                <w:sz w:val="24"/>
                <w:szCs w:val="24"/>
                <w:u w:val="single"/>
                <w:lang w:eastAsia="ru-RU"/>
              </w:rPr>
            </w:pPr>
            <w:r w:rsidRPr="008433B2">
              <w:rPr>
                <w:rFonts w:ascii="Times New Roman" w:eastAsia="Times New Roman" w:hAnsi="Times New Roman" w:cs="Times New Roman"/>
                <w:b/>
                <w:bCs/>
                <w:sz w:val="24"/>
                <w:szCs w:val="24"/>
                <w:u w:val="single"/>
                <w:lang w:eastAsia="ru-RU"/>
              </w:rPr>
              <w:t>Самостоятельная работа №11</w:t>
            </w:r>
            <w:r w:rsidRPr="008433B2">
              <w:rPr>
                <w:rFonts w:ascii="Times New Roman" w:eastAsia="Times New Roman" w:hAnsi="Times New Roman" w:cs="Times New Roman"/>
                <w:b/>
                <w:sz w:val="24"/>
                <w:szCs w:val="24"/>
                <w:u w:val="single"/>
                <w:lang w:eastAsia="ru-RU"/>
              </w:rPr>
              <w:t>:</w:t>
            </w:r>
          </w:p>
          <w:p w:rsidR="008433B2" w:rsidRDefault="008433B2" w:rsidP="008433B2">
            <w:pPr>
              <w:spacing w:after="0" w:line="240" w:lineRule="auto"/>
            </w:pPr>
            <w:r>
              <w:rPr>
                <w:rFonts w:ascii="Times New Roman" w:eastAsia="Times New Roman" w:hAnsi="Times New Roman" w:cs="Times New Roman"/>
                <w:sz w:val="24"/>
                <w:szCs w:val="24"/>
                <w:lang w:eastAsia="ru-RU"/>
              </w:rPr>
              <w:t xml:space="preserve"> выполнить упражнения</w:t>
            </w:r>
            <w:r w:rsidRPr="00590256">
              <w:rPr>
                <w:rFonts w:ascii="Times New Roman" w:eastAsia="Times New Roman" w:hAnsi="Times New Roman" w:cs="Times New Roman"/>
                <w:sz w:val="24"/>
                <w:szCs w:val="24"/>
                <w:lang w:eastAsia="ru-RU"/>
              </w:rPr>
              <w:t xml:space="preserve"> на тему: «Основные виды лексических ошибок».</w:t>
            </w:r>
          </w:p>
        </w:tc>
      </w:tr>
      <w:tr w:rsidR="000A47CF" w:rsidRPr="000A47CF" w:rsidTr="003B47DA">
        <w:trPr>
          <w:tblCellSpacing w:w="75" w:type="dxa"/>
          <w:jc w:val="center"/>
        </w:trPr>
        <w:tc>
          <w:tcPr>
            <w:tcW w:w="0" w:type="auto"/>
            <w:shd w:val="clear" w:color="auto" w:fill="FEFFFA"/>
            <w:vAlign w:val="center"/>
          </w:tcPr>
          <w:p w:rsidR="008433B2" w:rsidRPr="008433B2" w:rsidRDefault="008433B2" w:rsidP="008433B2">
            <w:pPr>
              <w:spacing w:after="0" w:line="240" w:lineRule="auto"/>
              <w:jc w:val="both"/>
              <w:rPr>
                <w:ins w:id="229" w:author="Unknown"/>
                <w:rFonts w:ascii="Times New Roman" w:eastAsia="Times New Roman" w:hAnsi="Times New Roman" w:cs="Times New Roman"/>
                <w:sz w:val="24"/>
                <w:szCs w:val="24"/>
                <w:lang w:eastAsia="ru-RU"/>
              </w:rPr>
            </w:pPr>
            <w:ins w:id="230" w:author="Unknown">
              <w:r w:rsidRPr="008433B2">
                <w:rPr>
                  <w:rFonts w:ascii="Times New Roman" w:eastAsia="Times New Roman" w:hAnsi="Times New Roman" w:cs="Times New Roman"/>
                  <w:b/>
                  <w:bCs/>
                  <w:sz w:val="24"/>
                  <w:szCs w:val="24"/>
                  <w:lang w:eastAsia="ru-RU"/>
                </w:rPr>
                <w:t>Задание 1.</w:t>
              </w:r>
              <w:r w:rsidRPr="008433B2">
                <w:rPr>
                  <w:rFonts w:ascii="Times New Roman" w:eastAsia="Times New Roman" w:hAnsi="Times New Roman" w:cs="Times New Roman"/>
                  <w:sz w:val="24"/>
                  <w:szCs w:val="24"/>
                  <w:lang w:eastAsia="ru-RU"/>
                </w:rPr>
                <w:t>Работа со словарями и справочниками.</w:t>
              </w:r>
            </w:ins>
          </w:p>
          <w:p w:rsidR="008433B2" w:rsidRPr="008433B2" w:rsidRDefault="008433B2" w:rsidP="008433B2">
            <w:pPr>
              <w:spacing w:after="0" w:line="240" w:lineRule="auto"/>
              <w:jc w:val="both"/>
              <w:rPr>
                <w:ins w:id="231" w:author="Unknown"/>
                <w:rFonts w:ascii="Times New Roman" w:eastAsia="Times New Roman" w:hAnsi="Times New Roman" w:cs="Times New Roman"/>
                <w:sz w:val="24"/>
                <w:szCs w:val="24"/>
                <w:lang w:eastAsia="ru-RU"/>
              </w:rPr>
            </w:pPr>
            <w:ins w:id="232" w:author="Unknown">
              <w:r w:rsidRPr="008433B2">
                <w:rPr>
                  <w:rFonts w:ascii="Times New Roman" w:eastAsia="Times New Roman" w:hAnsi="Times New Roman" w:cs="Times New Roman"/>
                  <w:b/>
                  <w:bCs/>
                  <w:sz w:val="24"/>
                  <w:szCs w:val="24"/>
                  <w:lang w:eastAsia="ru-RU"/>
                </w:rPr>
                <w:t>Время на выполнение задания:</w:t>
              </w:r>
            </w:ins>
            <w:r>
              <w:rPr>
                <w:rFonts w:ascii="Times New Roman" w:eastAsia="Times New Roman" w:hAnsi="Times New Roman" w:cs="Times New Roman"/>
                <w:sz w:val="24"/>
                <w:szCs w:val="24"/>
                <w:lang w:eastAsia="ru-RU"/>
              </w:rPr>
              <w:t>1 час</w:t>
            </w:r>
          </w:p>
          <w:p w:rsidR="008433B2" w:rsidRPr="008433B2" w:rsidRDefault="008433B2" w:rsidP="008433B2">
            <w:pPr>
              <w:spacing w:after="0" w:line="240" w:lineRule="auto"/>
              <w:jc w:val="both"/>
              <w:rPr>
                <w:ins w:id="233" w:author="Unknown"/>
                <w:rFonts w:ascii="Times New Roman" w:eastAsia="Times New Roman" w:hAnsi="Times New Roman" w:cs="Times New Roman"/>
                <w:sz w:val="24"/>
                <w:szCs w:val="24"/>
                <w:lang w:eastAsia="ru-RU"/>
              </w:rPr>
            </w:pPr>
            <w:ins w:id="234" w:author="Unknown">
              <w:r w:rsidRPr="008433B2">
                <w:rPr>
                  <w:rFonts w:ascii="Times New Roman" w:eastAsia="Times New Roman" w:hAnsi="Times New Roman" w:cs="Times New Roman"/>
                  <w:b/>
                  <w:bCs/>
                  <w:sz w:val="24"/>
                  <w:szCs w:val="24"/>
                  <w:lang w:eastAsia="ru-RU"/>
                </w:rPr>
                <w:t>Форма отчетности:</w:t>
              </w:r>
              <w:r w:rsidRPr="008433B2">
                <w:rPr>
                  <w:rFonts w:ascii="Times New Roman" w:eastAsia="Times New Roman" w:hAnsi="Times New Roman" w:cs="Times New Roman"/>
                  <w:sz w:val="24"/>
                  <w:szCs w:val="24"/>
                  <w:lang w:eastAsia="ru-RU"/>
                </w:rPr>
                <w:t xml:space="preserve"> оформляется в рабочей тетради.</w:t>
              </w:r>
            </w:ins>
          </w:p>
          <w:p w:rsidR="008433B2" w:rsidRPr="008433B2" w:rsidRDefault="008433B2" w:rsidP="008433B2">
            <w:pPr>
              <w:spacing w:after="0" w:line="240" w:lineRule="auto"/>
              <w:rPr>
                <w:ins w:id="235" w:author="Unknown"/>
                <w:rFonts w:ascii="Times New Roman" w:eastAsia="Times New Roman" w:hAnsi="Times New Roman" w:cs="Times New Roman"/>
                <w:sz w:val="24"/>
                <w:szCs w:val="24"/>
                <w:lang w:eastAsia="ru-RU"/>
              </w:rPr>
            </w:pPr>
            <w:ins w:id="236" w:author="Unknown">
              <w:r w:rsidRPr="008433B2">
                <w:rPr>
                  <w:rFonts w:ascii="Times New Roman" w:eastAsia="Times New Roman" w:hAnsi="Times New Roman" w:cs="Times New Roman"/>
                  <w:b/>
                  <w:bCs/>
                  <w:sz w:val="24"/>
                  <w:szCs w:val="24"/>
                  <w:lang w:eastAsia="ru-RU"/>
                </w:rPr>
                <w:t>Методические рекомендации по выполнению задания:</w:t>
              </w:r>
            </w:ins>
          </w:p>
          <w:p w:rsidR="008433B2" w:rsidRPr="008433B2" w:rsidRDefault="008433B2" w:rsidP="008433B2">
            <w:pPr>
              <w:spacing w:after="0" w:line="240" w:lineRule="auto"/>
              <w:rPr>
                <w:ins w:id="237" w:author="Unknown"/>
                <w:rFonts w:ascii="Times New Roman" w:eastAsia="Times New Roman" w:hAnsi="Times New Roman" w:cs="Times New Roman"/>
                <w:sz w:val="24"/>
                <w:szCs w:val="24"/>
                <w:lang w:eastAsia="ru-RU"/>
              </w:rPr>
            </w:pPr>
            <w:ins w:id="238" w:author="Unknown">
              <w:r w:rsidRPr="008433B2">
                <w:rPr>
                  <w:rFonts w:ascii="Times New Roman" w:eastAsia="Times New Roman" w:hAnsi="Times New Roman" w:cs="Times New Roman"/>
                  <w:sz w:val="24"/>
                  <w:szCs w:val="24"/>
                  <w:lang w:eastAsia="ru-RU"/>
                </w:rPr>
                <w:t>1. Пользуясь толковым словарем, найдите в данных предложениях слова, употребленные в несвойственном им значении. Объясните лексическое значение этих слов</w:t>
              </w:r>
            </w:ins>
          </w:p>
          <w:p w:rsidR="008433B2" w:rsidRPr="008433B2" w:rsidRDefault="008433B2" w:rsidP="008433B2">
            <w:pPr>
              <w:spacing w:after="0" w:line="240" w:lineRule="auto"/>
              <w:rPr>
                <w:ins w:id="239" w:author="Unknown"/>
                <w:rFonts w:ascii="Times New Roman" w:eastAsia="Times New Roman" w:hAnsi="Times New Roman" w:cs="Times New Roman"/>
                <w:sz w:val="24"/>
                <w:szCs w:val="24"/>
                <w:lang w:eastAsia="ru-RU"/>
              </w:rPr>
            </w:pPr>
            <w:ins w:id="240" w:author="Unknown">
              <w:r w:rsidRPr="008433B2">
                <w:rPr>
                  <w:rFonts w:ascii="Times New Roman" w:eastAsia="Times New Roman" w:hAnsi="Times New Roman" w:cs="Times New Roman"/>
                  <w:sz w:val="24"/>
                  <w:szCs w:val="24"/>
                  <w:lang w:eastAsia="ru-RU"/>
                </w:rPr>
                <w:t>Этот фильм – настоящий бестселлер.</w:t>
              </w:r>
            </w:ins>
          </w:p>
          <w:p w:rsidR="008433B2" w:rsidRPr="008433B2" w:rsidRDefault="008433B2" w:rsidP="008433B2">
            <w:pPr>
              <w:spacing w:after="0" w:line="240" w:lineRule="auto"/>
              <w:rPr>
                <w:ins w:id="241" w:author="Unknown"/>
                <w:rFonts w:ascii="Times New Roman" w:eastAsia="Times New Roman" w:hAnsi="Times New Roman" w:cs="Times New Roman"/>
                <w:sz w:val="24"/>
                <w:szCs w:val="24"/>
                <w:lang w:eastAsia="ru-RU"/>
              </w:rPr>
            </w:pPr>
            <w:ins w:id="242" w:author="Unknown">
              <w:r w:rsidRPr="008433B2">
                <w:rPr>
                  <w:rFonts w:ascii="Times New Roman" w:eastAsia="Times New Roman" w:hAnsi="Times New Roman" w:cs="Times New Roman"/>
                  <w:sz w:val="24"/>
                  <w:szCs w:val="24"/>
                  <w:lang w:eastAsia="ru-RU"/>
                </w:rPr>
                <w:t xml:space="preserve">- При поездке за границу я не хожу по магазинам и рынкам, а предпочитаю экскурсионный </w:t>
              </w:r>
              <w:proofErr w:type="spellStart"/>
              <w:r w:rsidRPr="008433B2">
                <w:rPr>
                  <w:rFonts w:ascii="Times New Roman" w:eastAsia="Times New Roman" w:hAnsi="Times New Roman" w:cs="Times New Roman"/>
                  <w:sz w:val="24"/>
                  <w:szCs w:val="24"/>
                  <w:lang w:eastAsia="ru-RU"/>
                </w:rPr>
                <w:t>шоп</w:t>
              </w:r>
              <w:proofErr w:type="spellEnd"/>
              <w:r w:rsidRPr="008433B2">
                <w:rPr>
                  <w:rFonts w:ascii="Times New Roman" w:eastAsia="Times New Roman" w:hAnsi="Times New Roman" w:cs="Times New Roman"/>
                  <w:sz w:val="24"/>
                  <w:szCs w:val="24"/>
                  <w:lang w:eastAsia="ru-RU"/>
                </w:rPr>
                <w:t>-тур, потому что хочу познакомиться с достопримечательностями страны.</w:t>
              </w:r>
            </w:ins>
          </w:p>
          <w:p w:rsidR="008433B2" w:rsidRPr="008433B2" w:rsidRDefault="008433B2" w:rsidP="008433B2">
            <w:pPr>
              <w:spacing w:after="0" w:line="240" w:lineRule="auto"/>
              <w:rPr>
                <w:ins w:id="243" w:author="Unknown"/>
                <w:rFonts w:ascii="Times New Roman" w:eastAsia="Times New Roman" w:hAnsi="Times New Roman" w:cs="Times New Roman"/>
                <w:sz w:val="24"/>
                <w:szCs w:val="24"/>
                <w:lang w:eastAsia="ru-RU"/>
              </w:rPr>
            </w:pPr>
            <w:ins w:id="244" w:author="Unknown">
              <w:r w:rsidRPr="008433B2">
                <w:rPr>
                  <w:rFonts w:ascii="Times New Roman" w:eastAsia="Times New Roman" w:hAnsi="Times New Roman" w:cs="Times New Roman"/>
                  <w:sz w:val="24"/>
                  <w:szCs w:val="24"/>
                  <w:lang w:eastAsia="ru-RU"/>
                </w:rPr>
                <w:t>- Китайская экономика за последние годы пережила настоящую стагнацию: темпы роста производства были очень высокими.</w:t>
              </w:r>
            </w:ins>
          </w:p>
          <w:p w:rsidR="008433B2" w:rsidRPr="008433B2" w:rsidRDefault="008433B2" w:rsidP="008433B2">
            <w:pPr>
              <w:spacing w:after="0" w:line="240" w:lineRule="auto"/>
              <w:rPr>
                <w:ins w:id="245" w:author="Unknown"/>
                <w:rFonts w:ascii="Times New Roman" w:eastAsia="Times New Roman" w:hAnsi="Times New Roman" w:cs="Times New Roman"/>
                <w:sz w:val="24"/>
                <w:szCs w:val="24"/>
                <w:lang w:eastAsia="ru-RU"/>
              </w:rPr>
            </w:pPr>
            <w:ins w:id="246" w:author="Unknown">
              <w:r w:rsidRPr="008433B2">
                <w:rPr>
                  <w:rFonts w:ascii="Times New Roman" w:eastAsia="Times New Roman" w:hAnsi="Times New Roman" w:cs="Times New Roman"/>
                  <w:sz w:val="24"/>
                  <w:szCs w:val="24"/>
                  <w:lang w:eastAsia="ru-RU"/>
                </w:rPr>
                <w:t>-  </w:t>
              </w:r>
              <w:proofErr w:type="spellStart"/>
              <w:r w:rsidRPr="008433B2">
                <w:rPr>
                  <w:rFonts w:ascii="Times New Roman" w:eastAsia="Times New Roman" w:hAnsi="Times New Roman" w:cs="Times New Roman"/>
                  <w:sz w:val="24"/>
                  <w:szCs w:val="24"/>
                  <w:lang w:eastAsia="ru-RU"/>
                </w:rPr>
                <w:t>Коттоновые</w:t>
              </w:r>
              <w:proofErr w:type="spellEnd"/>
              <w:r w:rsidRPr="008433B2">
                <w:rPr>
                  <w:rFonts w:ascii="Times New Roman" w:eastAsia="Times New Roman" w:hAnsi="Times New Roman" w:cs="Times New Roman"/>
                  <w:sz w:val="24"/>
                  <w:szCs w:val="24"/>
                  <w:lang w:eastAsia="ru-RU"/>
                </w:rPr>
                <w:t xml:space="preserve"> брюки, сшитые из шерстяной ткани, мнутся гораздо меньше льняных.</w:t>
              </w:r>
            </w:ins>
          </w:p>
          <w:p w:rsidR="008433B2" w:rsidRPr="008433B2" w:rsidRDefault="008433B2" w:rsidP="008433B2">
            <w:pPr>
              <w:spacing w:after="0" w:line="240" w:lineRule="auto"/>
              <w:rPr>
                <w:ins w:id="247" w:author="Unknown"/>
                <w:rFonts w:ascii="Times New Roman" w:eastAsia="Times New Roman" w:hAnsi="Times New Roman" w:cs="Times New Roman"/>
                <w:sz w:val="24"/>
                <w:szCs w:val="24"/>
                <w:lang w:eastAsia="ru-RU"/>
              </w:rPr>
            </w:pPr>
            <w:ins w:id="248" w:author="Unknown">
              <w:r w:rsidRPr="008433B2">
                <w:rPr>
                  <w:rFonts w:ascii="Times New Roman" w:eastAsia="Times New Roman" w:hAnsi="Times New Roman" w:cs="Times New Roman"/>
                  <w:sz w:val="24"/>
                  <w:szCs w:val="24"/>
                  <w:lang w:eastAsia="ru-RU"/>
                </w:rPr>
                <w:t>-  Эмигрант – это иностранец, прибывший в какую-либо страну на постоянное жительство.</w:t>
              </w:r>
            </w:ins>
          </w:p>
          <w:p w:rsidR="008433B2" w:rsidRPr="008433B2" w:rsidRDefault="008433B2" w:rsidP="008433B2">
            <w:pPr>
              <w:spacing w:after="0" w:line="240" w:lineRule="auto"/>
              <w:rPr>
                <w:ins w:id="249" w:author="Unknown"/>
                <w:rFonts w:ascii="Times New Roman" w:eastAsia="Times New Roman" w:hAnsi="Times New Roman" w:cs="Times New Roman"/>
                <w:sz w:val="24"/>
                <w:szCs w:val="24"/>
                <w:lang w:eastAsia="ru-RU"/>
              </w:rPr>
            </w:pPr>
            <w:ins w:id="250" w:author="Unknown">
              <w:r w:rsidRPr="008433B2">
                <w:rPr>
                  <w:rFonts w:ascii="Times New Roman" w:eastAsia="Times New Roman" w:hAnsi="Times New Roman" w:cs="Times New Roman"/>
                  <w:sz w:val="24"/>
                  <w:szCs w:val="24"/>
                  <w:lang w:eastAsia="ru-RU"/>
                </w:rPr>
                <w:t xml:space="preserve">2. Выберите из слов в скобках необходимые (с учетом лексической сочетаемости </w:t>
              </w:r>
              <w:proofErr w:type="gramStart"/>
              <w:r w:rsidRPr="008433B2">
                <w:rPr>
                  <w:rFonts w:ascii="Times New Roman" w:eastAsia="Times New Roman" w:hAnsi="Times New Roman" w:cs="Times New Roman"/>
                  <w:sz w:val="24"/>
                  <w:szCs w:val="24"/>
                  <w:lang w:eastAsia="ru-RU"/>
                </w:rPr>
                <w:t>слов)</w:t>
              </w:r>
              <w:r w:rsidRPr="008433B2">
                <w:rPr>
                  <w:rFonts w:ascii="Times New Roman" w:eastAsia="Times New Roman" w:hAnsi="Times New Roman" w:cs="Times New Roman"/>
                  <w:sz w:val="24"/>
                  <w:szCs w:val="24"/>
                  <w:lang w:eastAsia="ru-RU"/>
                </w:rPr>
                <w:br/>
                <w:t>а</w:t>
              </w:r>
              <w:proofErr w:type="gramEnd"/>
              <w:r w:rsidRPr="008433B2">
                <w:rPr>
                  <w:rFonts w:ascii="Times New Roman" w:eastAsia="Times New Roman" w:hAnsi="Times New Roman" w:cs="Times New Roman"/>
                  <w:sz w:val="24"/>
                  <w:szCs w:val="24"/>
                  <w:lang w:eastAsia="ru-RU"/>
                </w:rPr>
                <w:t>) (Облокотиться, опереться) спиной, заклятый (друг, враг), вороной (конь, цвет), стоимость (высокая, дорогая), цена (низкая, дешевая), играть (значение, роль), (оказывать, производить) впечатление, отъявленный (лодырь, умница), обречен (на успех, на провал), неминуемый (успех, провал), (наступила, началась) война.</w:t>
              </w:r>
            </w:ins>
          </w:p>
          <w:p w:rsidR="008433B2" w:rsidRPr="008433B2" w:rsidRDefault="008433B2" w:rsidP="008433B2">
            <w:pPr>
              <w:spacing w:after="0" w:line="240" w:lineRule="auto"/>
              <w:rPr>
                <w:ins w:id="251" w:author="Unknown"/>
                <w:rFonts w:ascii="Times New Roman" w:eastAsia="Times New Roman" w:hAnsi="Times New Roman" w:cs="Times New Roman"/>
                <w:sz w:val="24"/>
                <w:szCs w:val="24"/>
                <w:lang w:eastAsia="ru-RU"/>
              </w:rPr>
            </w:pPr>
            <w:ins w:id="252" w:author="Unknown">
              <w:r w:rsidRPr="008433B2">
                <w:rPr>
                  <w:rFonts w:ascii="Times New Roman" w:eastAsia="Times New Roman" w:hAnsi="Times New Roman" w:cs="Times New Roman"/>
                  <w:sz w:val="24"/>
                  <w:szCs w:val="24"/>
                  <w:lang w:eastAsia="ru-RU"/>
                </w:rPr>
                <w:lastRenderedPageBreak/>
                <w:t>б) Утолить (жажду, голод, печаль, страх), плеяда (</w:t>
              </w:r>
              <w:proofErr w:type="gramStart"/>
              <w:r w:rsidRPr="008433B2">
                <w:rPr>
                  <w:rFonts w:ascii="Times New Roman" w:eastAsia="Times New Roman" w:hAnsi="Times New Roman" w:cs="Times New Roman"/>
                  <w:sz w:val="24"/>
                  <w:szCs w:val="24"/>
                  <w:lang w:eastAsia="ru-RU"/>
                </w:rPr>
                <w:t>талантливых  ученых</w:t>
              </w:r>
              <w:proofErr w:type="gramEnd"/>
              <w:r w:rsidRPr="008433B2">
                <w:rPr>
                  <w:rFonts w:ascii="Times New Roman" w:eastAsia="Times New Roman" w:hAnsi="Times New Roman" w:cs="Times New Roman"/>
                  <w:sz w:val="24"/>
                  <w:szCs w:val="24"/>
                  <w:lang w:eastAsia="ru-RU"/>
                </w:rPr>
                <w:t>, сквернословящих хулиганов), стая (ворон, зайцев, волков), глубокая (старость, юность, ночь), ранний (вечер, день, утро), оказать (помощь, внимание, содействие), одержать (победу, поражение, успех, удачу).</w:t>
              </w:r>
            </w:ins>
          </w:p>
          <w:p w:rsidR="008433B2" w:rsidRPr="008433B2" w:rsidRDefault="008433B2" w:rsidP="008433B2">
            <w:pPr>
              <w:spacing w:after="0" w:line="240" w:lineRule="auto"/>
              <w:rPr>
                <w:ins w:id="253" w:author="Unknown"/>
                <w:rFonts w:ascii="Times New Roman" w:eastAsia="Times New Roman" w:hAnsi="Times New Roman" w:cs="Times New Roman"/>
                <w:sz w:val="24"/>
                <w:szCs w:val="24"/>
                <w:lang w:eastAsia="ru-RU"/>
              </w:rPr>
            </w:pPr>
            <w:ins w:id="254" w:author="Unknown">
              <w:r w:rsidRPr="008433B2">
                <w:rPr>
                  <w:rFonts w:ascii="Times New Roman" w:eastAsia="Times New Roman" w:hAnsi="Times New Roman" w:cs="Times New Roman"/>
                  <w:sz w:val="24"/>
                  <w:szCs w:val="24"/>
                  <w:lang w:eastAsia="ru-RU"/>
                </w:rPr>
                <w:t>3. Выберите тот из паронимов, который уместен в предложенном словосочетании</w:t>
              </w:r>
            </w:ins>
          </w:p>
          <w:p w:rsidR="008433B2" w:rsidRPr="008433B2" w:rsidRDefault="008433B2" w:rsidP="008433B2">
            <w:pPr>
              <w:spacing w:after="0" w:line="240" w:lineRule="auto"/>
              <w:rPr>
                <w:ins w:id="255" w:author="Unknown"/>
                <w:rFonts w:ascii="Times New Roman" w:eastAsia="Times New Roman" w:hAnsi="Times New Roman" w:cs="Times New Roman"/>
                <w:sz w:val="24"/>
                <w:szCs w:val="24"/>
                <w:lang w:eastAsia="ru-RU"/>
              </w:rPr>
            </w:pPr>
            <w:ins w:id="256" w:author="Unknown">
              <w:r w:rsidRPr="008433B2">
                <w:rPr>
                  <w:rFonts w:ascii="Times New Roman" w:eastAsia="Times New Roman" w:hAnsi="Times New Roman" w:cs="Times New Roman"/>
                  <w:sz w:val="24"/>
                  <w:szCs w:val="24"/>
                  <w:lang w:eastAsia="ru-RU"/>
                </w:rPr>
                <w:t>а) Продлить (абонент, абонемент), (архитекторский, архитектурный) коллектив, (будняя, будничная) одежда, (ветреный, ветряной) человек, (впечатлительное, впечатляющее) зрелище, (гарантийная, гарантированная) зарплата, (глинистая, глиняная) ваза, осиное (гнездо, гнездовье).</w:t>
              </w:r>
            </w:ins>
          </w:p>
          <w:p w:rsidR="008433B2" w:rsidRPr="008433B2" w:rsidRDefault="008433B2" w:rsidP="008433B2">
            <w:pPr>
              <w:spacing w:after="0" w:line="240" w:lineRule="auto"/>
              <w:rPr>
                <w:ins w:id="257" w:author="Unknown"/>
                <w:rFonts w:ascii="Times New Roman" w:eastAsia="Times New Roman" w:hAnsi="Times New Roman" w:cs="Times New Roman"/>
                <w:sz w:val="24"/>
                <w:szCs w:val="24"/>
                <w:lang w:eastAsia="ru-RU"/>
              </w:rPr>
            </w:pPr>
            <w:ins w:id="258" w:author="Unknown">
              <w:r w:rsidRPr="008433B2">
                <w:rPr>
                  <w:rFonts w:ascii="Times New Roman" w:eastAsia="Times New Roman" w:hAnsi="Times New Roman" w:cs="Times New Roman"/>
                  <w:sz w:val="24"/>
                  <w:szCs w:val="24"/>
                  <w:lang w:eastAsia="ru-RU"/>
                </w:rPr>
                <w:t>б) (Голосистые, голосовые) связки, (гречишное, гречневое) поле, (двухгодичный, двухгодовалый) жеребенок, (деревянная, древесная) кора, (лобная, лобовая) атака, (луковичный, луковый) привкус, (луковичная, луковая) форма куполов, (националистический, национальный) костюм, (снискать, сыскать) уважение.</w:t>
              </w:r>
            </w:ins>
          </w:p>
          <w:p w:rsidR="008433B2" w:rsidRPr="008433B2" w:rsidRDefault="008433B2" w:rsidP="008433B2">
            <w:pPr>
              <w:spacing w:after="0" w:line="240" w:lineRule="auto"/>
              <w:rPr>
                <w:ins w:id="259" w:author="Unknown"/>
                <w:rFonts w:ascii="Times New Roman" w:eastAsia="Times New Roman" w:hAnsi="Times New Roman" w:cs="Times New Roman"/>
                <w:sz w:val="24"/>
                <w:szCs w:val="24"/>
                <w:lang w:eastAsia="ru-RU"/>
              </w:rPr>
            </w:pPr>
            <w:ins w:id="260" w:author="Unknown">
              <w:r w:rsidRPr="008433B2">
                <w:rPr>
                  <w:rFonts w:ascii="Times New Roman" w:eastAsia="Times New Roman" w:hAnsi="Times New Roman" w:cs="Times New Roman"/>
                  <w:sz w:val="24"/>
                  <w:szCs w:val="24"/>
                  <w:lang w:eastAsia="ru-RU"/>
                </w:rPr>
                <w:t>4. Исправьте предложения, в которых наблюдается речевая избыточность</w:t>
              </w:r>
            </w:ins>
          </w:p>
          <w:p w:rsidR="008433B2" w:rsidRPr="008433B2" w:rsidRDefault="008433B2" w:rsidP="008433B2">
            <w:pPr>
              <w:spacing w:after="0" w:line="240" w:lineRule="auto"/>
              <w:rPr>
                <w:ins w:id="261" w:author="Unknown"/>
                <w:rFonts w:ascii="Times New Roman" w:eastAsia="Times New Roman" w:hAnsi="Times New Roman" w:cs="Times New Roman"/>
                <w:sz w:val="24"/>
                <w:szCs w:val="24"/>
                <w:lang w:eastAsia="ru-RU"/>
              </w:rPr>
            </w:pPr>
            <w:ins w:id="262" w:author="Unknown">
              <w:r w:rsidRPr="008433B2">
                <w:rPr>
                  <w:rFonts w:ascii="Times New Roman" w:eastAsia="Times New Roman" w:hAnsi="Times New Roman" w:cs="Times New Roman"/>
                  <w:sz w:val="24"/>
                  <w:szCs w:val="24"/>
                  <w:lang w:eastAsia="ru-RU"/>
                </w:rPr>
                <w:t>а) Я подпрыгнул вверх и сорвал вишню.</w:t>
              </w:r>
            </w:ins>
          </w:p>
          <w:p w:rsidR="008433B2" w:rsidRPr="008433B2" w:rsidRDefault="008433B2" w:rsidP="008433B2">
            <w:pPr>
              <w:spacing w:after="0" w:line="240" w:lineRule="auto"/>
              <w:rPr>
                <w:ins w:id="263" w:author="Unknown"/>
                <w:rFonts w:ascii="Times New Roman" w:eastAsia="Times New Roman" w:hAnsi="Times New Roman" w:cs="Times New Roman"/>
                <w:sz w:val="24"/>
                <w:szCs w:val="24"/>
                <w:lang w:eastAsia="ru-RU"/>
              </w:rPr>
            </w:pPr>
            <w:ins w:id="264" w:author="Unknown">
              <w:r w:rsidRPr="008433B2">
                <w:rPr>
                  <w:rFonts w:ascii="Times New Roman" w:eastAsia="Times New Roman" w:hAnsi="Times New Roman" w:cs="Times New Roman"/>
                  <w:sz w:val="24"/>
                  <w:szCs w:val="24"/>
                  <w:lang w:eastAsia="ru-RU"/>
                </w:rPr>
                <w:t>б) От стыда парнишка опустил голову вниз и молчал.</w:t>
              </w:r>
            </w:ins>
          </w:p>
          <w:p w:rsidR="008433B2" w:rsidRPr="008433B2" w:rsidRDefault="008433B2" w:rsidP="008433B2">
            <w:pPr>
              <w:spacing w:after="0" w:line="240" w:lineRule="auto"/>
              <w:rPr>
                <w:ins w:id="265" w:author="Unknown"/>
                <w:rFonts w:ascii="Times New Roman" w:eastAsia="Times New Roman" w:hAnsi="Times New Roman" w:cs="Times New Roman"/>
                <w:sz w:val="24"/>
                <w:szCs w:val="24"/>
                <w:lang w:eastAsia="ru-RU"/>
              </w:rPr>
            </w:pPr>
            <w:ins w:id="266" w:author="Unknown">
              <w:r w:rsidRPr="008433B2">
                <w:rPr>
                  <w:rFonts w:ascii="Times New Roman" w:eastAsia="Times New Roman" w:hAnsi="Times New Roman" w:cs="Times New Roman"/>
                  <w:sz w:val="24"/>
                  <w:szCs w:val="24"/>
                  <w:lang w:eastAsia="ru-RU"/>
                </w:rPr>
                <w:t>в) Сергей – настоящий меломан пения и музыки.</w:t>
              </w:r>
            </w:ins>
          </w:p>
          <w:p w:rsidR="008433B2" w:rsidRPr="008433B2" w:rsidRDefault="008433B2" w:rsidP="008433B2">
            <w:pPr>
              <w:spacing w:after="0" w:line="240" w:lineRule="auto"/>
              <w:rPr>
                <w:ins w:id="267" w:author="Unknown"/>
                <w:rFonts w:ascii="Times New Roman" w:eastAsia="Times New Roman" w:hAnsi="Times New Roman" w:cs="Times New Roman"/>
                <w:sz w:val="24"/>
                <w:szCs w:val="24"/>
                <w:lang w:eastAsia="ru-RU"/>
              </w:rPr>
            </w:pPr>
            <w:ins w:id="268" w:author="Unknown">
              <w:r w:rsidRPr="008433B2">
                <w:rPr>
                  <w:rFonts w:ascii="Times New Roman" w:eastAsia="Times New Roman" w:hAnsi="Times New Roman" w:cs="Times New Roman"/>
                  <w:sz w:val="24"/>
                  <w:szCs w:val="24"/>
                  <w:lang w:eastAsia="ru-RU"/>
                </w:rPr>
                <w:t>г) Врач обнаружил нарушение двигательной моторики желудка.</w:t>
              </w:r>
            </w:ins>
          </w:p>
          <w:p w:rsidR="008433B2" w:rsidRPr="008433B2" w:rsidRDefault="008433B2" w:rsidP="008433B2">
            <w:pPr>
              <w:spacing w:after="0" w:line="240" w:lineRule="auto"/>
              <w:rPr>
                <w:ins w:id="269" w:author="Unknown"/>
                <w:rFonts w:ascii="Times New Roman" w:eastAsia="Times New Roman" w:hAnsi="Times New Roman" w:cs="Times New Roman"/>
                <w:sz w:val="24"/>
                <w:szCs w:val="24"/>
                <w:lang w:eastAsia="ru-RU"/>
              </w:rPr>
            </w:pPr>
            <w:ins w:id="270" w:author="Unknown">
              <w:r w:rsidRPr="008433B2">
                <w:rPr>
                  <w:rFonts w:ascii="Times New Roman" w:eastAsia="Times New Roman" w:hAnsi="Times New Roman" w:cs="Times New Roman"/>
                  <w:sz w:val="24"/>
                  <w:szCs w:val="24"/>
                  <w:lang w:eastAsia="ru-RU"/>
                </w:rPr>
                <w:t>д) Он крепко держал в своих руках штурвал руля.</w:t>
              </w:r>
            </w:ins>
          </w:p>
          <w:p w:rsidR="008433B2" w:rsidRPr="008433B2" w:rsidRDefault="008433B2" w:rsidP="008433B2">
            <w:pPr>
              <w:spacing w:after="0" w:line="240" w:lineRule="auto"/>
              <w:rPr>
                <w:ins w:id="271" w:author="Unknown"/>
                <w:rFonts w:ascii="Times New Roman" w:eastAsia="Times New Roman" w:hAnsi="Times New Roman" w:cs="Times New Roman"/>
                <w:sz w:val="24"/>
                <w:szCs w:val="24"/>
                <w:lang w:eastAsia="ru-RU"/>
              </w:rPr>
            </w:pPr>
            <w:ins w:id="272" w:author="Unknown">
              <w:r w:rsidRPr="008433B2">
                <w:rPr>
                  <w:rFonts w:ascii="Times New Roman" w:eastAsia="Times New Roman" w:hAnsi="Times New Roman" w:cs="Times New Roman"/>
                  <w:sz w:val="24"/>
                  <w:szCs w:val="24"/>
                  <w:lang w:eastAsia="ru-RU"/>
                </w:rPr>
                <w:t>е) Все гости получили памятные сувениры.</w:t>
              </w:r>
            </w:ins>
          </w:p>
          <w:p w:rsidR="008433B2" w:rsidRPr="008433B2" w:rsidRDefault="008433B2" w:rsidP="008433B2">
            <w:pPr>
              <w:spacing w:after="0" w:line="240" w:lineRule="auto"/>
              <w:rPr>
                <w:ins w:id="273" w:author="Unknown"/>
                <w:rFonts w:ascii="Times New Roman" w:eastAsia="Times New Roman" w:hAnsi="Times New Roman" w:cs="Times New Roman"/>
                <w:sz w:val="24"/>
                <w:szCs w:val="24"/>
                <w:lang w:eastAsia="ru-RU"/>
              </w:rPr>
            </w:pPr>
            <w:ins w:id="274" w:author="Unknown">
              <w:r w:rsidRPr="008433B2">
                <w:rPr>
                  <w:rFonts w:ascii="Times New Roman" w:eastAsia="Times New Roman" w:hAnsi="Times New Roman" w:cs="Times New Roman"/>
                  <w:sz w:val="24"/>
                  <w:szCs w:val="24"/>
                  <w:lang w:eastAsia="ru-RU"/>
                </w:rPr>
                <w:t xml:space="preserve">Употребление в речи по смыслу и потому логически излишних слов называется </w:t>
              </w:r>
              <w:r w:rsidRPr="008433B2">
                <w:rPr>
                  <w:rFonts w:ascii="Times New Roman" w:eastAsia="Times New Roman" w:hAnsi="Times New Roman" w:cs="Times New Roman"/>
                  <w:b/>
                  <w:bCs/>
                  <w:sz w:val="24"/>
                  <w:szCs w:val="24"/>
                  <w:lang w:eastAsia="ru-RU"/>
                </w:rPr>
                <w:t>ПЛЕОНАЗМОМ.</w:t>
              </w:r>
            </w:ins>
          </w:p>
          <w:p w:rsidR="008433B2" w:rsidRPr="008433B2" w:rsidRDefault="008433B2" w:rsidP="008433B2">
            <w:pPr>
              <w:spacing w:after="0" w:line="240" w:lineRule="auto"/>
              <w:rPr>
                <w:ins w:id="275" w:author="Unknown"/>
                <w:rFonts w:ascii="Times New Roman" w:eastAsia="Times New Roman" w:hAnsi="Times New Roman" w:cs="Times New Roman"/>
                <w:sz w:val="24"/>
                <w:szCs w:val="24"/>
                <w:lang w:eastAsia="ru-RU"/>
              </w:rPr>
            </w:pPr>
            <w:ins w:id="276" w:author="Unknown">
              <w:r w:rsidRPr="008433B2">
                <w:rPr>
                  <w:rFonts w:ascii="Times New Roman" w:eastAsia="Times New Roman" w:hAnsi="Times New Roman" w:cs="Times New Roman"/>
                  <w:sz w:val="24"/>
                  <w:szCs w:val="24"/>
                  <w:lang w:eastAsia="ru-RU"/>
                </w:rPr>
                <w:t>5.Укажите неуместно употребленные однокоренные слова, замените их синонимами</w:t>
              </w:r>
            </w:ins>
          </w:p>
          <w:p w:rsidR="008433B2" w:rsidRPr="008433B2" w:rsidRDefault="008433B2" w:rsidP="008433B2">
            <w:pPr>
              <w:spacing w:after="0" w:line="240" w:lineRule="auto"/>
              <w:rPr>
                <w:ins w:id="277" w:author="Unknown"/>
                <w:rFonts w:ascii="Times New Roman" w:eastAsia="Times New Roman" w:hAnsi="Times New Roman" w:cs="Times New Roman"/>
                <w:sz w:val="24"/>
                <w:szCs w:val="24"/>
                <w:lang w:eastAsia="ru-RU"/>
              </w:rPr>
            </w:pPr>
            <w:ins w:id="278" w:author="Unknown">
              <w:r w:rsidRPr="008433B2">
                <w:rPr>
                  <w:rFonts w:ascii="Times New Roman" w:eastAsia="Times New Roman" w:hAnsi="Times New Roman" w:cs="Times New Roman"/>
                  <w:sz w:val="24"/>
                  <w:szCs w:val="24"/>
                  <w:lang w:eastAsia="ru-RU"/>
                </w:rPr>
                <w:t>а) Писатель писал роман в послевоенные годы.      </w:t>
              </w:r>
            </w:ins>
          </w:p>
          <w:p w:rsidR="008433B2" w:rsidRPr="008433B2" w:rsidRDefault="008433B2" w:rsidP="008433B2">
            <w:pPr>
              <w:spacing w:after="0" w:line="240" w:lineRule="auto"/>
              <w:rPr>
                <w:ins w:id="279" w:author="Unknown"/>
                <w:rFonts w:ascii="Times New Roman" w:eastAsia="Times New Roman" w:hAnsi="Times New Roman" w:cs="Times New Roman"/>
                <w:sz w:val="24"/>
                <w:szCs w:val="24"/>
                <w:lang w:eastAsia="ru-RU"/>
              </w:rPr>
            </w:pPr>
            <w:ins w:id="280" w:author="Unknown">
              <w:r w:rsidRPr="008433B2">
                <w:rPr>
                  <w:rFonts w:ascii="Times New Roman" w:eastAsia="Times New Roman" w:hAnsi="Times New Roman" w:cs="Times New Roman"/>
                  <w:sz w:val="24"/>
                  <w:szCs w:val="24"/>
                  <w:lang w:eastAsia="ru-RU"/>
                </w:rPr>
                <w:t>б) Лесник знает в своем лесничестве каждое деревце.</w:t>
              </w:r>
            </w:ins>
          </w:p>
          <w:p w:rsidR="008433B2" w:rsidRPr="008433B2" w:rsidRDefault="008433B2" w:rsidP="008433B2">
            <w:pPr>
              <w:spacing w:after="0" w:line="240" w:lineRule="auto"/>
              <w:rPr>
                <w:ins w:id="281" w:author="Unknown"/>
                <w:rFonts w:ascii="Times New Roman" w:eastAsia="Times New Roman" w:hAnsi="Times New Roman" w:cs="Times New Roman"/>
                <w:sz w:val="24"/>
                <w:szCs w:val="24"/>
                <w:lang w:eastAsia="ru-RU"/>
              </w:rPr>
            </w:pPr>
            <w:ins w:id="282" w:author="Unknown">
              <w:r w:rsidRPr="008433B2">
                <w:rPr>
                  <w:rFonts w:ascii="Times New Roman" w:eastAsia="Times New Roman" w:hAnsi="Times New Roman" w:cs="Times New Roman"/>
                  <w:sz w:val="24"/>
                  <w:szCs w:val="24"/>
                  <w:lang w:eastAsia="ru-RU"/>
                </w:rPr>
                <w:t>в) Герои-подпольщики вели себя героически.</w:t>
              </w:r>
            </w:ins>
          </w:p>
          <w:p w:rsidR="008433B2" w:rsidRPr="008433B2" w:rsidRDefault="008433B2" w:rsidP="008433B2">
            <w:pPr>
              <w:spacing w:after="0" w:line="240" w:lineRule="auto"/>
              <w:rPr>
                <w:ins w:id="283" w:author="Unknown"/>
                <w:rFonts w:ascii="Times New Roman" w:eastAsia="Times New Roman" w:hAnsi="Times New Roman" w:cs="Times New Roman"/>
                <w:sz w:val="24"/>
                <w:szCs w:val="24"/>
                <w:lang w:eastAsia="ru-RU"/>
              </w:rPr>
            </w:pPr>
            <w:ins w:id="284" w:author="Unknown">
              <w:r w:rsidRPr="008433B2">
                <w:rPr>
                  <w:rFonts w:ascii="Times New Roman" w:eastAsia="Times New Roman" w:hAnsi="Times New Roman" w:cs="Times New Roman"/>
                  <w:sz w:val="24"/>
                  <w:szCs w:val="24"/>
                  <w:lang w:eastAsia="ru-RU"/>
                </w:rPr>
                <w:t xml:space="preserve">г) Илюша говорил, что случился этот случай </w:t>
              </w:r>
              <w:proofErr w:type="gramStart"/>
              <w:r w:rsidRPr="008433B2">
                <w:rPr>
                  <w:rFonts w:ascii="Times New Roman" w:eastAsia="Times New Roman" w:hAnsi="Times New Roman" w:cs="Times New Roman"/>
                  <w:sz w:val="24"/>
                  <w:szCs w:val="24"/>
                  <w:lang w:eastAsia="ru-RU"/>
                </w:rPr>
                <w:t>на зимой</w:t>
              </w:r>
              <w:proofErr w:type="gramEnd"/>
              <w:r w:rsidRPr="008433B2">
                <w:rPr>
                  <w:rFonts w:ascii="Times New Roman" w:eastAsia="Times New Roman" w:hAnsi="Times New Roman" w:cs="Times New Roman"/>
                  <w:sz w:val="24"/>
                  <w:szCs w:val="24"/>
                  <w:lang w:eastAsia="ru-RU"/>
                </w:rPr>
                <w:t>.</w:t>
              </w:r>
            </w:ins>
          </w:p>
          <w:p w:rsidR="008433B2" w:rsidRPr="008433B2" w:rsidRDefault="008433B2" w:rsidP="008433B2">
            <w:pPr>
              <w:spacing w:after="0" w:line="240" w:lineRule="auto"/>
              <w:rPr>
                <w:ins w:id="285" w:author="Unknown"/>
                <w:rFonts w:ascii="Times New Roman" w:eastAsia="Times New Roman" w:hAnsi="Times New Roman" w:cs="Times New Roman"/>
                <w:sz w:val="24"/>
                <w:szCs w:val="24"/>
                <w:lang w:eastAsia="ru-RU"/>
              </w:rPr>
            </w:pPr>
            <w:ins w:id="286" w:author="Unknown">
              <w:r w:rsidRPr="008433B2">
                <w:rPr>
                  <w:rFonts w:ascii="Times New Roman" w:eastAsia="Times New Roman" w:hAnsi="Times New Roman" w:cs="Times New Roman"/>
                  <w:sz w:val="24"/>
                  <w:szCs w:val="24"/>
                  <w:lang w:eastAsia="ru-RU"/>
                </w:rPr>
                <w:t>д) Пилот вынужден был совершить вынужденную посадку.</w:t>
              </w:r>
            </w:ins>
          </w:p>
          <w:p w:rsidR="008433B2" w:rsidRPr="008433B2" w:rsidRDefault="008433B2" w:rsidP="008433B2">
            <w:pPr>
              <w:spacing w:after="0" w:line="240" w:lineRule="auto"/>
              <w:rPr>
                <w:ins w:id="287" w:author="Unknown"/>
                <w:rFonts w:ascii="Times New Roman" w:eastAsia="Times New Roman" w:hAnsi="Times New Roman" w:cs="Times New Roman"/>
                <w:sz w:val="24"/>
                <w:szCs w:val="24"/>
                <w:lang w:eastAsia="ru-RU"/>
              </w:rPr>
            </w:pPr>
            <w:ins w:id="288" w:author="Unknown">
              <w:r w:rsidRPr="008433B2">
                <w:rPr>
                  <w:rFonts w:ascii="Times New Roman" w:eastAsia="Times New Roman" w:hAnsi="Times New Roman" w:cs="Times New Roman"/>
                  <w:sz w:val="24"/>
                  <w:szCs w:val="24"/>
                  <w:lang w:eastAsia="ru-RU"/>
                </w:rPr>
                <w:t>е) Активисты активно участвуют в работе.</w:t>
              </w:r>
            </w:ins>
          </w:p>
          <w:p w:rsidR="008433B2" w:rsidRPr="008433B2" w:rsidRDefault="008433B2" w:rsidP="008433B2">
            <w:pPr>
              <w:spacing w:after="0" w:line="240" w:lineRule="auto"/>
              <w:rPr>
                <w:ins w:id="289" w:author="Unknown"/>
                <w:rFonts w:ascii="Times New Roman" w:eastAsia="Times New Roman" w:hAnsi="Times New Roman" w:cs="Times New Roman"/>
                <w:sz w:val="24"/>
                <w:szCs w:val="24"/>
                <w:lang w:eastAsia="ru-RU"/>
              </w:rPr>
            </w:pPr>
            <w:ins w:id="290" w:author="Unknown">
              <w:r w:rsidRPr="008433B2">
                <w:rPr>
                  <w:rFonts w:ascii="Times New Roman" w:eastAsia="Times New Roman" w:hAnsi="Times New Roman" w:cs="Times New Roman"/>
                  <w:sz w:val="24"/>
                  <w:szCs w:val="24"/>
                  <w:lang w:eastAsia="ru-RU"/>
                </w:rPr>
                <w:t>Повторение однокоренных слов или одинаковых морфем называется </w:t>
              </w:r>
              <w:r w:rsidRPr="008433B2">
                <w:rPr>
                  <w:rFonts w:ascii="Times New Roman" w:eastAsia="Times New Roman" w:hAnsi="Times New Roman" w:cs="Times New Roman"/>
                  <w:b/>
                  <w:bCs/>
                  <w:sz w:val="24"/>
                  <w:szCs w:val="24"/>
                  <w:lang w:eastAsia="ru-RU"/>
                </w:rPr>
                <w:t>ТАВТОЛОГИЕЙ.</w:t>
              </w:r>
            </w:ins>
          </w:p>
          <w:p w:rsidR="008433B2" w:rsidRPr="008433B2" w:rsidRDefault="008433B2" w:rsidP="008433B2">
            <w:pPr>
              <w:spacing w:after="0" w:line="240" w:lineRule="auto"/>
              <w:rPr>
                <w:ins w:id="291" w:author="Unknown"/>
                <w:rFonts w:ascii="Times New Roman" w:eastAsia="Times New Roman" w:hAnsi="Times New Roman" w:cs="Times New Roman"/>
                <w:sz w:val="24"/>
                <w:szCs w:val="24"/>
                <w:lang w:eastAsia="ru-RU"/>
              </w:rPr>
            </w:pPr>
            <w:ins w:id="292" w:author="Unknown">
              <w:r w:rsidRPr="008433B2">
                <w:rPr>
                  <w:rFonts w:ascii="Times New Roman" w:eastAsia="Times New Roman" w:hAnsi="Times New Roman" w:cs="Times New Roman"/>
                  <w:sz w:val="24"/>
                  <w:szCs w:val="24"/>
                  <w:lang w:eastAsia="ru-RU"/>
                </w:rPr>
                <w:t>6. Вспомните фразеологические обороты, начало которых дано в тексте</w:t>
              </w:r>
            </w:ins>
          </w:p>
          <w:p w:rsidR="008433B2" w:rsidRPr="008433B2" w:rsidRDefault="008433B2" w:rsidP="008433B2">
            <w:pPr>
              <w:numPr>
                <w:ilvl w:val="0"/>
                <w:numId w:val="20"/>
              </w:numPr>
              <w:spacing w:after="0" w:line="240" w:lineRule="auto"/>
              <w:rPr>
                <w:ins w:id="293" w:author="Unknown"/>
                <w:rFonts w:ascii="Times New Roman" w:eastAsia="Times New Roman" w:hAnsi="Times New Roman" w:cs="Times New Roman"/>
                <w:sz w:val="24"/>
                <w:szCs w:val="24"/>
                <w:lang w:eastAsia="ru-RU"/>
              </w:rPr>
            </w:pPr>
            <w:ins w:id="294" w:author="Unknown">
              <w:r w:rsidRPr="008433B2">
                <w:rPr>
                  <w:rFonts w:ascii="Times New Roman" w:eastAsia="Times New Roman" w:hAnsi="Times New Roman" w:cs="Times New Roman"/>
                  <w:sz w:val="24"/>
                  <w:szCs w:val="24"/>
                  <w:lang w:eastAsia="ru-RU"/>
                </w:rPr>
                <w:t>На садовом участке ребята работали дружно, старались не ударить</w:t>
              </w:r>
            </w:ins>
          </w:p>
          <w:p w:rsidR="008433B2" w:rsidRPr="008433B2" w:rsidRDefault="008433B2" w:rsidP="008433B2">
            <w:pPr>
              <w:numPr>
                <w:ilvl w:val="0"/>
                <w:numId w:val="20"/>
              </w:numPr>
              <w:spacing w:after="0" w:line="240" w:lineRule="auto"/>
              <w:rPr>
                <w:ins w:id="295" w:author="Unknown"/>
                <w:rFonts w:ascii="Times New Roman" w:eastAsia="Times New Roman" w:hAnsi="Times New Roman" w:cs="Times New Roman"/>
                <w:sz w:val="24"/>
                <w:szCs w:val="24"/>
                <w:lang w:eastAsia="ru-RU"/>
              </w:rPr>
            </w:pPr>
            <w:ins w:id="296" w:author="Unknown">
              <w:r w:rsidRPr="008433B2">
                <w:rPr>
                  <w:rFonts w:ascii="Times New Roman" w:eastAsia="Times New Roman" w:hAnsi="Times New Roman" w:cs="Times New Roman"/>
                  <w:sz w:val="24"/>
                  <w:szCs w:val="24"/>
                  <w:lang w:eastAsia="ru-RU"/>
                </w:rPr>
                <w:t>Бросились искать приезжего, а его и след ...</w:t>
              </w:r>
            </w:ins>
          </w:p>
          <w:p w:rsidR="008433B2" w:rsidRPr="008433B2" w:rsidRDefault="008433B2" w:rsidP="008433B2">
            <w:pPr>
              <w:numPr>
                <w:ilvl w:val="0"/>
                <w:numId w:val="20"/>
              </w:numPr>
              <w:spacing w:after="0" w:line="240" w:lineRule="auto"/>
              <w:rPr>
                <w:ins w:id="297" w:author="Unknown"/>
                <w:rFonts w:ascii="Times New Roman" w:eastAsia="Times New Roman" w:hAnsi="Times New Roman" w:cs="Times New Roman"/>
                <w:sz w:val="24"/>
                <w:szCs w:val="24"/>
                <w:lang w:eastAsia="ru-RU"/>
              </w:rPr>
            </w:pPr>
            <w:ins w:id="298" w:author="Unknown">
              <w:r w:rsidRPr="008433B2">
                <w:rPr>
                  <w:rFonts w:ascii="Times New Roman" w:eastAsia="Times New Roman" w:hAnsi="Times New Roman" w:cs="Times New Roman"/>
                  <w:sz w:val="24"/>
                  <w:szCs w:val="24"/>
                  <w:lang w:eastAsia="ru-RU"/>
                </w:rPr>
                <w:t>У Сережи с Мишей дружба крепкая: их водой ...</w:t>
              </w:r>
            </w:ins>
          </w:p>
          <w:p w:rsidR="008433B2" w:rsidRPr="008433B2" w:rsidRDefault="008433B2" w:rsidP="008433B2">
            <w:pPr>
              <w:numPr>
                <w:ilvl w:val="0"/>
                <w:numId w:val="20"/>
              </w:numPr>
              <w:spacing w:after="0" w:line="240" w:lineRule="auto"/>
              <w:rPr>
                <w:ins w:id="299" w:author="Unknown"/>
                <w:rFonts w:ascii="Times New Roman" w:eastAsia="Times New Roman" w:hAnsi="Times New Roman" w:cs="Times New Roman"/>
                <w:sz w:val="24"/>
                <w:szCs w:val="24"/>
                <w:lang w:eastAsia="ru-RU"/>
              </w:rPr>
            </w:pPr>
            <w:ins w:id="300" w:author="Unknown">
              <w:r w:rsidRPr="008433B2">
                <w:rPr>
                  <w:rFonts w:ascii="Times New Roman" w:eastAsia="Times New Roman" w:hAnsi="Times New Roman" w:cs="Times New Roman"/>
                  <w:sz w:val="24"/>
                  <w:szCs w:val="24"/>
                  <w:lang w:eastAsia="ru-RU"/>
                </w:rPr>
                <w:t>Ты всегда преувеличиваешь, делаешь из мухи ...</w:t>
              </w:r>
            </w:ins>
          </w:p>
          <w:p w:rsidR="008433B2" w:rsidRPr="008433B2" w:rsidRDefault="008433B2" w:rsidP="008433B2">
            <w:pPr>
              <w:numPr>
                <w:ilvl w:val="0"/>
                <w:numId w:val="20"/>
              </w:numPr>
              <w:spacing w:after="0" w:line="240" w:lineRule="auto"/>
              <w:rPr>
                <w:ins w:id="301" w:author="Unknown"/>
                <w:rFonts w:ascii="Times New Roman" w:eastAsia="Times New Roman" w:hAnsi="Times New Roman" w:cs="Times New Roman"/>
                <w:sz w:val="24"/>
                <w:szCs w:val="24"/>
                <w:lang w:eastAsia="ru-RU"/>
              </w:rPr>
            </w:pPr>
            <w:ins w:id="302" w:author="Unknown">
              <w:r w:rsidRPr="008433B2">
                <w:rPr>
                  <w:rFonts w:ascii="Times New Roman" w:eastAsia="Times New Roman" w:hAnsi="Times New Roman" w:cs="Times New Roman"/>
                  <w:sz w:val="24"/>
                  <w:szCs w:val="24"/>
                  <w:lang w:eastAsia="ru-RU"/>
                </w:rPr>
                <w:t>Мы его расспрашиваем, а он словно воды ...</w:t>
              </w:r>
            </w:ins>
          </w:p>
          <w:p w:rsidR="008433B2" w:rsidRPr="008433B2" w:rsidRDefault="008433B2" w:rsidP="008433B2">
            <w:pPr>
              <w:numPr>
                <w:ilvl w:val="0"/>
                <w:numId w:val="20"/>
              </w:numPr>
              <w:spacing w:after="0" w:line="240" w:lineRule="auto"/>
              <w:rPr>
                <w:ins w:id="303" w:author="Unknown"/>
                <w:rFonts w:ascii="Times New Roman" w:eastAsia="Times New Roman" w:hAnsi="Times New Roman" w:cs="Times New Roman"/>
                <w:sz w:val="24"/>
                <w:szCs w:val="24"/>
                <w:lang w:eastAsia="ru-RU"/>
              </w:rPr>
            </w:pPr>
            <w:ins w:id="304" w:author="Unknown">
              <w:r w:rsidRPr="008433B2">
                <w:rPr>
                  <w:rFonts w:ascii="Times New Roman" w:eastAsia="Times New Roman" w:hAnsi="Times New Roman" w:cs="Times New Roman"/>
                  <w:sz w:val="24"/>
                  <w:szCs w:val="24"/>
                  <w:lang w:eastAsia="ru-RU"/>
                </w:rPr>
                <w:t>Обиделся Петя на замечания товарищей, надулся как ...</w:t>
              </w:r>
            </w:ins>
          </w:p>
          <w:p w:rsidR="008433B2" w:rsidRPr="008433B2" w:rsidRDefault="008433B2" w:rsidP="008433B2">
            <w:pPr>
              <w:spacing w:after="0" w:line="240" w:lineRule="auto"/>
              <w:rPr>
                <w:ins w:id="305" w:author="Unknown"/>
                <w:rFonts w:ascii="Times New Roman" w:eastAsia="Times New Roman" w:hAnsi="Times New Roman" w:cs="Times New Roman"/>
                <w:sz w:val="24"/>
                <w:szCs w:val="24"/>
                <w:lang w:eastAsia="ru-RU"/>
              </w:rPr>
            </w:pPr>
            <w:ins w:id="306" w:author="Unknown">
              <w:r w:rsidRPr="008433B2">
                <w:rPr>
                  <w:rFonts w:ascii="Times New Roman" w:eastAsia="Times New Roman" w:hAnsi="Times New Roman" w:cs="Times New Roman"/>
                  <w:sz w:val="24"/>
                  <w:szCs w:val="24"/>
                  <w:lang w:eastAsia="ru-RU"/>
                </w:rPr>
                <w:t>7. Исправьте предложения, определите тип речевой ошибки.</w:t>
              </w:r>
            </w:ins>
          </w:p>
          <w:p w:rsidR="008433B2" w:rsidRPr="008433B2" w:rsidRDefault="008433B2" w:rsidP="008433B2">
            <w:pPr>
              <w:spacing w:after="0" w:line="240" w:lineRule="auto"/>
              <w:rPr>
                <w:ins w:id="307" w:author="Unknown"/>
                <w:rFonts w:ascii="Times New Roman" w:eastAsia="Times New Roman" w:hAnsi="Times New Roman" w:cs="Times New Roman"/>
                <w:sz w:val="24"/>
                <w:szCs w:val="24"/>
                <w:lang w:eastAsia="ru-RU"/>
              </w:rPr>
            </w:pPr>
            <w:ins w:id="308" w:author="Unknown">
              <w:r w:rsidRPr="008433B2">
                <w:rPr>
                  <w:rFonts w:ascii="Times New Roman" w:eastAsia="Times New Roman" w:hAnsi="Times New Roman" w:cs="Times New Roman"/>
                  <w:sz w:val="24"/>
                  <w:szCs w:val="24"/>
                  <w:lang w:eastAsia="ru-RU"/>
                </w:rPr>
                <w:t>а) Два единственных вопроса тревожили жителей города: вода и тепло.</w:t>
              </w:r>
            </w:ins>
          </w:p>
          <w:p w:rsidR="008433B2" w:rsidRPr="008433B2" w:rsidRDefault="008433B2" w:rsidP="008433B2">
            <w:pPr>
              <w:spacing w:after="0" w:line="240" w:lineRule="auto"/>
              <w:rPr>
                <w:ins w:id="309" w:author="Unknown"/>
                <w:rFonts w:ascii="Times New Roman" w:eastAsia="Times New Roman" w:hAnsi="Times New Roman" w:cs="Times New Roman"/>
                <w:sz w:val="24"/>
                <w:szCs w:val="24"/>
                <w:lang w:eastAsia="ru-RU"/>
              </w:rPr>
            </w:pPr>
            <w:ins w:id="310" w:author="Unknown">
              <w:r w:rsidRPr="008433B2">
                <w:rPr>
                  <w:rFonts w:ascii="Times New Roman" w:eastAsia="Times New Roman" w:hAnsi="Times New Roman" w:cs="Times New Roman"/>
                  <w:sz w:val="24"/>
                  <w:szCs w:val="24"/>
                  <w:lang w:eastAsia="ru-RU"/>
                </w:rPr>
                <w:t>б) Школьный стадион прислонился к старому парку.</w:t>
              </w:r>
            </w:ins>
          </w:p>
          <w:p w:rsidR="008433B2" w:rsidRPr="008433B2" w:rsidRDefault="008433B2" w:rsidP="008433B2">
            <w:pPr>
              <w:spacing w:after="0" w:line="240" w:lineRule="auto"/>
              <w:rPr>
                <w:ins w:id="311" w:author="Unknown"/>
                <w:rFonts w:ascii="Times New Roman" w:eastAsia="Times New Roman" w:hAnsi="Times New Roman" w:cs="Times New Roman"/>
                <w:sz w:val="24"/>
                <w:szCs w:val="24"/>
                <w:lang w:eastAsia="ru-RU"/>
              </w:rPr>
            </w:pPr>
            <w:ins w:id="312" w:author="Unknown">
              <w:r w:rsidRPr="008433B2">
                <w:rPr>
                  <w:rFonts w:ascii="Times New Roman" w:eastAsia="Times New Roman" w:hAnsi="Times New Roman" w:cs="Times New Roman"/>
                  <w:sz w:val="24"/>
                  <w:szCs w:val="24"/>
                  <w:lang w:eastAsia="ru-RU"/>
                </w:rPr>
                <w:t xml:space="preserve">в) </w:t>
              </w:r>
              <w:proofErr w:type="gramStart"/>
              <w:r w:rsidRPr="008433B2">
                <w:rPr>
                  <w:rFonts w:ascii="Times New Roman" w:eastAsia="Times New Roman" w:hAnsi="Times New Roman" w:cs="Times New Roman"/>
                  <w:sz w:val="24"/>
                  <w:szCs w:val="24"/>
                  <w:lang w:eastAsia="ru-RU"/>
                </w:rPr>
                <w:t>В</w:t>
              </w:r>
              <w:proofErr w:type="gramEnd"/>
              <w:r w:rsidRPr="008433B2">
                <w:rPr>
                  <w:rFonts w:ascii="Times New Roman" w:eastAsia="Times New Roman" w:hAnsi="Times New Roman" w:cs="Times New Roman"/>
                  <w:sz w:val="24"/>
                  <w:szCs w:val="24"/>
                  <w:lang w:eastAsia="ru-RU"/>
                </w:rPr>
                <w:t xml:space="preserve"> зале ожидания находилось много командировочных.</w:t>
              </w:r>
            </w:ins>
          </w:p>
          <w:p w:rsidR="008433B2" w:rsidRPr="008433B2" w:rsidRDefault="008433B2" w:rsidP="008433B2">
            <w:pPr>
              <w:spacing w:after="0" w:line="240" w:lineRule="auto"/>
              <w:rPr>
                <w:ins w:id="313" w:author="Unknown"/>
                <w:rFonts w:ascii="Times New Roman" w:eastAsia="Times New Roman" w:hAnsi="Times New Roman" w:cs="Times New Roman"/>
                <w:sz w:val="24"/>
                <w:szCs w:val="24"/>
                <w:lang w:eastAsia="ru-RU"/>
              </w:rPr>
            </w:pPr>
            <w:ins w:id="314" w:author="Unknown">
              <w:r w:rsidRPr="008433B2">
                <w:rPr>
                  <w:rFonts w:ascii="Times New Roman" w:eastAsia="Times New Roman" w:hAnsi="Times New Roman" w:cs="Times New Roman"/>
                  <w:sz w:val="24"/>
                  <w:szCs w:val="24"/>
                  <w:lang w:eastAsia="ru-RU"/>
                </w:rPr>
                <w:t xml:space="preserve">г) Хороший руководитель должен во всем показывать </w:t>
              </w:r>
              <w:proofErr w:type="spellStart"/>
              <w:r w:rsidRPr="008433B2">
                <w:rPr>
                  <w:rFonts w:ascii="Times New Roman" w:eastAsia="Times New Roman" w:hAnsi="Times New Roman" w:cs="Times New Roman"/>
                  <w:sz w:val="24"/>
                  <w:szCs w:val="24"/>
                  <w:lang w:eastAsia="ru-RU"/>
                </w:rPr>
                <w:t>образецсвоим</w:t>
              </w:r>
              <w:proofErr w:type="spellEnd"/>
            </w:ins>
          </w:p>
          <w:p w:rsidR="008433B2" w:rsidRPr="008433B2" w:rsidRDefault="008433B2" w:rsidP="008433B2">
            <w:pPr>
              <w:spacing w:after="0" w:line="240" w:lineRule="auto"/>
              <w:rPr>
                <w:ins w:id="315" w:author="Unknown"/>
                <w:rFonts w:ascii="Times New Roman" w:eastAsia="Times New Roman" w:hAnsi="Times New Roman" w:cs="Times New Roman"/>
                <w:sz w:val="24"/>
                <w:szCs w:val="24"/>
                <w:lang w:eastAsia="ru-RU"/>
              </w:rPr>
            </w:pPr>
            <w:ins w:id="316" w:author="Unknown">
              <w:r w:rsidRPr="008433B2">
                <w:rPr>
                  <w:rFonts w:ascii="Times New Roman" w:eastAsia="Times New Roman" w:hAnsi="Times New Roman" w:cs="Times New Roman"/>
                  <w:sz w:val="24"/>
                  <w:szCs w:val="24"/>
                  <w:lang w:eastAsia="ru-RU"/>
                </w:rPr>
                <w:t>д) Проливной ливень заставил нас спрятаться под навес.</w:t>
              </w:r>
            </w:ins>
          </w:p>
          <w:p w:rsidR="008433B2" w:rsidRPr="008433B2" w:rsidRDefault="008433B2" w:rsidP="008433B2">
            <w:pPr>
              <w:spacing w:after="0" w:line="240" w:lineRule="auto"/>
              <w:rPr>
                <w:ins w:id="317" w:author="Unknown"/>
                <w:rFonts w:ascii="Times New Roman" w:eastAsia="Times New Roman" w:hAnsi="Times New Roman" w:cs="Times New Roman"/>
                <w:sz w:val="24"/>
                <w:szCs w:val="24"/>
                <w:lang w:eastAsia="ru-RU"/>
              </w:rPr>
            </w:pPr>
            <w:ins w:id="318" w:author="Unknown">
              <w:r w:rsidRPr="008433B2">
                <w:rPr>
                  <w:rFonts w:ascii="Times New Roman" w:eastAsia="Times New Roman" w:hAnsi="Times New Roman" w:cs="Times New Roman"/>
                  <w:sz w:val="24"/>
                  <w:szCs w:val="24"/>
                  <w:lang w:eastAsia="ru-RU"/>
                </w:rPr>
                <w:t>е) Данный вопрос не играет существенного значения в решении задачи.</w:t>
              </w:r>
            </w:ins>
          </w:p>
          <w:p w:rsidR="008433B2" w:rsidRPr="008433B2" w:rsidRDefault="008433B2" w:rsidP="008433B2">
            <w:pPr>
              <w:spacing w:after="0" w:line="240" w:lineRule="auto"/>
              <w:rPr>
                <w:ins w:id="319" w:author="Unknown"/>
                <w:rFonts w:ascii="Times New Roman" w:eastAsia="Times New Roman" w:hAnsi="Times New Roman" w:cs="Times New Roman"/>
                <w:sz w:val="24"/>
                <w:szCs w:val="24"/>
                <w:lang w:eastAsia="ru-RU"/>
              </w:rPr>
            </w:pPr>
            <w:ins w:id="320" w:author="Unknown">
              <w:r w:rsidRPr="008433B2">
                <w:rPr>
                  <w:rFonts w:ascii="Times New Roman" w:eastAsia="Times New Roman" w:hAnsi="Times New Roman" w:cs="Times New Roman"/>
                  <w:sz w:val="24"/>
                  <w:szCs w:val="24"/>
                  <w:lang w:eastAsia="ru-RU"/>
                </w:rPr>
                <w:t>ж) Наши воины свершили много геройских подвигов.</w:t>
              </w:r>
            </w:ins>
          </w:p>
          <w:p w:rsidR="008433B2" w:rsidRPr="008433B2" w:rsidRDefault="008433B2" w:rsidP="008433B2">
            <w:pPr>
              <w:spacing w:after="0" w:line="240" w:lineRule="auto"/>
              <w:rPr>
                <w:ins w:id="321" w:author="Unknown"/>
                <w:rFonts w:ascii="Times New Roman" w:eastAsia="Times New Roman" w:hAnsi="Times New Roman" w:cs="Times New Roman"/>
                <w:sz w:val="24"/>
                <w:szCs w:val="24"/>
                <w:lang w:eastAsia="ru-RU"/>
              </w:rPr>
            </w:pPr>
            <w:ins w:id="322" w:author="Unknown">
              <w:r w:rsidRPr="008433B2">
                <w:rPr>
                  <w:rFonts w:ascii="Times New Roman" w:eastAsia="Times New Roman" w:hAnsi="Times New Roman" w:cs="Times New Roman"/>
                  <w:sz w:val="24"/>
                  <w:szCs w:val="24"/>
                  <w:lang w:eastAsia="ru-RU"/>
                </w:rPr>
                <w:t>з) Эта выставка обогатит ваш кругозор.</w:t>
              </w:r>
            </w:ins>
          </w:p>
          <w:p w:rsidR="008433B2" w:rsidRPr="008433B2" w:rsidRDefault="008433B2" w:rsidP="008433B2">
            <w:pPr>
              <w:spacing w:after="0" w:line="240" w:lineRule="auto"/>
              <w:rPr>
                <w:ins w:id="323" w:author="Unknown"/>
                <w:rFonts w:ascii="Times New Roman" w:eastAsia="Times New Roman" w:hAnsi="Times New Roman" w:cs="Times New Roman"/>
                <w:sz w:val="24"/>
                <w:szCs w:val="24"/>
                <w:lang w:eastAsia="ru-RU"/>
              </w:rPr>
            </w:pPr>
            <w:ins w:id="324" w:author="Unknown">
              <w:r w:rsidRPr="008433B2">
                <w:rPr>
                  <w:rFonts w:ascii="Times New Roman" w:eastAsia="Times New Roman" w:hAnsi="Times New Roman" w:cs="Times New Roman"/>
                  <w:b/>
                  <w:bCs/>
                  <w:sz w:val="24"/>
                  <w:szCs w:val="24"/>
                  <w:lang w:eastAsia="ru-RU"/>
                </w:rPr>
                <w:t> </w:t>
              </w:r>
            </w:ins>
          </w:p>
          <w:p w:rsidR="008433B2" w:rsidRPr="008433B2" w:rsidRDefault="008433B2" w:rsidP="008433B2">
            <w:pPr>
              <w:spacing w:after="0" w:line="240" w:lineRule="auto"/>
              <w:jc w:val="both"/>
              <w:rPr>
                <w:ins w:id="325" w:author="Unknown"/>
                <w:rFonts w:ascii="Times New Roman" w:eastAsia="Times New Roman" w:hAnsi="Times New Roman" w:cs="Times New Roman"/>
                <w:sz w:val="24"/>
                <w:szCs w:val="24"/>
                <w:lang w:eastAsia="ru-RU"/>
              </w:rPr>
            </w:pPr>
            <w:ins w:id="326" w:author="Unknown">
              <w:r w:rsidRPr="008433B2">
                <w:rPr>
                  <w:rFonts w:ascii="Times New Roman" w:eastAsia="Times New Roman" w:hAnsi="Times New Roman" w:cs="Times New Roman"/>
                  <w:b/>
                  <w:bCs/>
                  <w:sz w:val="24"/>
                  <w:szCs w:val="24"/>
                  <w:lang w:eastAsia="ru-RU"/>
                </w:rPr>
                <w:t xml:space="preserve">Критерии и нормы </w:t>
              </w:r>
              <w:proofErr w:type="gramStart"/>
              <w:r w:rsidRPr="008433B2">
                <w:rPr>
                  <w:rFonts w:ascii="Times New Roman" w:eastAsia="Times New Roman" w:hAnsi="Times New Roman" w:cs="Times New Roman"/>
                  <w:b/>
                  <w:bCs/>
                  <w:sz w:val="24"/>
                  <w:szCs w:val="24"/>
                  <w:lang w:eastAsia="ru-RU"/>
                </w:rPr>
                <w:t>оценок  самостоятельных</w:t>
              </w:r>
              <w:proofErr w:type="gramEnd"/>
              <w:r w:rsidRPr="008433B2">
                <w:rPr>
                  <w:rFonts w:ascii="Times New Roman" w:eastAsia="Times New Roman" w:hAnsi="Times New Roman" w:cs="Times New Roman"/>
                  <w:b/>
                  <w:bCs/>
                  <w:sz w:val="24"/>
                  <w:szCs w:val="24"/>
                  <w:lang w:eastAsia="ru-RU"/>
                </w:rPr>
                <w:t xml:space="preserve"> письменных работ</w:t>
              </w:r>
            </w:ins>
          </w:p>
          <w:p w:rsidR="008433B2" w:rsidRPr="008433B2" w:rsidRDefault="008433B2" w:rsidP="008433B2">
            <w:pPr>
              <w:spacing w:after="0" w:line="240" w:lineRule="auto"/>
              <w:jc w:val="both"/>
              <w:rPr>
                <w:ins w:id="327" w:author="Unknown"/>
                <w:rFonts w:ascii="Times New Roman" w:eastAsia="Times New Roman" w:hAnsi="Times New Roman" w:cs="Times New Roman"/>
                <w:sz w:val="24"/>
                <w:szCs w:val="24"/>
                <w:lang w:eastAsia="ru-RU"/>
              </w:rPr>
            </w:pPr>
            <w:ins w:id="328" w:author="Unknown">
              <w:r w:rsidRPr="008433B2">
                <w:rPr>
                  <w:rFonts w:ascii="Times New Roman" w:eastAsia="Times New Roman" w:hAnsi="Times New Roman" w:cs="Times New Roman"/>
                  <w:sz w:val="24"/>
                  <w:szCs w:val="24"/>
                  <w:lang w:eastAsia="ru-RU"/>
                </w:rPr>
                <w:t>Оценка «5» ставится, если ученик:</w:t>
              </w:r>
            </w:ins>
          </w:p>
          <w:p w:rsidR="008433B2" w:rsidRPr="008433B2" w:rsidRDefault="008433B2" w:rsidP="008433B2">
            <w:pPr>
              <w:spacing w:after="0" w:line="240" w:lineRule="auto"/>
              <w:jc w:val="both"/>
              <w:rPr>
                <w:ins w:id="329" w:author="Unknown"/>
                <w:rFonts w:ascii="Times New Roman" w:eastAsia="Times New Roman" w:hAnsi="Times New Roman" w:cs="Times New Roman"/>
                <w:sz w:val="24"/>
                <w:szCs w:val="24"/>
                <w:lang w:eastAsia="ru-RU"/>
              </w:rPr>
            </w:pPr>
            <w:ins w:id="330" w:author="Unknown">
              <w:r w:rsidRPr="008433B2">
                <w:rPr>
                  <w:rFonts w:ascii="Times New Roman" w:eastAsia="Times New Roman" w:hAnsi="Times New Roman" w:cs="Times New Roman"/>
                  <w:sz w:val="24"/>
                  <w:szCs w:val="24"/>
                  <w:lang w:eastAsia="ru-RU"/>
                </w:rPr>
                <w:t>1) выполнил работу без ошибок и недочетов;</w:t>
              </w:r>
            </w:ins>
          </w:p>
          <w:p w:rsidR="008433B2" w:rsidRPr="008433B2" w:rsidRDefault="008433B2" w:rsidP="008433B2">
            <w:pPr>
              <w:spacing w:after="0" w:line="240" w:lineRule="auto"/>
              <w:jc w:val="both"/>
              <w:rPr>
                <w:ins w:id="331" w:author="Unknown"/>
                <w:rFonts w:ascii="Times New Roman" w:eastAsia="Times New Roman" w:hAnsi="Times New Roman" w:cs="Times New Roman"/>
                <w:sz w:val="24"/>
                <w:szCs w:val="24"/>
                <w:lang w:eastAsia="ru-RU"/>
              </w:rPr>
            </w:pPr>
            <w:ins w:id="332" w:author="Unknown">
              <w:r w:rsidRPr="008433B2">
                <w:rPr>
                  <w:rFonts w:ascii="Times New Roman" w:eastAsia="Times New Roman" w:hAnsi="Times New Roman" w:cs="Times New Roman"/>
                  <w:sz w:val="24"/>
                  <w:szCs w:val="24"/>
                  <w:lang w:eastAsia="ru-RU"/>
                </w:rPr>
                <w:lastRenderedPageBreak/>
                <w:t>2) допустил не более одного недочета.</w:t>
              </w:r>
            </w:ins>
          </w:p>
          <w:p w:rsidR="008433B2" w:rsidRPr="008433B2" w:rsidRDefault="008433B2" w:rsidP="008433B2">
            <w:pPr>
              <w:spacing w:after="0" w:line="240" w:lineRule="auto"/>
              <w:jc w:val="both"/>
              <w:rPr>
                <w:ins w:id="333" w:author="Unknown"/>
                <w:rFonts w:ascii="Times New Roman" w:eastAsia="Times New Roman" w:hAnsi="Times New Roman" w:cs="Times New Roman"/>
                <w:sz w:val="24"/>
                <w:szCs w:val="24"/>
                <w:lang w:eastAsia="ru-RU"/>
              </w:rPr>
            </w:pPr>
            <w:ins w:id="334" w:author="Unknown">
              <w:r w:rsidRPr="008433B2">
                <w:rPr>
                  <w:rFonts w:ascii="Times New Roman" w:eastAsia="Times New Roman" w:hAnsi="Times New Roman" w:cs="Times New Roman"/>
                  <w:sz w:val="24"/>
                  <w:szCs w:val="24"/>
                  <w:lang w:eastAsia="ru-RU"/>
                </w:rPr>
                <w:t>Оценка «4» ставится, если ученик выполнил работу полностью, но допустил в ней:</w:t>
              </w:r>
            </w:ins>
          </w:p>
          <w:p w:rsidR="008433B2" w:rsidRPr="008433B2" w:rsidRDefault="008433B2" w:rsidP="008433B2">
            <w:pPr>
              <w:spacing w:after="0" w:line="240" w:lineRule="auto"/>
              <w:jc w:val="both"/>
              <w:rPr>
                <w:ins w:id="335" w:author="Unknown"/>
                <w:rFonts w:ascii="Times New Roman" w:eastAsia="Times New Roman" w:hAnsi="Times New Roman" w:cs="Times New Roman"/>
                <w:sz w:val="24"/>
                <w:szCs w:val="24"/>
                <w:lang w:eastAsia="ru-RU"/>
              </w:rPr>
            </w:pPr>
            <w:ins w:id="336" w:author="Unknown">
              <w:r w:rsidRPr="008433B2">
                <w:rPr>
                  <w:rFonts w:ascii="Times New Roman" w:eastAsia="Times New Roman" w:hAnsi="Times New Roman" w:cs="Times New Roman"/>
                  <w:sz w:val="24"/>
                  <w:szCs w:val="24"/>
                  <w:lang w:eastAsia="ru-RU"/>
                </w:rPr>
                <w:t>1) не более одной негрубой ошибки и одного недочета;</w:t>
              </w:r>
            </w:ins>
          </w:p>
          <w:p w:rsidR="008433B2" w:rsidRPr="008433B2" w:rsidRDefault="008433B2" w:rsidP="008433B2">
            <w:pPr>
              <w:spacing w:after="0" w:line="240" w:lineRule="auto"/>
              <w:jc w:val="both"/>
              <w:rPr>
                <w:ins w:id="337" w:author="Unknown"/>
                <w:rFonts w:ascii="Times New Roman" w:eastAsia="Times New Roman" w:hAnsi="Times New Roman" w:cs="Times New Roman"/>
                <w:sz w:val="24"/>
                <w:szCs w:val="24"/>
                <w:lang w:eastAsia="ru-RU"/>
              </w:rPr>
            </w:pPr>
            <w:ins w:id="338" w:author="Unknown">
              <w:r w:rsidRPr="008433B2">
                <w:rPr>
                  <w:rFonts w:ascii="Times New Roman" w:eastAsia="Times New Roman" w:hAnsi="Times New Roman" w:cs="Times New Roman"/>
                  <w:sz w:val="24"/>
                  <w:szCs w:val="24"/>
                  <w:lang w:eastAsia="ru-RU"/>
                </w:rPr>
                <w:t>2) или не более двух недочетов.</w:t>
              </w:r>
            </w:ins>
          </w:p>
          <w:p w:rsidR="008433B2" w:rsidRPr="008433B2" w:rsidRDefault="008433B2" w:rsidP="008433B2">
            <w:pPr>
              <w:spacing w:after="0" w:line="240" w:lineRule="auto"/>
              <w:jc w:val="both"/>
              <w:rPr>
                <w:ins w:id="339" w:author="Unknown"/>
                <w:rFonts w:ascii="Times New Roman" w:eastAsia="Times New Roman" w:hAnsi="Times New Roman" w:cs="Times New Roman"/>
                <w:sz w:val="24"/>
                <w:szCs w:val="24"/>
                <w:lang w:eastAsia="ru-RU"/>
              </w:rPr>
            </w:pPr>
            <w:ins w:id="340" w:author="Unknown">
              <w:r w:rsidRPr="008433B2">
                <w:rPr>
                  <w:rFonts w:ascii="Times New Roman" w:eastAsia="Times New Roman" w:hAnsi="Times New Roman" w:cs="Times New Roman"/>
                  <w:sz w:val="24"/>
                  <w:szCs w:val="24"/>
                  <w:lang w:eastAsia="ru-RU"/>
                </w:rPr>
                <w:t>Оценка «3» ставится, если ученик правильно выполнил не менее половины работы или допустил:</w:t>
              </w:r>
            </w:ins>
          </w:p>
          <w:p w:rsidR="008433B2" w:rsidRPr="008433B2" w:rsidRDefault="008433B2" w:rsidP="008433B2">
            <w:pPr>
              <w:spacing w:after="0" w:line="240" w:lineRule="auto"/>
              <w:jc w:val="both"/>
              <w:rPr>
                <w:ins w:id="341" w:author="Unknown"/>
                <w:rFonts w:ascii="Times New Roman" w:eastAsia="Times New Roman" w:hAnsi="Times New Roman" w:cs="Times New Roman"/>
                <w:sz w:val="24"/>
                <w:szCs w:val="24"/>
                <w:lang w:eastAsia="ru-RU"/>
              </w:rPr>
            </w:pPr>
            <w:ins w:id="342" w:author="Unknown">
              <w:r w:rsidRPr="008433B2">
                <w:rPr>
                  <w:rFonts w:ascii="Times New Roman" w:eastAsia="Times New Roman" w:hAnsi="Times New Roman" w:cs="Times New Roman"/>
                  <w:sz w:val="24"/>
                  <w:szCs w:val="24"/>
                  <w:lang w:eastAsia="ru-RU"/>
                </w:rPr>
                <w:t>1) не более двух грубых ошибок;</w:t>
              </w:r>
            </w:ins>
          </w:p>
          <w:p w:rsidR="008433B2" w:rsidRPr="008433B2" w:rsidRDefault="008433B2" w:rsidP="008433B2">
            <w:pPr>
              <w:spacing w:after="0" w:line="240" w:lineRule="auto"/>
              <w:jc w:val="both"/>
              <w:rPr>
                <w:ins w:id="343" w:author="Unknown"/>
                <w:rFonts w:ascii="Times New Roman" w:eastAsia="Times New Roman" w:hAnsi="Times New Roman" w:cs="Times New Roman"/>
                <w:sz w:val="24"/>
                <w:szCs w:val="24"/>
                <w:lang w:eastAsia="ru-RU"/>
              </w:rPr>
            </w:pPr>
            <w:ins w:id="344" w:author="Unknown">
              <w:r w:rsidRPr="008433B2">
                <w:rPr>
                  <w:rFonts w:ascii="Times New Roman" w:eastAsia="Times New Roman" w:hAnsi="Times New Roman" w:cs="Times New Roman"/>
                  <w:sz w:val="24"/>
                  <w:szCs w:val="24"/>
                  <w:lang w:eastAsia="ru-RU"/>
                </w:rPr>
                <w:t>2) или не более одной грубой и одной негрубой ошибки и одного недочета;</w:t>
              </w:r>
            </w:ins>
          </w:p>
          <w:p w:rsidR="008433B2" w:rsidRPr="008433B2" w:rsidRDefault="008433B2" w:rsidP="008433B2">
            <w:pPr>
              <w:spacing w:after="0" w:line="240" w:lineRule="auto"/>
              <w:jc w:val="both"/>
              <w:rPr>
                <w:ins w:id="345" w:author="Unknown"/>
                <w:rFonts w:ascii="Times New Roman" w:eastAsia="Times New Roman" w:hAnsi="Times New Roman" w:cs="Times New Roman"/>
                <w:sz w:val="24"/>
                <w:szCs w:val="24"/>
                <w:lang w:eastAsia="ru-RU"/>
              </w:rPr>
            </w:pPr>
            <w:ins w:id="346" w:author="Unknown">
              <w:r w:rsidRPr="008433B2">
                <w:rPr>
                  <w:rFonts w:ascii="Times New Roman" w:eastAsia="Times New Roman" w:hAnsi="Times New Roman" w:cs="Times New Roman"/>
                  <w:sz w:val="24"/>
                  <w:szCs w:val="24"/>
                  <w:lang w:eastAsia="ru-RU"/>
                </w:rPr>
                <w:t>3) или не более двух-трех негрубых ошибок;</w:t>
              </w:r>
            </w:ins>
          </w:p>
          <w:p w:rsidR="008433B2" w:rsidRPr="008433B2" w:rsidRDefault="008433B2" w:rsidP="008433B2">
            <w:pPr>
              <w:spacing w:after="0" w:line="240" w:lineRule="auto"/>
              <w:jc w:val="both"/>
              <w:rPr>
                <w:ins w:id="347" w:author="Unknown"/>
                <w:rFonts w:ascii="Times New Roman" w:eastAsia="Times New Roman" w:hAnsi="Times New Roman" w:cs="Times New Roman"/>
                <w:sz w:val="24"/>
                <w:szCs w:val="24"/>
                <w:lang w:eastAsia="ru-RU"/>
              </w:rPr>
            </w:pPr>
            <w:ins w:id="348" w:author="Unknown">
              <w:r w:rsidRPr="008433B2">
                <w:rPr>
                  <w:rFonts w:ascii="Times New Roman" w:eastAsia="Times New Roman" w:hAnsi="Times New Roman" w:cs="Times New Roman"/>
                  <w:sz w:val="24"/>
                  <w:szCs w:val="24"/>
                  <w:lang w:eastAsia="ru-RU"/>
                </w:rPr>
                <w:t>4) или одной негрубой ошибки и трех недочетов;</w:t>
              </w:r>
            </w:ins>
          </w:p>
          <w:p w:rsidR="008433B2" w:rsidRPr="008433B2" w:rsidRDefault="008433B2" w:rsidP="008433B2">
            <w:pPr>
              <w:spacing w:after="0" w:line="240" w:lineRule="auto"/>
              <w:jc w:val="both"/>
              <w:rPr>
                <w:ins w:id="349" w:author="Unknown"/>
                <w:rFonts w:ascii="Times New Roman" w:eastAsia="Times New Roman" w:hAnsi="Times New Roman" w:cs="Times New Roman"/>
                <w:sz w:val="24"/>
                <w:szCs w:val="24"/>
                <w:lang w:eastAsia="ru-RU"/>
              </w:rPr>
            </w:pPr>
            <w:ins w:id="350" w:author="Unknown">
              <w:r w:rsidRPr="008433B2">
                <w:rPr>
                  <w:rFonts w:ascii="Times New Roman" w:eastAsia="Times New Roman" w:hAnsi="Times New Roman" w:cs="Times New Roman"/>
                  <w:sz w:val="24"/>
                  <w:szCs w:val="24"/>
                  <w:lang w:eastAsia="ru-RU"/>
                </w:rPr>
                <w:t>5) или при отсутствии ошибок, но при наличии четырех-пяти недочетов.</w:t>
              </w:r>
            </w:ins>
          </w:p>
          <w:p w:rsidR="008433B2" w:rsidRPr="008433B2" w:rsidRDefault="008433B2" w:rsidP="008433B2">
            <w:pPr>
              <w:spacing w:after="0" w:line="240" w:lineRule="auto"/>
              <w:jc w:val="both"/>
              <w:rPr>
                <w:ins w:id="351" w:author="Unknown"/>
                <w:rFonts w:ascii="Times New Roman" w:eastAsia="Times New Roman" w:hAnsi="Times New Roman" w:cs="Times New Roman"/>
                <w:sz w:val="24"/>
                <w:szCs w:val="24"/>
                <w:lang w:eastAsia="ru-RU"/>
              </w:rPr>
            </w:pPr>
            <w:ins w:id="352" w:author="Unknown">
              <w:r w:rsidRPr="008433B2">
                <w:rPr>
                  <w:rFonts w:ascii="Times New Roman" w:eastAsia="Times New Roman" w:hAnsi="Times New Roman" w:cs="Times New Roman"/>
                  <w:sz w:val="24"/>
                  <w:szCs w:val="24"/>
                  <w:lang w:eastAsia="ru-RU"/>
                </w:rPr>
                <w:t>Оценка «</w:t>
              </w:r>
              <w:proofErr w:type="gramStart"/>
              <w:r w:rsidRPr="008433B2">
                <w:rPr>
                  <w:rFonts w:ascii="Times New Roman" w:eastAsia="Times New Roman" w:hAnsi="Times New Roman" w:cs="Times New Roman"/>
                  <w:sz w:val="24"/>
                  <w:szCs w:val="24"/>
                  <w:lang w:eastAsia="ru-RU"/>
                </w:rPr>
                <w:t>2»ставится</w:t>
              </w:r>
              <w:proofErr w:type="gramEnd"/>
              <w:r w:rsidRPr="008433B2">
                <w:rPr>
                  <w:rFonts w:ascii="Times New Roman" w:eastAsia="Times New Roman" w:hAnsi="Times New Roman" w:cs="Times New Roman"/>
                  <w:sz w:val="24"/>
                  <w:szCs w:val="24"/>
                  <w:lang w:eastAsia="ru-RU"/>
                </w:rPr>
                <w:t>, если ученик:</w:t>
              </w:r>
            </w:ins>
          </w:p>
          <w:p w:rsidR="008433B2" w:rsidRPr="008433B2" w:rsidRDefault="008433B2" w:rsidP="008433B2">
            <w:pPr>
              <w:spacing w:after="0" w:line="240" w:lineRule="auto"/>
              <w:jc w:val="both"/>
              <w:rPr>
                <w:ins w:id="353" w:author="Unknown"/>
                <w:rFonts w:ascii="Times New Roman" w:eastAsia="Times New Roman" w:hAnsi="Times New Roman" w:cs="Times New Roman"/>
                <w:sz w:val="24"/>
                <w:szCs w:val="24"/>
                <w:lang w:eastAsia="ru-RU"/>
              </w:rPr>
            </w:pPr>
            <w:ins w:id="354" w:author="Unknown">
              <w:r w:rsidRPr="008433B2">
                <w:rPr>
                  <w:rFonts w:ascii="Times New Roman" w:eastAsia="Times New Roman" w:hAnsi="Times New Roman" w:cs="Times New Roman"/>
                  <w:sz w:val="24"/>
                  <w:szCs w:val="24"/>
                  <w:lang w:eastAsia="ru-RU"/>
                </w:rPr>
                <w:t>1) допустил число ошибок и недочетов превосходящее норму, при которой может быть выставлена оценка «3»;</w:t>
              </w:r>
            </w:ins>
          </w:p>
          <w:p w:rsidR="008433B2" w:rsidRPr="008433B2" w:rsidRDefault="008433B2" w:rsidP="008433B2">
            <w:pPr>
              <w:spacing w:after="0" w:line="240" w:lineRule="auto"/>
              <w:jc w:val="both"/>
              <w:rPr>
                <w:ins w:id="355" w:author="Unknown"/>
                <w:rFonts w:ascii="Times New Roman" w:eastAsia="Times New Roman" w:hAnsi="Times New Roman" w:cs="Times New Roman"/>
                <w:sz w:val="24"/>
                <w:szCs w:val="24"/>
                <w:lang w:eastAsia="ru-RU"/>
              </w:rPr>
            </w:pPr>
            <w:ins w:id="356" w:author="Unknown">
              <w:r w:rsidRPr="008433B2">
                <w:rPr>
                  <w:rFonts w:ascii="Times New Roman" w:eastAsia="Times New Roman" w:hAnsi="Times New Roman" w:cs="Times New Roman"/>
                  <w:sz w:val="24"/>
                  <w:szCs w:val="24"/>
                  <w:lang w:eastAsia="ru-RU"/>
                </w:rPr>
                <w:t>2) или правильно выполнил менее половины работы.</w:t>
              </w:r>
            </w:ins>
          </w:p>
          <w:p w:rsidR="008433B2" w:rsidRPr="008433B2" w:rsidRDefault="008433B2" w:rsidP="008433B2">
            <w:pPr>
              <w:spacing w:after="0" w:line="240" w:lineRule="auto"/>
              <w:jc w:val="both"/>
              <w:rPr>
                <w:ins w:id="357" w:author="Unknown"/>
                <w:rFonts w:ascii="Times New Roman" w:eastAsia="Times New Roman" w:hAnsi="Times New Roman" w:cs="Times New Roman"/>
                <w:sz w:val="24"/>
                <w:szCs w:val="24"/>
                <w:lang w:eastAsia="ru-RU"/>
              </w:rPr>
            </w:pPr>
            <w:ins w:id="358" w:author="Unknown">
              <w:r w:rsidRPr="008433B2">
                <w:rPr>
                  <w:rFonts w:ascii="Times New Roman" w:eastAsia="Times New Roman" w:hAnsi="Times New Roman" w:cs="Times New Roman"/>
                  <w:sz w:val="24"/>
                  <w:szCs w:val="24"/>
                  <w:lang w:eastAsia="ru-RU"/>
                </w:rPr>
                <w:t>Оценка «1» ставится, если ученик:</w:t>
              </w:r>
            </w:ins>
          </w:p>
          <w:p w:rsidR="008433B2" w:rsidRPr="008433B2" w:rsidRDefault="008433B2" w:rsidP="008433B2">
            <w:pPr>
              <w:spacing w:after="0" w:line="240" w:lineRule="auto"/>
              <w:jc w:val="both"/>
              <w:rPr>
                <w:ins w:id="359" w:author="Unknown"/>
                <w:rFonts w:ascii="Times New Roman" w:eastAsia="Times New Roman" w:hAnsi="Times New Roman" w:cs="Times New Roman"/>
                <w:sz w:val="24"/>
                <w:szCs w:val="24"/>
                <w:lang w:eastAsia="ru-RU"/>
              </w:rPr>
            </w:pPr>
            <w:ins w:id="360" w:author="Unknown">
              <w:r w:rsidRPr="008433B2">
                <w:rPr>
                  <w:rFonts w:ascii="Times New Roman" w:eastAsia="Times New Roman" w:hAnsi="Times New Roman" w:cs="Times New Roman"/>
                  <w:sz w:val="24"/>
                  <w:szCs w:val="24"/>
                  <w:lang w:eastAsia="ru-RU"/>
                </w:rPr>
                <w:t>1) не приступал к выполнению работы;</w:t>
              </w:r>
            </w:ins>
          </w:p>
          <w:p w:rsidR="008433B2" w:rsidRPr="008433B2" w:rsidRDefault="008433B2" w:rsidP="008433B2">
            <w:pPr>
              <w:spacing w:after="0" w:line="240" w:lineRule="auto"/>
              <w:jc w:val="both"/>
              <w:rPr>
                <w:ins w:id="361" w:author="Unknown"/>
                <w:rFonts w:ascii="Times New Roman" w:eastAsia="Times New Roman" w:hAnsi="Times New Roman" w:cs="Times New Roman"/>
                <w:sz w:val="24"/>
                <w:szCs w:val="24"/>
                <w:lang w:eastAsia="ru-RU"/>
              </w:rPr>
            </w:pPr>
            <w:ins w:id="362" w:author="Unknown">
              <w:r w:rsidRPr="008433B2">
                <w:rPr>
                  <w:rFonts w:ascii="Times New Roman" w:eastAsia="Times New Roman" w:hAnsi="Times New Roman" w:cs="Times New Roman"/>
                  <w:sz w:val="24"/>
                  <w:szCs w:val="24"/>
                  <w:lang w:eastAsia="ru-RU"/>
                </w:rPr>
                <w:t>2) или правильно выполнил не более 10 % всех заданий. </w:t>
              </w:r>
            </w:ins>
          </w:p>
          <w:p w:rsidR="000A47CF" w:rsidRPr="000A47CF" w:rsidRDefault="000A47CF" w:rsidP="008433B2">
            <w:pPr>
              <w:spacing w:after="0" w:line="240" w:lineRule="auto"/>
              <w:jc w:val="center"/>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8A4269" w:rsidRDefault="008A4269" w:rsidP="00490365">
            <w:pPr>
              <w:spacing w:after="0" w:line="240" w:lineRule="auto"/>
              <w:rPr>
                <w:rFonts w:ascii="Times New Roman" w:eastAsia="Times New Roman" w:hAnsi="Times New Roman" w:cs="Times New Roman"/>
                <w:bCs/>
                <w:sz w:val="24"/>
                <w:szCs w:val="24"/>
                <w:lang w:eastAsia="ru-RU"/>
              </w:rPr>
            </w:pPr>
          </w:p>
          <w:p w:rsidR="008A4269" w:rsidRPr="008A4269" w:rsidRDefault="008A4269" w:rsidP="00490365">
            <w:pPr>
              <w:spacing w:after="0" w:line="240" w:lineRule="auto"/>
              <w:rPr>
                <w:rFonts w:ascii="Times New Roman" w:eastAsia="Times New Roman" w:hAnsi="Times New Roman" w:cs="Times New Roman"/>
                <w:b/>
                <w:bCs/>
                <w:sz w:val="24"/>
                <w:szCs w:val="24"/>
                <w:u w:val="single"/>
                <w:lang w:eastAsia="ru-RU"/>
              </w:rPr>
            </w:pPr>
            <w:r w:rsidRPr="008A4269">
              <w:rPr>
                <w:rFonts w:ascii="Times New Roman" w:eastAsia="Times New Roman" w:hAnsi="Times New Roman" w:cs="Times New Roman"/>
                <w:b/>
                <w:bCs/>
                <w:sz w:val="24"/>
                <w:szCs w:val="24"/>
                <w:u w:val="single"/>
                <w:lang w:eastAsia="ru-RU"/>
              </w:rPr>
              <w:t>Самостоятельная работа №13</w:t>
            </w:r>
          </w:p>
          <w:p w:rsidR="000A47CF" w:rsidRPr="000A47CF" w:rsidRDefault="008A4269" w:rsidP="004903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Подготовить конспект на тему «</w:t>
            </w:r>
            <w:r w:rsidRPr="003F0C4C">
              <w:rPr>
                <w:rFonts w:ascii="Times New Roman" w:eastAsia="Times New Roman" w:hAnsi="Times New Roman" w:cs="Times New Roman"/>
                <w:sz w:val="24"/>
                <w:szCs w:val="24"/>
                <w:lang w:eastAsia="ar-SA"/>
              </w:rPr>
              <w:t>Письмо и орфография. Принципы русской орфографии»,</w:t>
            </w:r>
          </w:p>
        </w:tc>
      </w:tr>
      <w:tr w:rsidR="000A47CF" w:rsidRPr="000A47CF" w:rsidTr="003B47DA">
        <w:trPr>
          <w:tblCellSpacing w:w="75" w:type="dxa"/>
          <w:jc w:val="center"/>
        </w:trPr>
        <w:tc>
          <w:tcPr>
            <w:tcW w:w="0" w:type="auto"/>
            <w:shd w:val="clear" w:color="auto" w:fill="FEFFFA"/>
            <w:vAlign w:val="center"/>
          </w:tcPr>
          <w:p w:rsidR="008A4269" w:rsidRPr="00560DAC" w:rsidRDefault="008A4269" w:rsidP="008A4269">
            <w:pPr>
              <w:spacing w:after="0" w:line="240" w:lineRule="auto"/>
              <w:ind w:firstLine="709"/>
              <w:jc w:val="both"/>
              <w:rPr>
                <w:rFonts w:ascii="Times New Roman" w:eastAsia="Calibri" w:hAnsi="Times New Roman" w:cs="Times New Roman"/>
                <w:b/>
                <w:sz w:val="24"/>
                <w:szCs w:val="24"/>
              </w:rPr>
            </w:pPr>
            <w:r w:rsidRPr="00560DAC">
              <w:rPr>
                <w:rFonts w:ascii="Times New Roman" w:eastAsia="Calibri" w:hAnsi="Times New Roman" w:cs="Times New Roman"/>
                <w:b/>
                <w:sz w:val="24"/>
                <w:szCs w:val="24"/>
              </w:rPr>
              <w:t>Методические рекомендации по составлению конспекта:</w:t>
            </w:r>
          </w:p>
          <w:p w:rsidR="008A4269" w:rsidRPr="00560DAC" w:rsidRDefault="008A4269" w:rsidP="008A4269">
            <w:pPr>
              <w:numPr>
                <w:ilvl w:val="0"/>
                <w:numId w:val="23"/>
              </w:numPr>
              <w:tabs>
                <w:tab w:val="num" w:pos="0"/>
              </w:tabs>
              <w:spacing w:after="0" w:line="240" w:lineRule="auto"/>
              <w:ind w:firstLine="284"/>
              <w:jc w:val="both"/>
              <w:rPr>
                <w:rFonts w:ascii="Times New Roman" w:eastAsia="Calibri" w:hAnsi="Times New Roman" w:cs="Times New Roman"/>
                <w:sz w:val="24"/>
                <w:szCs w:val="24"/>
              </w:rPr>
            </w:pPr>
            <w:r w:rsidRPr="00560DAC">
              <w:rPr>
                <w:rFonts w:ascii="Times New Roman" w:eastAsia="Calibri" w:hAnsi="Times New Roman" w:cs="Times New Roman"/>
                <w:sz w:val="24"/>
                <w:szCs w:val="24"/>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A4269" w:rsidRPr="00560DAC" w:rsidRDefault="008A4269" w:rsidP="008A4269">
            <w:pPr>
              <w:numPr>
                <w:ilvl w:val="0"/>
                <w:numId w:val="23"/>
              </w:numPr>
              <w:tabs>
                <w:tab w:val="num" w:pos="0"/>
              </w:tabs>
              <w:spacing w:after="0" w:line="240" w:lineRule="auto"/>
              <w:ind w:firstLine="284"/>
              <w:jc w:val="both"/>
              <w:rPr>
                <w:rFonts w:ascii="Times New Roman" w:eastAsia="Calibri" w:hAnsi="Times New Roman" w:cs="Times New Roman"/>
                <w:sz w:val="24"/>
                <w:szCs w:val="24"/>
              </w:rPr>
            </w:pPr>
            <w:r w:rsidRPr="00560DAC">
              <w:rPr>
                <w:rFonts w:ascii="Times New Roman" w:eastAsia="Calibri" w:hAnsi="Times New Roman" w:cs="Times New Roman"/>
                <w:sz w:val="24"/>
                <w:szCs w:val="24"/>
              </w:rPr>
              <w:t>Выделите главное, составьте план;</w:t>
            </w:r>
          </w:p>
          <w:p w:rsidR="008A4269" w:rsidRPr="00560DAC" w:rsidRDefault="008A4269" w:rsidP="008A4269">
            <w:pPr>
              <w:numPr>
                <w:ilvl w:val="0"/>
                <w:numId w:val="23"/>
              </w:numPr>
              <w:tabs>
                <w:tab w:val="num" w:pos="0"/>
              </w:tabs>
              <w:spacing w:after="0" w:line="240" w:lineRule="auto"/>
              <w:ind w:firstLine="284"/>
              <w:jc w:val="both"/>
              <w:rPr>
                <w:rFonts w:ascii="Times New Roman" w:eastAsia="Calibri" w:hAnsi="Times New Roman" w:cs="Times New Roman"/>
                <w:sz w:val="24"/>
                <w:szCs w:val="24"/>
              </w:rPr>
            </w:pPr>
            <w:r w:rsidRPr="00560DAC">
              <w:rPr>
                <w:rFonts w:ascii="Times New Roman" w:eastAsia="Calibri" w:hAnsi="Times New Roman" w:cs="Times New Roman"/>
                <w:sz w:val="24"/>
                <w:szCs w:val="24"/>
              </w:rPr>
              <w:t>Кратко сформулируйте основные положения текста, отметьте аргументацию автора;</w:t>
            </w:r>
          </w:p>
          <w:p w:rsidR="008A4269" w:rsidRPr="00560DAC" w:rsidRDefault="008A4269" w:rsidP="008A4269">
            <w:pPr>
              <w:numPr>
                <w:ilvl w:val="0"/>
                <w:numId w:val="23"/>
              </w:numPr>
              <w:tabs>
                <w:tab w:val="num" w:pos="0"/>
              </w:tabs>
              <w:spacing w:after="0" w:line="240" w:lineRule="auto"/>
              <w:ind w:firstLine="284"/>
              <w:jc w:val="both"/>
              <w:rPr>
                <w:rFonts w:ascii="Times New Roman" w:eastAsia="Calibri" w:hAnsi="Times New Roman" w:cs="Times New Roman"/>
                <w:sz w:val="24"/>
                <w:szCs w:val="24"/>
              </w:rPr>
            </w:pPr>
            <w:r w:rsidRPr="00560DAC">
              <w:rPr>
                <w:rFonts w:ascii="Times New Roman" w:eastAsia="Calibri" w:hAnsi="Times New Roman" w:cs="Times New Roman"/>
                <w:sz w:val="24"/>
                <w:szCs w:val="24"/>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A4269" w:rsidRPr="00560DAC" w:rsidRDefault="008A4269" w:rsidP="008A4269">
            <w:pPr>
              <w:numPr>
                <w:ilvl w:val="0"/>
                <w:numId w:val="23"/>
              </w:numPr>
              <w:tabs>
                <w:tab w:val="num" w:pos="0"/>
              </w:tabs>
              <w:spacing w:after="0" w:line="240" w:lineRule="auto"/>
              <w:ind w:firstLine="284"/>
              <w:jc w:val="both"/>
              <w:rPr>
                <w:rFonts w:ascii="Times New Roman" w:eastAsia="Calibri" w:hAnsi="Times New Roman" w:cs="Times New Roman"/>
                <w:sz w:val="24"/>
                <w:szCs w:val="24"/>
              </w:rPr>
            </w:pPr>
            <w:r w:rsidRPr="00560DAC">
              <w:rPr>
                <w:rFonts w:ascii="Times New Roman" w:eastAsia="Calibri" w:hAnsi="Times New Roman" w:cs="Times New Roman"/>
                <w:sz w:val="24"/>
                <w:szCs w:val="24"/>
              </w:rPr>
              <w:t>Грамотно записывайте цитаты. Цитируя, учитывайте лаконичность, значимость мысли.</w:t>
            </w:r>
          </w:p>
          <w:p w:rsidR="008A4269" w:rsidRPr="00560DAC" w:rsidRDefault="008A4269" w:rsidP="008A4269">
            <w:pPr>
              <w:spacing w:after="0" w:line="240" w:lineRule="auto"/>
              <w:ind w:firstLine="709"/>
              <w:jc w:val="both"/>
              <w:rPr>
                <w:rFonts w:ascii="Times New Roman" w:eastAsia="Calibri" w:hAnsi="Times New Roman" w:cs="Times New Roman"/>
                <w:sz w:val="24"/>
                <w:szCs w:val="24"/>
              </w:rPr>
            </w:pPr>
            <w:r w:rsidRPr="00560DAC">
              <w:rPr>
                <w:rFonts w:ascii="Times New Roman" w:eastAsia="Calibri" w:hAnsi="Times New Roman" w:cs="Times New Roman"/>
                <w:sz w:val="24"/>
                <w:szCs w:val="24"/>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A4269" w:rsidRPr="00560DAC" w:rsidRDefault="008A4269" w:rsidP="008A4269">
            <w:pPr>
              <w:spacing w:after="0" w:line="240" w:lineRule="auto"/>
              <w:ind w:firstLine="709"/>
              <w:jc w:val="both"/>
              <w:rPr>
                <w:rFonts w:ascii="Times New Roman" w:eastAsia="Calibri" w:hAnsi="Times New Roman" w:cs="Times New Roman"/>
                <w:sz w:val="24"/>
                <w:szCs w:val="24"/>
              </w:rPr>
            </w:pPr>
            <w:r w:rsidRPr="00560DAC">
              <w:rPr>
                <w:rFonts w:ascii="Times New Roman" w:eastAsia="Calibri" w:hAnsi="Times New Roman" w:cs="Times New Roman"/>
                <w:sz w:val="24"/>
                <w:szCs w:val="24"/>
              </w:rPr>
              <w:t>Овладение навыками конспектирования требует от студента целеустремленности, повседневной самостоятельной работы.</w:t>
            </w:r>
          </w:p>
          <w:p w:rsidR="008A4269" w:rsidRPr="003B47DA" w:rsidRDefault="003B47DA" w:rsidP="008A4269">
            <w:pPr>
              <w:spacing w:after="0" w:line="240" w:lineRule="auto"/>
              <w:ind w:firstLine="709"/>
              <w:jc w:val="both"/>
              <w:rPr>
                <w:rFonts w:ascii="Times New Roman" w:eastAsia="Calibri" w:hAnsi="Times New Roman" w:cs="Times New Roman"/>
                <w:b/>
                <w:sz w:val="24"/>
                <w:szCs w:val="24"/>
              </w:rPr>
            </w:pPr>
            <w:r w:rsidRPr="003B47DA">
              <w:rPr>
                <w:rFonts w:ascii="Times New Roman" w:eastAsia="Calibri" w:hAnsi="Times New Roman" w:cs="Times New Roman"/>
                <w:b/>
                <w:sz w:val="24"/>
                <w:szCs w:val="24"/>
              </w:rPr>
              <w:t>Для справок:</w:t>
            </w:r>
          </w:p>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r w:rsidRPr="008A4269">
              <w:rPr>
                <w:rFonts w:ascii="Times New Roman" w:eastAsia="Times New Roman" w:hAnsi="Times New Roman" w:cs="Times New Roman"/>
                <w:bCs/>
                <w:color w:val="000000"/>
                <w:sz w:val="24"/>
                <w:szCs w:val="24"/>
                <w:lang w:eastAsia="ru-RU"/>
              </w:rPr>
              <w:t>Принципы русской орфографии</w:t>
            </w:r>
          </w:p>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r w:rsidRPr="008A4269">
              <w:rPr>
                <w:rFonts w:ascii="Times New Roman" w:eastAsia="Times New Roman" w:hAnsi="Times New Roman" w:cs="Times New Roman"/>
                <w:color w:val="000000"/>
                <w:sz w:val="24"/>
                <w:szCs w:val="24"/>
                <w:lang w:eastAsia="ru-RU"/>
              </w:rPr>
              <w:t xml:space="preserve">У лингвистов нет единой стройной теории, касающейся принципов орфографии. Разные авторы говорят о разном их числе. Обобщение исследований Л. Л. Касаткина, </w:t>
            </w:r>
            <w:r w:rsidRPr="008A4269">
              <w:rPr>
                <w:rFonts w:ascii="Times New Roman" w:eastAsia="Times New Roman" w:hAnsi="Times New Roman" w:cs="Times New Roman"/>
                <w:color w:val="000000"/>
                <w:sz w:val="24"/>
                <w:szCs w:val="24"/>
                <w:lang w:eastAsia="ru-RU"/>
              </w:rPr>
              <w:lastRenderedPageBreak/>
              <w:t>Л. В. Щербы, Ю. С. Маслова и других позволяет выделить четыре группы требований, обосновывающих выбор написания.</w:t>
            </w:r>
          </w:p>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r w:rsidRPr="008A4269">
              <w:rPr>
                <w:rFonts w:ascii="Times New Roman" w:eastAsia="Times New Roman" w:hAnsi="Times New Roman" w:cs="Times New Roman"/>
                <w:color w:val="000000"/>
                <w:sz w:val="24"/>
                <w:szCs w:val="24"/>
                <w:lang w:eastAsia="ru-RU"/>
              </w:rPr>
              <w:t xml:space="preserve">1. Фонетический принцип. Предполагается написание слова в соответствии со звучанием. Например, правописание приставок </w:t>
            </w:r>
            <w:proofErr w:type="gramStart"/>
            <w:r w:rsidRPr="008A4269">
              <w:rPr>
                <w:rFonts w:ascii="Times New Roman" w:eastAsia="Times New Roman" w:hAnsi="Times New Roman" w:cs="Times New Roman"/>
                <w:color w:val="000000"/>
                <w:sz w:val="24"/>
                <w:szCs w:val="24"/>
                <w:lang w:eastAsia="ru-RU"/>
              </w:rPr>
              <w:t>бес- и</w:t>
            </w:r>
            <w:proofErr w:type="gramEnd"/>
            <w:r w:rsidRPr="008A4269">
              <w:rPr>
                <w:rFonts w:ascii="Times New Roman" w:eastAsia="Times New Roman" w:hAnsi="Times New Roman" w:cs="Times New Roman"/>
                <w:color w:val="000000"/>
                <w:sz w:val="24"/>
                <w:szCs w:val="24"/>
                <w:lang w:eastAsia="ru-RU"/>
              </w:rPr>
              <w:t xml:space="preserve"> без-.</w:t>
            </w:r>
          </w:p>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r w:rsidRPr="008A4269">
              <w:rPr>
                <w:rFonts w:ascii="Times New Roman" w:eastAsia="Times New Roman" w:hAnsi="Times New Roman" w:cs="Times New Roman"/>
                <w:color w:val="000000"/>
                <w:sz w:val="24"/>
                <w:szCs w:val="24"/>
                <w:lang w:eastAsia="ru-RU"/>
              </w:rPr>
              <w:t>2. Морфологический принцип. Опирается на единообразное написание морфемы при разном произношении. Сюда относятся орфограммы: безударная гласная в корне слова, непроизносимые согласные и т. п.</w:t>
            </w:r>
          </w:p>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r w:rsidRPr="008A4269">
              <w:rPr>
                <w:rFonts w:ascii="Times New Roman" w:eastAsia="Times New Roman" w:hAnsi="Times New Roman" w:cs="Times New Roman"/>
                <w:color w:val="000000"/>
                <w:sz w:val="24"/>
                <w:szCs w:val="24"/>
                <w:lang w:eastAsia="ru-RU"/>
              </w:rPr>
              <w:t>3. Традиционный принцип. Слово пишется в соответствии с исторически сложившимися условиями, при этом невозможно подобрать проверочное слово или объяснить написание с точки зрения современного русского. Это такие орфограммы, как чередование гласных в корнях или двойные согласные в заимствованиях.</w:t>
            </w:r>
          </w:p>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r w:rsidRPr="008A4269">
              <w:rPr>
                <w:rFonts w:ascii="Times New Roman" w:eastAsia="Times New Roman" w:hAnsi="Times New Roman" w:cs="Times New Roman"/>
                <w:color w:val="000000"/>
                <w:sz w:val="24"/>
                <w:szCs w:val="24"/>
                <w:lang w:eastAsia="ru-RU"/>
              </w:rPr>
              <w:t>4. Дифференцирующий принцип. Различие написания разграничивает части речи и отображает разное смысловое наполнение. Насчет и на счет, ожог и ожег и т. п.</w:t>
            </w:r>
          </w:p>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r w:rsidRPr="008A4269">
              <w:rPr>
                <w:rFonts w:ascii="Times New Roman" w:eastAsia="Times New Roman" w:hAnsi="Times New Roman" w:cs="Times New Roman"/>
                <w:color w:val="000000"/>
                <w:sz w:val="24"/>
                <w:szCs w:val="24"/>
                <w:lang w:eastAsia="ru-RU"/>
              </w:rPr>
              <w:t>Разделы орфографии, изучаемые в школе, также делятся на несколько групп. Они касаются изображения звуков буквами, употребления заглавных букв, слитного, дефисного или раздельного написания, переноса слов, а также правил сокращения (сложносокращенные слова, аббревиатуры, графические сокращения).</w:t>
            </w:r>
          </w:p>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r w:rsidRPr="008A4269">
              <w:rPr>
                <w:rFonts w:ascii="Times New Roman" w:eastAsia="Times New Roman" w:hAnsi="Times New Roman" w:cs="Times New Roman"/>
                <w:color w:val="000000"/>
                <w:sz w:val="24"/>
                <w:szCs w:val="24"/>
                <w:lang w:eastAsia="ru-RU"/>
              </w:rPr>
              <w:t>Каждая орфограмма относится к своему разделу и опирается на тот или иной принцип написания. Все эти обобщающие понятия нужны для структурирования и систематизации знаний и, в конечном счете, твердой орфографической грамотности при создании текстов. Хорошим подспорьем в запоминании изложенной теории о принципах и разделах орфографии может послужить таблица, которую будет заполнять ученик, относя каждое новое правило в ту или иную категорию.</w:t>
            </w:r>
          </w:p>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r w:rsidRPr="008A4269">
              <w:rPr>
                <w:rFonts w:ascii="Times New Roman" w:eastAsia="Times New Roman" w:hAnsi="Times New Roman" w:cs="Times New Roman"/>
                <w:color w:val="000000"/>
                <w:sz w:val="24"/>
                <w:szCs w:val="24"/>
                <w:lang w:eastAsia="ru-RU"/>
              </w:rPr>
              <w:t>Далее мы разберем 10 орфограмм русского языка с примерами, опираясь на изложенную выше теорию. </w:t>
            </w:r>
          </w:p>
          <w:tbl>
            <w:tblPr>
              <w:tblpPr w:leftFromText="45" w:rightFromText="45" w:vertAnchor="text" w:tblpX="-859"/>
              <w:tblW w:w="9748" w:type="dxa"/>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2267"/>
              <w:gridCol w:w="1990"/>
              <w:gridCol w:w="1572"/>
              <w:gridCol w:w="1634"/>
              <w:gridCol w:w="2285"/>
            </w:tblGrid>
            <w:tr w:rsidR="003B47DA" w:rsidRPr="008A4269" w:rsidTr="003B47DA">
              <w:trPr>
                <w:tblCellSpacing w:w="15" w:type="dxa"/>
              </w:trPr>
              <w:tc>
                <w:tcPr>
                  <w:tcW w:w="2222" w:type="dxa"/>
                  <w:tcBorders>
                    <w:top w:val="outset" w:sz="6" w:space="0" w:color="auto"/>
                    <w:left w:val="outset" w:sz="6" w:space="0" w:color="auto"/>
                    <w:bottom w:val="outset" w:sz="6" w:space="0" w:color="auto"/>
                    <w:right w:val="outset" w:sz="6" w:space="0" w:color="auto"/>
                  </w:tcBorders>
                  <w:vAlign w:val="center"/>
                  <w:hideMark/>
                </w:tcPr>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r w:rsidRPr="008A4269">
                    <w:rPr>
                      <w:rFonts w:ascii="Times New Roman" w:eastAsia="Times New Roman" w:hAnsi="Times New Roman" w:cs="Times New Roman"/>
                      <w:bCs/>
                      <w:color w:val="000000"/>
                      <w:sz w:val="24"/>
                      <w:szCs w:val="24"/>
                      <w:lang w:eastAsia="ru-RU"/>
                    </w:rPr>
                    <w:t>Разделы орфографии и принципы написания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A4269" w:rsidRPr="008A4269" w:rsidRDefault="008A4269" w:rsidP="008A4269">
                  <w:pPr>
                    <w:spacing w:before="150" w:after="150" w:line="294" w:lineRule="atLeast"/>
                    <w:jc w:val="center"/>
                    <w:rPr>
                      <w:rFonts w:ascii="Times New Roman" w:eastAsia="Times New Roman" w:hAnsi="Times New Roman" w:cs="Times New Roman"/>
                      <w:color w:val="000000"/>
                      <w:sz w:val="24"/>
                      <w:szCs w:val="24"/>
                      <w:lang w:eastAsia="ru-RU"/>
                    </w:rPr>
                  </w:pPr>
                  <w:r w:rsidRPr="008A4269">
                    <w:rPr>
                      <w:rFonts w:ascii="Times New Roman" w:eastAsia="Times New Roman" w:hAnsi="Times New Roman" w:cs="Times New Roman"/>
                      <w:bCs/>
                      <w:color w:val="000000"/>
                      <w:sz w:val="24"/>
                      <w:szCs w:val="24"/>
                      <w:lang w:eastAsia="ru-RU"/>
                    </w:rPr>
                    <w:t>Морфологический принцип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8A4269" w:rsidRPr="008A4269" w:rsidRDefault="008A4269" w:rsidP="008A4269">
                  <w:pPr>
                    <w:spacing w:before="150" w:after="150" w:line="294" w:lineRule="atLeast"/>
                    <w:jc w:val="center"/>
                    <w:rPr>
                      <w:rFonts w:ascii="Times New Roman" w:eastAsia="Times New Roman" w:hAnsi="Times New Roman" w:cs="Times New Roman"/>
                      <w:color w:val="000000"/>
                      <w:sz w:val="24"/>
                      <w:szCs w:val="24"/>
                      <w:lang w:eastAsia="ru-RU"/>
                    </w:rPr>
                  </w:pPr>
                  <w:r w:rsidRPr="008A4269">
                    <w:rPr>
                      <w:rFonts w:ascii="Times New Roman" w:eastAsia="Times New Roman" w:hAnsi="Times New Roman" w:cs="Times New Roman"/>
                      <w:bCs/>
                      <w:color w:val="000000"/>
                      <w:sz w:val="24"/>
                      <w:szCs w:val="24"/>
                      <w:lang w:eastAsia="ru-RU"/>
                    </w:rPr>
                    <w:t>Фонетический принцип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8A4269" w:rsidRPr="008A4269" w:rsidRDefault="008A4269" w:rsidP="008A4269">
                  <w:pPr>
                    <w:spacing w:before="150" w:after="150" w:line="294" w:lineRule="atLeast"/>
                    <w:jc w:val="center"/>
                    <w:rPr>
                      <w:rFonts w:ascii="Times New Roman" w:eastAsia="Times New Roman" w:hAnsi="Times New Roman" w:cs="Times New Roman"/>
                      <w:color w:val="000000"/>
                      <w:sz w:val="24"/>
                      <w:szCs w:val="24"/>
                      <w:lang w:eastAsia="ru-RU"/>
                    </w:rPr>
                  </w:pPr>
                  <w:r w:rsidRPr="008A4269">
                    <w:rPr>
                      <w:rFonts w:ascii="Times New Roman" w:eastAsia="Times New Roman" w:hAnsi="Times New Roman" w:cs="Times New Roman"/>
                      <w:bCs/>
                      <w:color w:val="000000"/>
                      <w:sz w:val="24"/>
                      <w:szCs w:val="24"/>
                      <w:lang w:eastAsia="ru-RU"/>
                    </w:rPr>
                    <w:t>Традиционный принцип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8A4269" w:rsidRPr="008A4269" w:rsidRDefault="008A4269" w:rsidP="008A4269">
                  <w:pPr>
                    <w:spacing w:before="150" w:after="150" w:line="294" w:lineRule="atLeast"/>
                    <w:jc w:val="center"/>
                    <w:rPr>
                      <w:rFonts w:ascii="Times New Roman" w:eastAsia="Times New Roman" w:hAnsi="Times New Roman" w:cs="Times New Roman"/>
                      <w:color w:val="000000"/>
                      <w:sz w:val="24"/>
                      <w:szCs w:val="24"/>
                      <w:lang w:eastAsia="ru-RU"/>
                    </w:rPr>
                  </w:pPr>
                  <w:r w:rsidRPr="008A4269">
                    <w:rPr>
                      <w:rFonts w:ascii="Times New Roman" w:eastAsia="Times New Roman" w:hAnsi="Times New Roman" w:cs="Times New Roman"/>
                      <w:bCs/>
                      <w:color w:val="000000"/>
                      <w:sz w:val="24"/>
                      <w:szCs w:val="24"/>
                      <w:lang w:eastAsia="ru-RU"/>
                    </w:rPr>
                    <w:t>Дифференцирующий принцип</w:t>
                  </w:r>
                </w:p>
              </w:tc>
            </w:tr>
            <w:tr w:rsidR="003B47DA" w:rsidRPr="003B47DA" w:rsidTr="003B47DA">
              <w:trPr>
                <w:tblCellSpacing w:w="15" w:type="dxa"/>
              </w:trPr>
              <w:tc>
                <w:tcPr>
                  <w:tcW w:w="2222" w:type="dxa"/>
                  <w:tcBorders>
                    <w:top w:val="outset" w:sz="6" w:space="0" w:color="auto"/>
                    <w:left w:val="outset" w:sz="6" w:space="0" w:color="auto"/>
                    <w:bottom w:val="outset" w:sz="6" w:space="0" w:color="auto"/>
                    <w:right w:val="outset" w:sz="6" w:space="0" w:color="auto"/>
                  </w:tcBorders>
                  <w:shd w:val="clear" w:color="auto" w:fill="FFFFFF"/>
                  <w:vAlign w:val="center"/>
                </w:tcPr>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p>
              </w:tc>
            </w:tr>
            <w:tr w:rsidR="003B47DA" w:rsidRPr="008A4269" w:rsidTr="003B47DA">
              <w:trPr>
                <w:tblCellSpacing w:w="15" w:type="dxa"/>
              </w:trPr>
              <w:tc>
                <w:tcPr>
                  <w:tcW w:w="2222" w:type="dxa"/>
                  <w:tcBorders>
                    <w:top w:val="outset" w:sz="6" w:space="0" w:color="auto"/>
                    <w:left w:val="outset" w:sz="6" w:space="0" w:color="auto"/>
                    <w:bottom w:val="outset" w:sz="6" w:space="0" w:color="auto"/>
                    <w:right w:val="outset" w:sz="6" w:space="0" w:color="auto"/>
                  </w:tcBorders>
                  <w:vAlign w:val="center"/>
                </w:tcPr>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8A4269" w:rsidRPr="008A4269" w:rsidRDefault="008A4269" w:rsidP="008A4269">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8A4269" w:rsidRPr="008A4269" w:rsidRDefault="008A4269" w:rsidP="008A426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8A4269" w:rsidRPr="008A4269" w:rsidRDefault="008A4269" w:rsidP="008A4269">
                  <w:pPr>
                    <w:spacing w:after="0" w:line="240" w:lineRule="auto"/>
                    <w:rPr>
                      <w:rFonts w:ascii="Times New Roman" w:eastAsia="Times New Roman" w:hAnsi="Times New Roman" w:cs="Times New Roman"/>
                      <w:color w:val="000000"/>
                      <w:sz w:val="24"/>
                      <w:szCs w:val="24"/>
                      <w:lang w:eastAsia="ru-RU"/>
                    </w:rPr>
                  </w:pPr>
                </w:p>
              </w:tc>
            </w:tr>
            <w:tr w:rsidR="003B47DA" w:rsidRPr="003B47DA" w:rsidTr="003B47DA">
              <w:trPr>
                <w:tblCellSpacing w:w="15" w:type="dxa"/>
              </w:trPr>
              <w:tc>
                <w:tcPr>
                  <w:tcW w:w="2222" w:type="dxa"/>
                  <w:tcBorders>
                    <w:top w:val="outset" w:sz="6" w:space="0" w:color="auto"/>
                    <w:left w:val="outset" w:sz="6" w:space="0" w:color="auto"/>
                    <w:bottom w:val="outset" w:sz="6" w:space="0" w:color="auto"/>
                    <w:right w:val="outset" w:sz="6" w:space="0" w:color="auto"/>
                  </w:tcBorders>
                  <w:shd w:val="clear" w:color="auto" w:fill="FFFFFF"/>
                  <w:vAlign w:val="center"/>
                </w:tcPr>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8A4269" w:rsidRPr="008A4269" w:rsidRDefault="008A4269" w:rsidP="008A4269">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A4269" w:rsidRPr="008A4269" w:rsidRDefault="008A4269" w:rsidP="008A4269">
                  <w:pPr>
                    <w:spacing w:before="150" w:after="150" w:line="294" w:lineRule="atLeast"/>
                    <w:rPr>
                      <w:rFonts w:ascii="Times New Roman" w:eastAsia="Times New Roman" w:hAnsi="Times New Roman" w:cs="Times New Roman"/>
                      <w:color w:val="000000"/>
                      <w:sz w:val="24"/>
                      <w:szCs w:val="24"/>
                      <w:lang w:eastAsia="ru-RU"/>
                    </w:rPr>
                  </w:pPr>
                </w:p>
              </w:tc>
            </w:tr>
          </w:tbl>
          <w:p w:rsidR="008A4269" w:rsidRPr="008A4269" w:rsidRDefault="008A4269" w:rsidP="008A4269">
            <w:pPr>
              <w:spacing w:before="150" w:after="150" w:line="294" w:lineRule="atLeast"/>
              <w:rPr>
                <w:rFonts w:ascii="Arial" w:eastAsia="Times New Roman" w:hAnsi="Arial" w:cs="Arial"/>
                <w:color w:val="000000"/>
                <w:sz w:val="21"/>
                <w:szCs w:val="21"/>
                <w:lang w:eastAsia="ru-RU"/>
              </w:rPr>
            </w:pPr>
          </w:p>
          <w:p w:rsidR="003B47DA" w:rsidRPr="003B47DA" w:rsidRDefault="003B47DA" w:rsidP="008A4269">
            <w:pPr>
              <w:spacing w:before="150" w:after="150" w:line="294" w:lineRule="atLeast"/>
              <w:rPr>
                <w:rFonts w:ascii="Times New Roman" w:eastAsia="Times New Roman" w:hAnsi="Times New Roman" w:cs="Times New Roman"/>
                <w:b/>
                <w:sz w:val="24"/>
                <w:szCs w:val="24"/>
                <w:u w:val="single"/>
                <w:lang w:eastAsia="ar-SA"/>
              </w:rPr>
            </w:pPr>
            <w:r w:rsidRPr="003B47DA">
              <w:rPr>
                <w:rFonts w:ascii="Times New Roman" w:eastAsia="Times New Roman" w:hAnsi="Times New Roman" w:cs="Times New Roman"/>
                <w:b/>
                <w:bCs/>
                <w:sz w:val="24"/>
                <w:szCs w:val="24"/>
                <w:u w:val="single"/>
                <w:lang w:eastAsia="ru-RU"/>
              </w:rPr>
              <w:t>Самостоятельная работа №14</w:t>
            </w:r>
            <w:r w:rsidRPr="003B47DA">
              <w:rPr>
                <w:rFonts w:ascii="Times New Roman" w:eastAsia="Times New Roman" w:hAnsi="Times New Roman" w:cs="Times New Roman"/>
                <w:b/>
                <w:sz w:val="24"/>
                <w:szCs w:val="24"/>
                <w:u w:val="single"/>
                <w:lang w:eastAsia="ar-SA"/>
              </w:rPr>
              <w:t xml:space="preserve"> </w:t>
            </w:r>
          </w:p>
          <w:p w:rsidR="008A4269" w:rsidRDefault="003B47DA" w:rsidP="008A4269">
            <w:pPr>
              <w:spacing w:before="150" w:after="15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С</w:t>
            </w:r>
            <w:r w:rsidRPr="003F0C4C">
              <w:rPr>
                <w:rFonts w:ascii="Times New Roman" w:eastAsia="Times New Roman" w:hAnsi="Times New Roman" w:cs="Times New Roman"/>
                <w:sz w:val="24"/>
                <w:szCs w:val="24"/>
                <w:lang w:eastAsia="ar-SA"/>
              </w:rPr>
              <w:t>оставить тест на тему «</w:t>
            </w:r>
            <w:r w:rsidRPr="003F0C4C">
              <w:rPr>
                <w:rFonts w:ascii="Times New Roman" w:eastAsia="Times New Roman" w:hAnsi="Times New Roman" w:cs="Times New Roman"/>
                <w:sz w:val="24"/>
                <w:szCs w:val="24"/>
                <w:lang w:eastAsia="ru-RU"/>
              </w:rPr>
              <w:t>Правописание О/Ё после шипящих и Ц»</w:t>
            </w:r>
            <w:r>
              <w:rPr>
                <w:rFonts w:ascii="Times New Roman" w:eastAsia="Times New Roman" w:hAnsi="Times New Roman" w:cs="Times New Roman"/>
                <w:sz w:val="24"/>
                <w:szCs w:val="24"/>
                <w:lang w:eastAsia="ru-RU"/>
              </w:rPr>
              <w:t xml:space="preserve"> </w:t>
            </w:r>
          </w:p>
          <w:p w:rsidR="003B47DA" w:rsidRPr="00560DAC" w:rsidRDefault="003B47DA" w:rsidP="003B47DA">
            <w:pPr>
              <w:spacing w:after="0" w:line="240" w:lineRule="auto"/>
              <w:jc w:val="center"/>
              <w:rPr>
                <w:rFonts w:ascii="Times New Roman" w:eastAsia="Calibri" w:hAnsi="Times New Roman" w:cs="Times New Roman"/>
                <w:b/>
                <w:sz w:val="24"/>
                <w:szCs w:val="24"/>
              </w:rPr>
            </w:pPr>
            <w:r w:rsidRPr="00560DAC">
              <w:rPr>
                <w:rFonts w:ascii="Times New Roman" w:eastAsia="Calibri" w:hAnsi="Times New Roman" w:cs="Times New Roman"/>
                <w:b/>
                <w:sz w:val="24"/>
                <w:szCs w:val="24"/>
              </w:rPr>
              <w:t>Методические рекомендации по составлению тестов и эталонов ответов к ним</w:t>
            </w:r>
          </w:p>
          <w:p w:rsidR="003B47DA" w:rsidRPr="00560DAC" w:rsidRDefault="003B47DA" w:rsidP="003B47DA">
            <w:pPr>
              <w:shd w:val="clear" w:color="auto" w:fill="FFFFFF"/>
              <w:spacing w:after="0" w:line="240" w:lineRule="auto"/>
              <w:ind w:firstLine="709"/>
              <w:jc w:val="both"/>
              <w:rPr>
                <w:rFonts w:ascii="Times New Roman" w:eastAsia="Calibri" w:hAnsi="Times New Roman" w:cs="Times New Roman"/>
                <w:color w:val="000000"/>
                <w:sz w:val="24"/>
                <w:szCs w:val="24"/>
              </w:rPr>
            </w:pPr>
            <w:r w:rsidRPr="00560DAC">
              <w:rPr>
                <w:rFonts w:ascii="Times New Roman" w:eastAsia="Calibri" w:hAnsi="Times New Roman" w:cs="Times New Roman"/>
                <w:iCs/>
                <w:color w:val="000000"/>
                <w:sz w:val="24"/>
                <w:szCs w:val="24"/>
              </w:rPr>
              <w:t>Составление тестов и эталонов ответов к ним</w:t>
            </w:r>
            <w:r w:rsidRPr="00560DAC">
              <w:rPr>
                <w:rFonts w:ascii="Times New Roman" w:eastAsia="Calibri" w:hAnsi="Times New Roman" w:cs="Times New Roman"/>
                <w:i/>
                <w:iCs/>
                <w:color w:val="000000"/>
                <w:sz w:val="24"/>
                <w:szCs w:val="24"/>
              </w:rPr>
              <w:t xml:space="preserve"> </w:t>
            </w:r>
            <w:r w:rsidRPr="00560DAC">
              <w:rPr>
                <w:rFonts w:ascii="Times New Roman" w:eastAsia="Calibri" w:hAnsi="Times New Roman" w:cs="Times New Roman"/>
                <w:iCs/>
                <w:color w:val="000000"/>
                <w:sz w:val="24"/>
                <w:szCs w:val="24"/>
              </w:rPr>
              <w:t xml:space="preserve">– </w:t>
            </w:r>
            <w:r w:rsidRPr="00560DAC">
              <w:rPr>
                <w:rFonts w:ascii="Times New Roman" w:eastAsia="Calibri" w:hAnsi="Times New Roman" w:cs="Times New Roman"/>
                <w:color w:val="000000"/>
                <w:sz w:val="24"/>
                <w:szCs w:val="24"/>
              </w:rPr>
              <w:t>это вид самостоятельной работы студента по закреплению изучен</w:t>
            </w:r>
            <w:r w:rsidRPr="00560DAC">
              <w:rPr>
                <w:rFonts w:ascii="Times New Roman" w:eastAsia="Calibri" w:hAnsi="Times New Roman" w:cs="Times New Roman"/>
                <w:color w:val="000000"/>
                <w:sz w:val="24"/>
                <w:szCs w:val="24"/>
              </w:rPr>
              <w:softHyphen/>
              <w:t xml:space="preserve">ной информации путем ее дифференциации, </w:t>
            </w:r>
            <w:r w:rsidRPr="00560DAC">
              <w:rPr>
                <w:rFonts w:ascii="Times New Roman" w:eastAsia="Calibri" w:hAnsi="Times New Roman" w:cs="Times New Roman"/>
                <w:color w:val="000000"/>
                <w:sz w:val="24"/>
                <w:szCs w:val="24"/>
              </w:rPr>
              <w:lastRenderedPageBreak/>
              <w:t>конкретизации, сравнения и уточнения в контрольной форме (вопроса, ответа) (приложение 4). Студент должен составить как сами тесты, так и эталоны ответов к ним. Тесты могут быть различных уровней сложности, целесообразно предоставлять студенту в этом свобо</w:t>
            </w:r>
            <w:r w:rsidRPr="00560DAC">
              <w:rPr>
                <w:rFonts w:ascii="Times New Roman" w:eastAsia="Calibri" w:hAnsi="Times New Roman" w:cs="Times New Roman"/>
                <w:color w:val="000000"/>
                <w:sz w:val="24"/>
                <w:szCs w:val="24"/>
              </w:rPr>
              <w:softHyphen/>
              <w:t>ду выбора, главное, чтобы они были в рамках темы.</w:t>
            </w:r>
          </w:p>
          <w:p w:rsidR="003B47DA" w:rsidRPr="00560DAC" w:rsidRDefault="003B47DA" w:rsidP="003B47DA">
            <w:pPr>
              <w:shd w:val="clear" w:color="auto" w:fill="FFFFFF"/>
              <w:spacing w:after="0" w:line="240" w:lineRule="auto"/>
              <w:ind w:firstLine="709"/>
              <w:jc w:val="both"/>
              <w:rPr>
                <w:rFonts w:ascii="Times New Roman" w:eastAsia="Calibri" w:hAnsi="Times New Roman" w:cs="Times New Roman"/>
                <w:color w:val="000000"/>
                <w:sz w:val="24"/>
                <w:szCs w:val="24"/>
              </w:rPr>
            </w:pPr>
            <w:r w:rsidRPr="00560DAC">
              <w:rPr>
                <w:rFonts w:ascii="Times New Roman" w:eastAsia="Calibri" w:hAnsi="Times New Roman" w:cs="Times New Roman"/>
                <w:color w:val="000000"/>
                <w:sz w:val="24"/>
                <w:szCs w:val="24"/>
              </w:rPr>
              <w:t>Количество тестов (информационных единиц) можно определить либо давать произвольно. Контроль качества тестов можно вынести на обсу</w:t>
            </w:r>
            <w:r w:rsidRPr="00560DAC">
              <w:rPr>
                <w:rFonts w:ascii="Times New Roman" w:eastAsia="Calibri" w:hAnsi="Times New Roman" w:cs="Times New Roman"/>
                <w:color w:val="000000"/>
                <w:sz w:val="24"/>
                <w:szCs w:val="24"/>
              </w:rPr>
              <w:softHyphen/>
              <w:t>ждение ("Кто их больше составил?", "Чьи тесты более точны, более интересны?" и т. д.) непосредственно на практическом занятии. Оценку их качества также целесообразно провести в рамках занятия. Задание оформляется письменно.</w:t>
            </w:r>
          </w:p>
          <w:p w:rsidR="003B47DA" w:rsidRPr="00560DAC" w:rsidRDefault="003B47DA" w:rsidP="003B47DA">
            <w:pPr>
              <w:shd w:val="clear" w:color="auto" w:fill="FFFFFF"/>
              <w:spacing w:after="0" w:line="240" w:lineRule="auto"/>
              <w:ind w:firstLine="709"/>
              <w:jc w:val="both"/>
              <w:rPr>
                <w:rFonts w:ascii="Times New Roman" w:eastAsia="Calibri" w:hAnsi="Times New Roman" w:cs="Times New Roman"/>
                <w:sz w:val="24"/>
                <w:szCs w:val="24"/>
              </w:rPr>
            </w:pPr>
            <w:r w:rsidRPr="00560DAC">
              <w:rPr>
                <w:rFonts w:ascii="Times New Roman" w:eastAsia="Calibri" w:hAnsi="Times New Roman" w:cs="Times New Roman"/>
                <w:color w:val="000000"/>
                <w:sz w:val="24"/>
                <w:szCs w:val="24"/>
              </w:rPr>
              <w:t>Затраты времени на составление тестов зависит от объема информации, сложности ее структурирования и определяют</w:t>
            </w:r>
            <w:r w:rsidRPr="00560DAC">
              <w:rPr>
                <w:rFonts w:ascii="Times New Roman" w:eastAsia="Calibri" w:hAnsi="Times New Roman" w:cs="Times New Roman"/>
                <w:color w:val="000000"/>
                <w:sz w:val="24"/>
                <w:szCs w:val="24"/>
              </w:rPr>
              <w:softHyphen/>
              <w:t>ся преподавателем. Ориентировочное время на подготовку одного тестового задания – 0,1 ч.</w:t>
            </w:r>
          </w:p>
          <w:p w:rsidR="003B47DA" w:rsidRPr="00560DAC" w:rsidRDefault="003B47DA" w:rsidP="003B47DA">
            <w:pPr>
              <w:shd w:val="clear" w:color="auto" w:fill="FFFFFF"/>
              <w:spacing w:after="0" w:line="240" w:lineRule="auto"/>
              <w:ind w:firstLine="709"/>
              <w:jc w:val="both"/>
              <w:rPr>
                <w:rFonts w:ascii="Times New Roman" w:eastAsia="Calibri" w:hAnsi="Times New Roman" w:cs="Times New Roman"/>
                <w:color w:val="000000"/>
                <w:sz w:val="24"/>
                <w:szCs w:val="24"/>
              </w:rPr>
            </w:pPr>
            <w:r w:rsidRPr="00560DAC">
              <w:rPr>
                <w:rFonts w:ascii="Times New Roman" w:eastAsia="Calibri" w:hAnsi="Times New Roman" w:cs="Times New Roman"/>
                <w:i/>
                <w:iCs/>
                <w:color w:val="000000"/>
                <w:sz w:val="24"/>
                <w:szCs w:val="24"/>
              </w:rPr>
              <w:t>Требования к выполнению:</w:t>
            </w:r>
          </w:p>
          <w:p w:rsidR="003B47DA" w:rsidRPr="00560DAC" w:rsidRDefault="003B47DA" w:rsidP="003B47DA">
            <w:pPr>
              <w:widowControl w:val="0"/>
              <w:numPr>
                <w:ilvl w:val="0"/>
                <w:numId w:val="26"/>
              </w:numPr>
              <w:shd w:val="clear" w:color="auto" w:fill="FFFFFF"/>
              <w:tabs>
                <w:tab w:val="left" w:pos="754"/>
              </w:tabs>
              <w:autoSpaceDE w:val="0"/>
              <w:autoSpaceDN w:val="0"/>
              <w:adjustRightInd w:val="0"/>
              <w:spacing w:after="0" w:line="240" w:lineRule="auto"/>
              <w:jc w:val="both"/>
              <w:rPr>
                <w:rFonts w:ascii="Times New Roman" w:eastAsia="Calibri" w:hAnsi="Times New Roman" w:cs="Times New Roman"/>
                <w:color w:val="000000"/>
                <w:sz w:val="24"/>
                <w:szCs w:val="24"/>
              </w:rPr>
            </w:pPr>
            <w:r w:rsidRPr="00560DAC">
              <w:rPr>
                <w:rFonts w:ascii="Times New Roman" w:eastAsia="Calibri" w:hAnsi="Times New Roman" w:cs="Times New Roman"/>
                <w:color w:val="000000"/>
                <w:sz w:val="24"/>
                <w:szCs w:val="24"/>
              </w:rPr>
              <w:t>изучить информацию по теме;</w:t>
            </w:r>
          </w:p>
          <w:p w:rsidR="003B47DA" w:rsidRPr="00560DAC" w:rsidRDefault="003B47DA" w:rsidP="003B47DA">
            <w:pPr>
              <w:widowControl w:val="0"/>
              <w:numPr>
                <w:ilvl w:val="0"/>
                <w:numId w:val="26"/>
              </w:numPr>
              <w:shd w:val="clear" w:color="auto" w:fill="FFFFFF"/>
              <w:tabs>
                <w:tab w:val="left" w:pos="754"/>
              </w:tabs>
              <w:autoSpaceDE w:val="0"/>
              <w:autoSpaceDN w:val="0"/>
              <w:adjustRightInd w:val="0"/>
              <w:spacing w:after="0" w:line="240" w:lineRule="auto"/>
              <w:jc w:val="both"/>
              <w:rPr>
                <w:rFonts w:ascii="Times New Roman" w:eastAsia="Calibri" w:hAnsi="Times New Roman" w:cs="Times New Roman"/>
                <w:color w:val="000000"/>
                <w:sz w:val="24"/>
                <w:szCs w:val="24"/>
              </w:rPr>
            </w:pPr>
            <w:r w:rsidRPr="00560DAC">
              <w:rPr>
                <w:rFonts w:ascii="Times New Roman" w:eastAsia="Calibri" w:hAnsi="Times New Roman" w:cs="Times New Roman"/>
                <w:color w:val="000000"/>
                <w:sz w:val="24"/>
                <w:szCs w:val="24"/>
              </w:rPr>
              <w:t>провести ее системный анализ;</w:t>
            </w:r>
          </w:p>
          <w:p w:rsidR="003B47DA" w:rsidRPr="00560DAC" w:rsidRDefault="003B47DA" w:rsidP="003B47DA">
            <w:pPr>
              <w:widowControl w:val="0"/>
              <w:numPr>
                <w:ilvl w:val="0"/>
                <w:numId w:val="26"/>
              </w:numPr>
              <w:shd w:val="clear" w:color="auto" w:fill="FFFFFF"/>
              <w:tabs>
                <w:tab w:val="left" w:pos="754"/>
              </w:tabs>
              <w:autoSpaceDE w:val="0"/>
              <w:autoSpaceDN w:val="0"/>
              <w:adjustRightInd w:val="0"/>
              <w:spacing w:after="0" w:line="240" w:lineRule="auto"/>
              <w:jc w:val="both"/>
              <w:rPr>
                <w:rFonts w:ascii="Times New Roman" w:eastAsia="Calibri" w:hAnsi="Times New Roman" w:cs="Times New Roman"/>
                <w:color w:val="000000"/>
                <w:sz w:val="24"/>
                <w:szCs w:val="24"/>
              </w:rPr>
            </w:pPr>
            <w:r w:rsidRPr="00560DAC">
              <w:rPr>
                <w:rFonts w:ascii="Times New Roman" w:eastAsia="Calibri" w:hAnsi="Times New Roman" w:cs="Times New Roman"/>
                <w:color w:val="000000"/>
                <w:sz w:val="24"/>
                <w:szCs w:val="24"/>
              </w:rPr>
              <w:t>создать тесты;</w:t>
            </w:r>
          </w:p>
          <w:p w:rsidR="003B47DA" w:rsidRPr="00560DAC" w:rsidRDefault="003B47DA" w:rsidP="003B47DA">
            <w:pPr>
              <w:widowControl w:val="0"/>
              <w:numPr>
                <w:ilvl w:val="0"/>
                <w:numId w:val="25"/>
              </w:numPr>
              <w:shd w:val="clear" w:color="auto" w:fill="FFFFFF"/>
              <w:tabs>
                <w:tab w:val="left" w:pos="749"/>
              </w:tabs>
              <w:autoSpaceDE w:val="0"/>
              <w:autoSpaceDN w:val="0"/>
              <w:adjustRightInd w:val="0"/>
              <w:spacing w:after="0" w:line="240" w:lineRule="auto"/>
              <w:jc w:val="both"/>
              <w:rPr>
                <w:rFonts w:ascii="Times New Roman" w:eastAsia="Calibri" w:hAnsi="Times New Roman" w:cs="Times New Roman"/>
                <w:color w:val="000000"/>
                <w:sz w:val="24"/>
                <w:szCs w:val="24"/>
              </w:rPr>
            </w:pPr>
            <w:r w:rsidRPr="00560DAC">
              <w:rPr>
                <w:rFonts w:ascii="Times New Roman" w:eastAsia="Calibri" w:hAnsi="Times New Roman" w:cs="Times New Roman"/>
                <w:color w:val="000000"/>
                <w:sz w:val="24"/>
                <w:szCs w:val="24"/>
              </w:rPr>
              <w:t>создать эталоны ответов к ним;</w:t>
            </w:r>
          </w:p>
          <w:p w:rsidR="003B47DA" w:rsidRPr="00560DAC" w:rsidRDefault="003B47DA" w:rsidP="003B47DA">
            <w:pPr>
              <w:widowControl w:val="0"/>
              <w:numPr>
                <w:ilvl w:val="0"/>
                <w:numId w:val="25"/>
              </w:numPr>
              <w:shd w:val="clear" w:color="auto" w:fill="FFFFFF"/>
              <w:tabs>
                <w:tab w:val="left" w:pos="749"/>
              </w:tabs>
              <w:autoSpaceDE w:val="0"/>
              <w:autoSpaceDN w:val="0"/>
              <w:adjustRightInd w:val="0"/>
              <w:spacing w:after="0" w:line="240" w:lineRule="auto"/>
              <w:jc w:val="both"/>
              <w:rPr>
                <w:rFonts w:ascii="Times New Roman" w:eastAsia="Calibri" w:hAnsi="Times New Roman" w:cs="Times New Roman"/>
                <w:color w:val="000000"/>
                <w:sz w:val="24"/>
                <w:szCs w:val="24"/>
              </w:rPr>
            </w:pPr>
            <w:r w:rsidRPr="00560DAC">
              <w:rPr>
                <w:rFonts w:ascii="Times New Roman" w:eastAsia="Calibri" w:hAnsi="Times New Roman" w:cs="Times New Roman"/>
                <w:color w:val="000000"/>
                <w:sz w:val="24"/>
                <w:szCs w:val="24"/>
              </w:rPr>
              <w:t>представить на контроль в установленный срок.</w:t>
            </w:r>
          </w:p>
          <w:p w:rsidR="003B47DA" w:rsidRPr="00560DAC" w:rsidRDefault="003B47DA" w:rsidP="003B47DA">
            <w:pPr>
              <w:widowControl w:val="0"/>
              <w:shd w:val="clear" w:color="auto" w:fill="FFFFFF"/>
              <w:tabs>
                <w:tab w:val="left" w:pos="74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60DAC">
              <w:rPr>
                <w:rFonts w:ascii="Times New Roman" w:eastAsia="Calibri" w:hAnsi="Times New Roman" w:cs="Times New Roman"/>
                <w:i/>
                <w:iCs/>
                <w:color w:val="000000"/>
                <w:sz w:val="24"/>
                <w:szCs w:val="24"/>
              </w:rPr>
              <w:t>Критерии оценки:</w:t>
            </w:r>
          </w:p>
          <w:p w:rsidR="003B47DA" w:rsidRPr="00560DAC" w:rsidRDefault="003B47DA" w:rsidP="003B47DA">
            <w:pPr>
              <w:widowControl w:val="0"/>
              <w:numPr>
                <w:ilvl w:val="0"/>
                <w:numId w:val="25"/>
              </w:numPr>
              <w:shd w:val="clear" w:color="auto" w:fill="FFFFFF"/>
              <w:tabs>
                <w:tab w:val="left" w:pos="749"/>
              </w:tabs>
              <w:autoSpaceDE w:val="0"/>
              <w:autoSpaceDN w:val="0"/>
              <w:adjustRightInd w:val="0"/>
              <w:spacing w:after="0" w:line="240" w:lineRule="auto"/>
              <w:jc w:val="both"/>
              <w:rPr>
                <w:rFonts w:ascii="Times New Roman" w:eastAsia="Calibri" w:hAnsi="Times New Roman" w:cs="Times New Roman"/>
                <w:color w:val="000000"/>
                <w:sz w:val="24"/>
                <w:szCs w:val="24"/>
              </w:rPr>
            </w:pPr>
            <w:r w:rsidRPr="00560DAC">
              <w:rPr>
                <w:rFonts w:ascii="Times New Roman" w:eastAsia="Calibri" w:hAnsi="Times New Roman" w:cs="Times New Roman"/>
                <w:color w:val="000000"/>
                <w:sz w:val="24"/>
                <w:szCs w:val="24"/>
              </w:rPr>
              <w:t>соответствие содержания тестовых заданий теме;</w:t>
            </w:r>
          </w:p>
          <w:p w:rsidR="003B47DA" w:rsidRPr="00560DAC" w:rsidRDefault="003B47DA" w:rsidP="003B47DA">
            <w:pPr>
              <w:widowControl w:val="0"/>
              <w:numPr>
                <w:ilvl w:val="0"/>
                <w:numId w:val="24"/>
              </w:numPr>
              <w:shd w:val="clear" w:color="auto" w:fill="FFFFFF"/>
              <w:tabs>
                <w:tab w:val="left" w:pos="73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60DAC">
              <w:rPr>
                <w:rFonts w:ascii="Times New Roman" w:eastAsia="Calibri" w:hAnsi="Times New Roman" w:cs="Times New Roman"/>
                <w:color w:val="000000"/>
                <w:sz w:val="24"/>
                <w:szCs w:val="24"/>
              </w:rPr>
              <w:t>включение в тестовые задания наиболее важной информации;</w:t>
            </w:r>
          </w:p>
          <w:p w:rsidR="003B47DA" w:rsidRPr="00560DAC" w:rsidRDefault="003B47DA" w:rsidP="003B47DA">
            <w:pPr>
              <w:widowControl w:val="0"/>
              <w:numPr>
                <w:ilvl w:val="0"/>
                <w:numId w:val="24"/>
              </w:numPr>
              <w:shd w:val="clear" w:color="auto" w:fill="FFFFFF"/>
              <w:tabs>
                <w:tab w:val="left" w:pos="73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60DAC">
              <w:rPr>
                <w:rFonts w:ascii="Times New Roman" w:eastAsia="Calibri" w:hAnsi="Times New Roman" w:cs="Times New Roman"/>
                <w:color w:val="000000"/>
                <w:sz w:val="24"/>
                <w:szCs w:val="24"/>
              </w:rPr>
              <w:t>разнообразие тестовых заданий по уровням сложности;</w:t>
            </w:r>
          </w:p>
          <w:p w:rsidR="003B47DA" w:rsidRPr="00560DAC" w:rsidRDefault="003B47DA" w:rsidP="003B47DA">
            <w:pPr>
              <w:widowControl w:val="0"/>
              <w:numPr>
                <w:ilvl w:val="0"/>
                <w:numId w:val="24"/>
              </w:numPr>
              <w:shd w:val="clear" w:color="auto" w:fill="FFFFFF"/>
              <w:tabs>
                <w:tab w:val="left" w:pos="73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60DAC">
              <w:rPr>
                <w:rFonts w:ascii="Times New Roman" w:eastAsia="Calibri" w:hAnsi="Times New Roman" w:cs="Times New Roman"/>
                <w:color w:val="000000"/>
                <w:sz w:val="24"/>
                <w:szCs w:val="24"/>
              </w:rPr>
              <w:t>наличие правильных эталонов ответов;</w:t>
            </w:r>
          </w:p>
          <w:p w:rsidR="003B47DA" w:rsidRPr="00560DAC" w:rsidRDefault="003B47DA" w:rsidP="003B47DA">
            <w:pPr>
              <w:widowControl w:val="0"/>
              <w:numPr>
                <w:ilvl w:val="0"/>
                <w:numId w:val="24"/>
              </w:numPr>
              <w:shd w:val="clear" w:color="auto" w:fill="FFFFFF"/>
              <w:tabs>
                <w:tab w:val="left" w:pos="73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60DAC">
              <w:rPr>
                <w:rFonts w:ascii="Times New Roman" w:eastAsia="Calibri" w:hAnsi="Times New Roman" w:cs="Times New Roman"/>
                <w:color w:val="000000"/>
                <w:sz w:val="24"/>
                <w:szCs w:val="24"/>
              </w:rPr>
              <w:t>тесты представлены на контроль в срок.</w:t>
            </w:r>
          </w:p>
          <w:p w:rsidR="003B47DA" w:rsidRPr="00560DAC" w:rsidRDefault="003B47DA" w:rsidP="003B47DA">
            <w:pPr>
              <w:widowControl w:val="0"/>
              <w:shd w:val="clear" w:color="auto" w:fill="FFFFFF"/>
              <w:tabs>
                <w:tab w:val="left" w:pos="744"/>
              </w:tabs>
              <w:suppressAutoHyphens/>
              <w:autoSpaceDE w:val="0"/>
              <w:spacing w:after="0" w:line="240" w:lineRule="auto"/>
              <w:ind w:firstLine="743"/>
              <w:jc w:val="both"/>
              <w:rPr>
                <w:rFonts w:ascii="Times New Roman" w:eastAsia="Calibri" w:hAnsi="Times New Roman" w:cs="Times New Roman"/>
                <w:b/>
                <w:sz w:val="24"/>
                <w:szCs w:val="24"/>
              </w:rPr>
            </w:pPr>
            <w:r w:rsidRPr="00560DAC">
              <w:rPr>
                <w:rFonts w:ascii="Times New Roman" w:eastAsia="Calibri" w:hAnsi="Times New Roman" w:cs="Times New Roman"/>
                <w:b/>
                <w:sz w:val="24"/>
                <w:szCs w:val="24"/>
              </w:rPr>
              <w:t>Оценка «5» (отлично)</w:t>
            </w:r>
            <w:r w:rsidRPr="00560DAC">
              <w:rPr>
                <w:rFonts w:ascii="Times New Roman" w:eastAsia="Calibri" w:hAnsi="Times New Roman" w:cs="Times New Roman"/>
                <w:sz w:val="24"/>
                <w:szCs w:val="24"/>
              </w:rPr>
              <w:t xml:space="preserve"> выставляется, если тестовые задания содержат не менее 19-20 слов информации; эстетически оформлены; </w:t>
            </w:r>
            <w:r w:rsidRPr="00560DAC">
              <w:rPr>
                <w:rFonts w:ascii="Times New Roman" w:eastAsia="Calibri" w:hAnsi="Times New Roman" w:cs="Times New Roman"/>
                <w:color w:val="000000"/>
                <w:sz w:val="24"/>
                <w:szCs w:val="24"/>
              </w:rPr>
              <w:t xml:space="preserve">содержание </w:t>
            </w:r>
            <w:proofErr w:type="gramStart"/>
            <w:r w:rsidRPr="00560DAC">
              <w:rPr>
                <w:rFonts w:ascii="Times New Roman" w:eastAsia="Calibri" w:hAnsi="Times New Roman" w:cs="Times New Roman"/>
                <w:color w:val="000000"/>
                <w:sz w:val="24"/>
                <w:szCs w:val="24"/>
              </w:rPr>
              <w:t>соответствует  теме</w:t>
            </w:r>
            <w:proofErr w:type="gramEnd"/>
            <w:r w:rsidRPr="00560DAC">
              <w:rPr>
                <w:rFonts w:ascii="Times New Roman" w:eastAsia="Calibri" w:hAnsi="Times New Roman" w:cs="Times New Roman"/>
                <w:color w:val="000000"/>
                <w:sz w:val="24"/>
                <w:szCs w:val="24"/>
              </w:rPr>
              <w:t xml:space="preserve">; грамотная формулировка вопросов; </w:t>
            </w:r>
            <w:r w:rsidRPr="00560DAC">
              <w:rPr>
                <w:rFonts w:ascii="Times New Roman" w:eastAsia="Calibri" w:hAnsi="Times New Roman" w:cs="Times New Roman"/>
                <w:sz w:val="24"/>
                <w:szCs w:val="24"/>
              </w:rPr>
              <w:t>тестовые задания</w:t>
            </w:r>
            <w:r w:rsidRPr="00560DAC">
              <w:rPr>
                <w:rFonts w:ascii="Times New Roman" w:eastAsia="Calibri" w:hAnsi="Times New Roman" w:cs="Times New Roman"/>
                <w:color w:val="000000"/>
                <w:sz w:val="24"/>
                <w:szCs w:val="24"/>
              </w:rPr>
              <w:t xml:space="preserve"> выполнены без ошибок; представлены на контроль в срок.</w:t>
            </w:r>
            <w:r w:rsidRPr="00560DAC">
              <w:rPr>
                <w:rFonts w:ascii="Times New Roman" w:eastAsia="Calibri" w:hAnsi="Times New Roman" w:cs="Times New Roman"/>
                <w:b/>
                <w:sz w:val="24"/>
                <w:szCs w:val="24"/>
              </w:rPr>
              <w:t xml:space="preserve"> </w:t>
            </w:r>
          </w:p>
          <w:p w:rsidR="003B47DA" w:rsidRPr="00560DAC" w:rsidRDefault="003B47DA" w:rsidP="003B47DA">
            <w:pPr>
              <w:widowControl w:val="0"/>
              <w:shd w:val="clear" w:color="auto" w:fill="FFFFFF"/>
              <w:tabs>
                <w:tab w:val="left" w:pos="725"/>
              </w:tabs>
              <w:suppressAutoHyphens/>
              <w:autoSpaceDE w:val="0"/>
              <w:spacing w:after="0" w:line="240" w:lineRule="auto"/>
              <w:ind w:firstLine="726"/>
              <w:jc w:val="both"/>
              <w:rPr>
                <w:rFonts w:ascii="Times New Roman" w:eastAsia="Calibri" w:hAnsi="Times New Roman" w:cs="Times New Roman"/>
                <w:b/>
                <w:sz w:val="24"/>
                <w:szCs w:val="24"/>
              </w:rPr>
            </w:pPr>
            <w:r w:rsidRPr="00560DAC">
              <w:rPr>
                <w:rFonts w:ascii="Times New Roman" w:eastAsia="Calibri" w:hAnsi="Times New Roman" w:cs="Times New Roman"/>
                <w:b/>
                <w:sz w:val="24"/>
                <w:szCs w:val="24"/>
              </w:rPr>
              <w:t xml:space="preserve">Оценка «4» (хорошо) </w:t>
            </w:r>
            <w:r w:rsidRPr="00560DAC">
              <w:rPr>
                <w:rFonts w:ascii="Times New Roman" w:eastAsia="Calibri" w:hAnsi="Times New Roman" w:cs="Times New Roman"/>
                <w:sz w:val="24"/>
                <w:szCs w:val="24"/>
              </w:rPr>
              <w:t xml:space="preserve">выставляется, если тестовые задания содержит не менее 19-20 слов информации; эстетически оформлены; </w:t>
            </w:r>
            <w:r w:rsidRPr="00560DAC">
              <w:rPr>
                <w:rFonts w:ascii="Times New Roman" w:eastAsia="Calibri" w:hAnsi="Times New Roman" w:cs="Times New Roman"/>
                <w:color w:val="000000"/>
                <w:sz w:val="24"/>
                <w:szCs w:val="24"/>
              </w:rPr>
              <w:t xml:space="preserve">содержание </w:t>
            </w:r>
            <w:proofErr w:type="gramStart"/>
            <w:r w:rsidRPr="00560DAC">
              <w:rPr>
                <w:rFonts w:ascii="Times New Roman" w:eastAsia="Calibri" w:hAnsi="Times New Roman" w:cs="Times New Roman"/>
                <w:color w:val="000000"/>
                <w:sz w:val="24"/>
                <w:szCs w:val="24"/>
              </w:rPr>
              <w:t>соответствует  теме</w:t>
            </w:r>
            <w:proofErr w:type="gramEnd"/>
            <w:r w:rsidRPr="00560DAC">
              <w:rPr>
                <w:rFonts w:ascii="Times New Roman" w:eastAsia="Calibri" w:hAnsi="Times New Roman" w:cs="Times New Roman"/>
                <w:color w:val="000000"/>
                <w:sz w:val="24"/>
                <w:szCs w:val="24"/>
              </w:rPr>
              <w:t xml:space="preserve">; не достаточно     грамотная формулировка вопросов; </w:t>
            </w:r>
            <w:r w:rsidRPr="00560DAC">
              <w:rPr>
                <w:rFonts w:ascii="Times New Roman" w:eastAsia="Calibri" w:hAnsi="Times New Roman" w:cs="Times New Roman"/>
                <w:sz w:val="24"/>
                <w:szCs w:val="24"/>
              </w:rPr>
              <w:t>тестовые задания</w:t>
            </w:r>
            <w:r w:rsidRPr="00560DAC">
              <w:rPr>
                <w:rFonts w:ascii="Times New Roman" w:eastAsia="Calibri" w:hAnsi="Times New Roman" w:cs="Times New Roman"/>
                <w:color w:val="000000"/>
                <w:sz w:val="24"/>
                <w:szCs w:val="24"/>
              </w:rPr>
              <w:t xml:space="preserve"> выполнены с незначительными ошибками; представлены на контроль в срок.</w:t>
            </w:r>
          </w:p>
          <w:p w:rsidR="003B47DA" w:rsidRPr="00560DAC" w:rsidRDefault="003B47DA" w:rsidP="003B47DA">
            <w:pPr>
              <w:widowControl w:val="0"/>
              <w:shd w:val="clear" w:color="auto" w:fill="FFFFFF"/>
              <w:tabs>
                <w:tab w:val="left" w:pos="725"/>
              </w:tabs>
              <w:suppressAutoHyphens/>
              <w:autoSpaceDE w:val="0"/>
              <w:spacing w:after="0" w:line="240" w:lineRule="auto"/>
              <w:ind w:firstLine="726"/>
              <w:jc w:val="both"/>
              <w:rPr>
                <w:rFonts w:ascii="Times New Roman" w:eastAsia="Calibri" w:hAnsi="Times New Roman" w:cs="Times New Roman"/>
                <w:b/>
                <w:sz w:val="24"/>
                <w:szCs w:val="24"/>
              </w:rPr>
            </w:pPr>
            <w:r w:rsidRPr="00560DAC">
              <w:rPr>
                <w:rFonts w:ascii="Times New Roman" w:eastAsia="Calibri" w:hAnsi="Times New Roman" w:cs="Times New Roman"/>
                <w:b/>
                <w:sz w:val="24"/>
                <w:szCs w:val="24"/>
              </w:rPr>
              <w:t>Оценка «3» (удовлетворительно)</w:t>
            </w:r>
            <w:r w:rsidRPr="00560DAC">
              <w:rPr>
                <w:rFonts w:ascii="Times New Roman" w:eastAsia="Calibri" w:hAnsi="Times New Roman" w:cs="Times New Roman"/>
                <w:sz w:val="24"/>
                <w:szCs w:val="24"/>
              </w:rPr>
              <w:t xml:space="preserve"> выставляется, если тестовые задания </w:t>
            </w:r>
            <w:proofErr w:type="gramStart"/>
            <w:r w:rsidRPr="00560DAC">
              <w:rPr>
                <w:rFonts w:ascii="Times New Roman" w:eastAsia="Calibri" w:hAnsi="Times New Roman" w:cs="Times New Roman"/>
                <w:sz w:val="24"/>
                <w:szCs w:val="24"/>
              </w:rPr>
              <w:t>содержат  менее</w:t>
            </w:r>
            <w:proofErr w:type="gramEnd"/>
            <w:r w:rsidRPr="00560DAC">
              <w:rPr>
                <w:rFonts w:ascii="Times New Roman" w:eastAsia="Calibri" w:hAnsi="Times New Roman" w:cs="Times New Roman"/>
                <w:sz w:val="24"/>
                <w:szCs w:val="24"/>
              </w:rPr>
              <w:t xml:space="preserve"> 15 слов информации; оформлены небрежно; </w:t>
            </w:r>
            <w:r w:rsidRPr="00560DAC">
              <w:rPr>
                <w:rFonts w:ascii="Times New Roman" w:eastAsia="Calibri" w:hAnsi="Times New Roman" w:cs="Times New Roman"/>
                <w:color w:val="000000"/>
                <w:sz w:val="24"/>
                <w:szCs w:val="24"/>
              </w:rPr>
              <w:t xml:space="preserve">содержание поверхностно соответствует  теме; не совсем грамотная формулировка вопросов; </w:t>
            </w:r>
            <w:r w:rsidRPr="00560DAC">
              <w:rPr>
                <w:rFonts w:ascii="Times New Roman" w:eastAsia="Calibri" w:hAnsi="Times New Roman" w:cs="Times New Roman"/>
                <w:sz w:val="24"/>
                <w:szCs w:val="24"/>
              </w:rPr>
              <w:t>тестовые задания</w:t>
            </w:r>
            <w:r w:rsidRPr="00560DAC">
              <w:rPr>
                <w:rFonts w:ascii="Times New Roman" w:eastAsia="Calibri" w:hAnsi="Times New Roman" w:cs="Times New Roman"/>
                <w:color w:val="000000"/>
                <w:sz w:val="24"/>
                <w:szCs w:val="24"/>
              </w:rPr>
              <w:t xml:space="preserve"> выполнены с ошибками; не представлены на контроль в срок.</w:t>
            </w:r>
          </w:p>
          <w:p w:rsidR="003B47DA" w:rsidRPr="00560DAC" w:rsidRDefault="003B47DA" w:rsidP="003B47DA">
            <w:pPr>
              <w:spacing w:after="0" w:line="240" w:lineRule="auto"/>
              <w:rPr>
                <w:rFonts w:ascii="Times New Roman" w:eastAsia="Calibri" w:hAnsi="Times New Roman" w:cs="Times New Roman"/>
                <w:b/>
                <w:sz w:val="24"/>
                <w:szCs w:val="24"/>
              </w:rPr>
            </w:pPr>
          </w:p>
          <w:p w:rsidR="003B47DA" w:rsidRPr="003B47DA" w:rsidRDefault="003B47DA" w:rsidP="008A4269">
            <w:pPr>
              <w:spacing w:before="150" w:after="150" w:line="294" w:lineRule="atLeast"/>
              <w:rPr>
                <w:rFonts w:ascii="Times New Roman" w:eastAsia="Times New Roman" w:hAnsi="Times New Roman" w:cs="Times New Roman"/>
                <w:b/>
                <w:bCs/>
                <w:sz w:val="24"/>
                <w:szCs w:val="24"/>
                <w:u w:val="single"/>
                <w:lang w:eastAsia="ru-RU"/>
              </w:rPr>
            </w:pPr>
            <w:r w:rsidRPr="003B47DA">
              <w:rPr>
                <w:rFonts w:ascii="Times New Roman" w:eastAsia="Times New Roman" w:hAnsi="Times New Roman" w:cs="Times New Roman"/>
                <w:b/>
                <w:bCs/>
                <w:sz w:val="24"/>
                <w:szCs w:val="24"/>
                <w:u w:val="single"/>
                <w:lang w:eastAsia="ru-RU"/>
              </w:rPr>
              <w:t>Самостоятельная работа №15</w:t>
            </w:r>
          </w:p>
          <w:p w:rsidR="003B47DA" w:rsidRDefault="003B47DA" w:rsidP="008A4269">
            <w:pPr>
              <w:spacing w:before="150" w:after="15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w:t>
            </w:r>
            <w:r w:rsidRPr="003F0C4C">
              <w:rPr>
                <w:rFonts w:ascii="Times New Roman" w:eastAsia="Times New Roman" w:hAnsi="Times New Roman" w:cs="Times New Roman"/>
                <w:bCs/>
                <w:sz w:val="24"/>
                <w:szCs w:val="24"/>
                <w:lang w:eastAsia="ru-RU"/>
              </w:rPr>
              <w:t xml:space="preserve">оставить словарный диктант на темы </w:t>
            </w:r>
            <w:r w:rsidRPr="003F0C4C">
              <w:rPr>
                <w:rFonts w:ascii="Times New Roman" w:eastAsia="Times New Roman" w:hAnsi="Times New Roman" w:cs="Times New Roman"/>
                <w:sz w:val="24"/>
                <w:szCs w:val="24"/>
                <w:lang w:eastAsia="ru-RU"/>
              </w:rPr>
              <w:t xml:space="preserve">«Правописание приставок на З - / С </w:t>
            </w:r>
            <w:proofErr w:type="gramStart"/>
            <w:r w:rsidRPr="003F0C4C">
              <w:rPr>
                <w:rFonts w:ascii="Times New Roman" w:eastAsia="Times New Roman" w:hAnsi="Times New Roman" w:cs="Times New Roman"/>
                <w:sz w:val="24"/>
                <w:szCs w:val="24"/>
                <w:lang w:eastAsia="ru-RU"/>
              </w:rPr>
              <w:t>- .</w:t>
            </w:r>
            <w:proofErr w:type="gramEnd"/>
            <w:r w:rsidRPr="003F0C4C">
              <w:rPr>
                <w:rFonts w:ascii="Times New Roman" w:eastAsia="Times New Roman" w:hAnsi="Times New Roman" w:cs="Times New Roman"/>
                <w:sz w:val="24"/>
                <w:szCs w:val="24"/>
                <w:lang w:eastAsia="ru-RU"/>
              </w:rPr>
              <w:t xml:space="preserve"> </w:t>
            </w:r>
            <w:r w:rsidRPr="000776F5">
              <w:rPr>
                <w:rFonts w:ascii="Times New Roman" w:eastAsia="Times New Roman" w:hAnsi="Times New Roman" w:cs="Times New Roman"/>
                <w:sz w:val="24"/>
                <w:szCs w:val="24"/>
                <w:lang w:eastAsia="ru-RU"/>
              </w:rPr>
              <w:t xml:space="preserve">Правописание </w:t>
            </w:r>
            <w:proofErr w:type="gramStart"/>
            <w:r w:rsidRPr="000776F5">
              <w:rPr>
                <w:rFonts w:ascii="Times New Roman" w:eastAsia="Times New Roman" w:hAnsi="Times New Roman" w:cs="Times New Roman"/>
                <w:sz w:val="24"/>
                <w:szCs w:val="24"/>
                <w:lang w:eastAsia="ru-RU"/>
              </w:rPr>
              <w:t>И</w:t>
            </w:r>
            <w:proofErr w:type="gramEnd"/>
            <w:r w:rsidRPr="000776F5">
              <w:rPr>
                <w:rFonts w:ascii="Times New Roman" w:eastAsia="Times New Roman" w:hAnsi="Times New Roman" w:cs="Times New Roman"/>
                <w:sz w:val="24"/>
                <w:szCs w:val="24"/>
                <w:lang w:eastAsia="ru-RU"/>
              </w:rPr>
              <w:t xml:space="preserve"> – Ы после приставок».</w:t>
            </w:r>
          </w:p>
          <w:p w:rsidR="000776F5" w:rsidRPr="000776F5" w:rsidRDefault="000776F5" w:rsidP="008A4269">
            <w:pPr>
              <w:spacing w:before="150" w:after="150" w:line="294" w:lineRule="atLeast"/>
              <w:rPr>
                <w:rFonts w:ascii="Times New Roman" w:eastAsia="Times New Roman" w:hAnsi="Times New Roman" w:cs="Times New Roman"/>
                <w:b/>
                <w:sz w:val="24"/>
                <w:szCs w:val="24"/>
                <w:lang w:eastAsia="ru-RU"/>
              </w:rPr>
            </w:pPr>
            <w:r w:rsidRPr="000776F5">
              <w:rPr>
                <w:rFonts w:ascii="Times New Roman" w:eastAsia="Times New Roman" w:hAnsi="Times New Roman" w:cs="Times New Roman"/>
                <w:b/>
                <w:sz w:val="24"/>
                <w:szCs w:val="24"/>
                <w:lang w:eastAsia="ru-RU"/>
              </w:rPr>
              <w:t>Дополнительная литература:</w:t>
            </w:r>
          </w:p>
          <w:p w:rsidR="000776F5" w:rsidRPr="000776F5" w:rsidRDefault="000776F5" w:rsidP="000776F5">
            <w:pPr>
              <w:shd w:val="clear" w:color="auto" w:fill="FFFFFF"/>
              <w:spacing w:after="0" w:line="240" w:lineRule="auto"/>
              <w:rPr>
                <w:rFonts w:ascii="Times New Roman" w:hAnsi="Times New Roman" w:cs="Times New Roman"/>
                <w:sz w:val="24"/>
                <w:szCs w:val="24"/>
              </w:rPr>
            </w:pPr>
            <w:r w:rsidRPr="000776F5">
              <w:rPr>
                <w:rFonts w:ascii="Times New Roman" w:hAnsi="Times New Roman" w:cs="Times New Roman"/>
                <w:sz w:val="24"/>
                <w:szCs w:val="24"/>
              </w:rPr>
              <w:t xml:space="preserve">1.Антонова Е.С., </w:t>
            </w:r>
            <w:proofErr w:type="spellStart"/>
            <w:r w:rsidRPr="000776F5">
              <w:rPr>
                <w:rFonts w:ascii="Times New Roman" w:hAnsi="Times New Roman" w:cs="Times New Roman"/>
                <w:sz w:val="24"/>
                <w:szCs w:val="24"/>
              </w:rPr>
              <w:t>Воителева</w:t>
            </w:r>
            <w:proofErr w:type="spellEnd"/>
            <w:r w:rsidRPr="000776F5">
              <w:rPr>
                <w:rFonts w:ascii="Times New Roman" w:hAnsi="Times New Roman" w:cs="Times New Roman"/>
                <w:sz w:val="24"/>
                <w:szCs w:val="24"/>
              </w:rPr>
              <w:t xml:space="preserve"> Т.М. Русский язык: пособие для подготовки к ЕГЭ: учеб. пособие сред. проф. образования. — М., ОИЦ «Академия», 2014. </w:t>
            </w:r>
          </w:p>
          <w:p w:rsidR="000776F5" w:rsidRPr="000776F5" w:rsidRDefault="000776F5" w:rsidP="000776F5">
            <w:pPr>
              <w:spacing w:after="0" w:line="240" w:lineRule="auto"/>
              <w:rPr>
                <w:rFonts w:ascii="Times New Roman" w:eastAsia="Calibri" w:hAnsi="Times New Roman" w:cs="Times New Roman"/>
                <w:sz w:val="24"/>
                <w:szCs w:val="24"/>
                <w:lang w:eastAsia="ru-RU"/>
              </w:rPr>
            </w:pPr>
            <w:r w:rsidRPr="000776F5">
              <w:rPr>
                <w:rFonts w:ascii="Times New Roman" w:eastAsia="Calibri" w:hAnsi="Times New Roman" w:cs="Times New Roman"/>
                <w:sz w:val="24"/>
                <w:szCs w:val="24"/>
                <w:lang w:eastAsia="ru-RU"/>
              </w:rPr>
              <w:t xml:space="preserve">2.Власенков А.И. Русский язык: грамматика. Текст. Стили речи: учебник для 10-11 </w:t>
            </w:r>
            <w:proofErr w:type="spellStart"/>
            <w:r w:rsidRPr="000776F5">
              <w:rPr>
                <w:rFonts w:ascii="Times New Roman" w:eastAsia="Calibri" w:hAnsi="Times New Roman" w:cs="Times New Roman"/>
                <w:sz w:val="24"/>
                <w:szCs w:val="24"/>
                <w:lang w:eastAsia="ru-RU"/>
              </w:rPr>
              <w:t>кл</w:t>
            </w:r>
            <w:proofErr w:type="spellEnd"/>
            <w:r w:rsidRPr="000776F5">
              <w:rPr>
                <w:rFonts w:ascii="Times New Roman" w:eastAsia="Calibri" w:hAnsi="Times New Roman" w:cs="Times New Roman"/>
                <w:sz w:val="24"/>
                <w:szCs w:val="24"/>
                <w:lang w:eastAsia="ru-RU"/>
              </w:rPr>
              <w:t xml:space="preserve">. общеобразовательных учреждений/ А.И. Власенков, Л.М. </w:t>
            </w:r>
            <w:proofErr w:type="gramStart"/>
            <w:r w:rsidRPr="000776F5">
              <w:rPr>
                <w:rFonts w:ascii="Times New Roman" w:eastAsia="Calibri" w:hAnsi="Times New Roman" w:cs="Times New Roman"/>
                <w:sz w:val="24"/>
                <w:szCs w:val="24"/>
                <w:lang w:eastAsia="ru-RU"/>
              </w:rPr>
              <w:t>Рыбченкова.-</w:t>
            </w:r>
            <w:proofErr w:type="gramEnd"/>
            <w:r w:rsidRPr="000776F5">
              <w:rPr>
                <w:rFonts w:ascii="Times New Roman" w:eastAsia="Calibri" w:hAnsi="Times New Roman" w:cs="Times New Roman"/>
                <w:sz w:val="24"/>
                <w:szCs w:val="24"/>
                <w:lang w:eastAsia="ru-RU"/>
              </w:rPr>
              <w:t>15-е изд. – М.: Просвещение, 2011.-383с.</w:t>
            </w:r>
          </w:p>
          <w:p w:rsidR="000776F5" w:rsidRPr="000776F5" w:rsidRDefault="000776F5" w:rsidP="000776F5">
            <w:pPr>
              <w:shd w:val="clear" w:color="auto" w:fill="FFFFFF"/>
              <w:spacing w:after="0" w:line="240" w:lineRule="auto"/>
              <w:rPr>
                <w:rFonts w:ascii="Times New Roman" w:hAnsi="Times New Roman" w:cs="Times New Roman"/>
                <w:sz w:val="24"/>
                <w:szCs w:val="24"/>
              </w:rPr>
            </w:pPr>
            <w:r w:rsidRPr="000776F5">
              <w:rPr>
                <w:rFonts w:ascii="Times New Roman" w:hAnsi="Times New Roman" w:cs="Times New Roman"/>
                <w:sz w:val="24"/>
                <w:szCs w:val="24"/>
              </w:rPr>
              <w:t xml:space="preserve">3. </w:t>
            </w:r>
            <w:proofErr w:type="spellStart"/>
            <w:r w:rsidRPr="000776F5">
              <w:rPr>
                <w:rFonts w:ascii="Times New Roman" w:hAnsi="Times New Roman" w:cs="Times New Roman"/>
                <w:sz w:val="24"/>
                <w:szCs w:val="24"/>
              </w:rPr>
              <w:t>Воителева</w:t>
            </w:r>
            <w:proofErr w:type="spellEnd"/>
            <w:r w:rsidRPr="000776F5">
              <w:rPr>
                <w:rFonts w:ascii="Times New Roman" w:hAnsi="Times New Roman" w:cs="Times New Roman"/>
                <w:sz w:val="24"/>
                <w:szCs w:val="24"/>
              </w:rPr>
              <w:t xml:space="preserve"> Т.М. Русский язык: сб. упражнений: учеб. пособие сред. проф. образования. — М., ОИЦ «Академия»,2015.</w:t>
            </w:r>
          </w:p>
          <w:p w:rsidR="000776F5" w:rsidRPr="000776F5" w:rsidRDefault="000776F5" w:rsidP="000776F5">
            <w:pPr>
              <w:shd w:val="clear" w:color="auto" w:fill="FFFFFF"/>
              <w:spacing w:after="0" w:line="240" w:lineRule="auto"/>
              <w:rPr>
                <w:rFonts w:ascii="Times New Roman" w:hAnsi="Times New Roman" w:cs="Times New Roman"/>
                <w:sz w:val="24"/>
                <w:szCs w:val="24"/>
              </w:rPr>
            </w:pPr>
            <w:r w:rsidRPr="000776F5">
              <w:rPr>
                <w:rFonts w:ascii="Times New Roman" w:hAnsi="Times New Roman" w:cs="Times New Roman"/>
                <w:sz w:val="24"/>
                <w:szCs w:val="24"/>
              </w:rPr>
              <w:lastRenderedPageBreak/>
              <w:t xml:space="preserve">4. </w:t>
            </w:r>
            <w:r w:rsidRPr="000776F5">
              <w:rPr>
                <w:rFonts w:ascii="Times New Roman" w:eastAsia="Calibri" w:hAnsi="Times New Roman" w:cs="Times New Roman"/>
                <w:sz w:val="24"/>
                <w:szCs w:val="24"/>
                <w:lang w:eastAsia="ru-RU"/>
              </w:rPr>
              <w:t xml:space="preserve">Греков В.Ф. Русский язык.10-11 классы: учеб. для </w:t>
            </w:r>
            <w:proofErr w:type="spellStart"/>
            <w:r w:rsidRPr="000776F5">
              <w:rPr>
                <w:rFonts w:ascii="Times New Roman" w:eastAsia="Calibri" w:hAnsi="Times New Roman" w:cs="Times New Roman"/>
                <w:sz w:val="24"/>
                <w:szCs w:val="24"/>
                <w:lang w:eastAsia="ru-RU"/>
              </w:rPr>
              <w:t>общеобразоват</w:t>
            </w:r>
            <w:proofErr w:type="spellEnd"/>
            <w:r w:rsidRPr="000776F5">
              <w:rPr>
                <w:rFonts w:ascii="Times New Roman" w:eastAsia="Calibri" w:hAnsi="Times New Roman" w:cs="Times New Roman"/>
                <w:sz w:val="24"/>
                <w:szCs w:val="24"/>
                <w:lang w:eastAsia="ru-RU"/>
              </w:rPr>
              <w:t xml:space="preserve">. учреждений/В.Ф. Греков, С. Е. Крючков, </w:t>
            </w:r>
            <w:proofErr w:type="gramStart"/>
            <w:r w:rsidRPr="000776F5">
              <w:rPr>
                <w:rFonts w:ascii="Times New Roman" w:eastAsia="Calibri" w:hAnsi="Times New Roman" w:cs="Times New Roman"/>
                <w:sz w:val="24"/>
                <w:szCs w:val="24"/>
                <w:lang w:eastAsia="ru-RU"/>
              </w:rPr>
              <w:t>Л.АЧешко.-</w:t>
            </w:r>
            <w:proofErr w:type="gramEnd"/>
            <w:r w:rsidRPr="000776F5">
              <w:rPr>
                <w:rFonts w:ascii="Times New Roman" w:eastAsia="Calibri" w:hAnsi="Times New Roman" w:cs="Times New Roman"/>
                <w:sz w:val="24"/>
                <w:szCs w:val="24"/>
                <w:lang w:eastAsia="ru-RU"/>
              </w:rPr>
              <w:t>4-е изд.-М.:Просвещение,2011.-368с.</w:t>
            </w:r>
          </w:p>
          <w:p w:rsidR="000776F5" w:rsidRPr="000776F5" w:rsidRDefault="000776F5" w:rsidP="000776F5">
            <w:pPr>
              <w:shd w:val="clear" w:color="auto" w:fill="FFFFFF"/>
              <w:spacing w:after="0" w:line="240" w:lineRule="auto"/>
              <w:rPr>
                <w:rFonts w:ascii="Times New Roman" w:eastAsia="Calibri" w:hAnsi="Times New Roman" w:cs="Times New Roman"/>
                <w:sz w:val="24"/>
                <w:szCs w:val="24"/>
                <w:lang w:eastAsia="ru-RU"/>
              </w:rPr>
            </w:pPr>
            <w:r w:rsidRPr="000776F5">
              <w:rPr>
                <w:rFonts w:ascii="Times New Roman" w:eastAsia="Calibri" w:hAnsi="Times New Roman" w:cs="Times New Roman"/>
                <w:sz w:val="24"/>
                <w:szCs w:val="24"/>
                <w:lang w:eastAsia="ru-RU"/>
              </w:rPr>
              <w:t>5.Гайбарян О.Е. Все правила русского языка. Справочник по правописанию (электронный учебник) -М.: Издательство «</w:t>
            </w:r>
            <w:proofErr w:type="spellStart"/>
            <w:r w:rsidRPr="000776F5">
              <w:rPr>
                <w:rFonts w:ascii="Times New Roman" w:eastAsia="Calibri" w:hAnsi="Times New Roman" w:cs="Times New Roman"/>
                <w:sz w:val="24"/>
                <w:szCs w:val="24"/>
                <w:lang w:eastAsia="ru-RU"/>
              </w:rPr>
              <w:t>Кнорус</w:t>
            </w:r>
            <w:proofErr w:type="spellEnd"/>
            <w:proofErr w:type="gramStart"/>
            <w:r w:rsidRPr="000776F5">
              <w:rPr>
                <w:rFonts w:ascii="Times New Roman" w:eastAsia="Calibri" w:hAnsi="Times New Roman" w:cs="Times New Roman"/>
                <w:sz w:val="24"/>
                <w:szCs w:val="24"/>
                <w:lang w:eastAsia="ru-RU"/>
              </w:rPr>
              <w:t>» ,</w:t>
            </w:r>
            <w:proofErr w:type="gramEnd"/>
            <w:r w:rsidRPr="000776F5">
              <w:rPr>
                <w:rFonts w:ascii="Times New Roman" w:eastAsia="Calibri" w:hAnsi="Times New Roman" w:cs="Times New Roman"/>
                <w:sz w:val="24"/>
                <w:szCs w:val="24"/>
                <w:lang w:eastAsia="ru-RU"/>
              </w:rPr>
              <w:t xml:space="preserve"> 2015.</w:t>
            </w:r>
          </w:p>
          <w:p w:rsidR="000776F5" w:rsidRPr="008A4269" w:rsidRDefault="000776F5" w:rsidP="008A4269">
            <w:pPr>
              <w:spacing w:before="150" w:after="150" w:line="294" w:lineRule="atLeast"/>
              <w:rPr>
                <w:rFonts w:ascii="Arial" w:eastAsia="Times New Roman" w:hAnsi="Arial" w:cs="Arial"/>
                <w:color w:val="000000"/>
                <w:sz w:val="21"/>
                <w:szCs w:val="21"/>
                <w:lang w:eastAsia="ru-RU"/>
              </w:rPr>
            </w:pPr>
          </w:p>
          <w:p w:rsidR="003B47DA" w:rsidRPr="008433B2" w:rsidRDefault="003B47DA" w:rsidP="003B47DA">
            <w:pPr>
              <w:spacing w:after="0" w:line="240" w:lineRule="auto"/>
              <w:jc w:val="both"/>
              <w:rPr>
                <w:ins w:id="363" w:author="Unknown"/>
                <w:rFonts w:ascii="Times New Roman" w:eastAsia="Times New Roman" w:hAnsi="Times New Roman" w:cs="Times New Roman"/>
                <w:sz w:val="24"/>
                <w:szCs w:val="24"/>
                <w:lang w:eastAsia="ru-RU"/>
              </w:rPr>
            </w:pPr>
            <w:ins w:id="364" w:author="Unknown">
              <w:r w:rsidRPr="008433B2">
                <w:rPr>
                  <w:rFonts w:ascii="Times New Roman" w:eastAsia="Times New Roman" w:hAnsi="Times New Roman" w:cs="Times New Roman"/>
                  <w:b/>
                  <w:bCs/>
                  <w:sz w:val="24"/>
                  <w:szCs w:val="24"/>
                  <w:lang w:eastAsia="ru-RU"/>
                </w:rPr>
                <w:t xml:space="preserve">Критерии и нормы </w:t>
              </w:r>
              <w:proofErr w:type="gramStart"/>
              <w:r w:rsidRPr="008433B2">
                <w:rPr>
                  <w:rFonts w:ascii="Times New Roman" w:eastAsia="Times New Roman" w:hAnsi="Times New Roman" w:cs="Times New Roman"/>
                  <w:b/>
                  <w:bCs/>
                  <w:sz w:val="24"/>
                  <w:szCs w:val="24"/>
                  <w:lang w:eastAsia="ru-RU"/>
                </w:rPr>
                <w:t>оценок  самостоятельных</w:t>
              </w:r>
              <w:proofErr w:type="gramEnd"/>
              <w:r w:rsidRPr="008433B2">
                <w:rPr>
                  <w:rFonts w:ascii="Times New Roman" w:eastAsia="Times New Roman" w:hAnsi="Times New Roman" w:cs="Times New Roman"/>
                  <w:b/>
                  <w:bCs/>
                  <w:sz w:val="24"/>
                  <w:szCs w:val="24"/>
                  <w:lang w:eastAsia="ru-RU"/>
                </w:rPr>
                <w:t xml:space="preserve"> письменных работ</w:t>
              </w:r>
            </w:ins>
          </w:p>
          <w:p w:rsidR="003B47DA" w:rsidRPr="008433B2" w:rsidRDefault="003B47DA" w:rsidP="003B47DA">
            <w:pPr>
              <w:spacing w:after="0" w:line="240" w:lineRule="auto"/>
              <w:jc w:val="both"/>
              <w:rPr>
                <w:ins w:id="365" w:author="Unknown"/>
                <w:rFonts w:ascii="Times New Roman" w:eastAsia="Times New Roman" w:hAnsi="Times New Roman" w:cs="Times New Roman"/>
                <w:sz w:val="24"/>
                <w:szCs w:val="24"/>
                <w:lang w:eastAsia="ru-RU"/>
              </w:rPr>
            </w:pPr>
            <w:ins w:id="366" w:author="Unknown">
              <w:r w:rsidRPr="008433B2">
                <w:rPr>
                  <w:rFonts w:ascii="Times New Roman" w:eastAsia="Times New Roman" w:hAnsi="Times New Roman" w:cs="Times New Roman"/>
                  <w:sz w:val="24"/>
                  <w:szCs w:val="24"/>
                  <w:lang w:eastAsia="ru-RU"/>
                </w:rPr>
                <w:t>Оценка «5» ставится, если ученик:</w:t>
              </w:r>
            </w:ins>
          </w:p>
          <w:p w:rsidR="003B47DA" w:rsidRPr="008433B2" w:rsidRDefault="003B47DA" w:rsidP="003B47DA">
            <w:pPr>
              <w:spacing w:after="0" w:line="240" w:lineRule="auto"/>
              <w:jc w:val="both"/>
              <w:rPr>
                <w:ins w:id="367" w:author="Unknown"/>
                <w:rFonts w:ascii="Times New Roman" w:eastAsia="Times New Roman" w:hAnsi="Times New Roman" w:cs="Times New Roman"/>
                <w:sz w:val="24"/>
                <w:szCs w:val="24"/>
                <w:lang w:eastAsia="ru-RU"/>
              </w:rPr>
            </w:pPr>
            <w:ins w:id="368" w:author="Unknown">
              <w:r w:rsidRPr="008433B2">
                <w:rPr>
                  <w:rFonts w:ascii="Times New Roman" w:eastAsia="Times New Roman" w:hAnsi="Times New Roman" w:cs="Times New Roman"/>
                  <w:sz w:val="24"/>
                  <w:szCs w:val="24"/>
                  <w:lang w:eastAsia="ru-RU"/>
                </w:rPr>
                <w:t>1) выполнил работу без ошибок и недочетов;</w:t>
              </w:r>
            </w:ins>
          </w:p>
          <w:p w:rsidR="003B47DA" w:rsidRPr="008433B2" w:rsidRDefault="003B47DA" w:rsidP="003B47DA">
            <w:pPr>
              <w:spacing w:after="0" w:line="240" w:lineRule="auto"/>
              <w:jc w:val="both"/>
              <w:rPr>
                <w:ins w:id="369" w:author="Unknown"/>
                <w:rFonts w:ascii="Times New Roman" w:eastAsia="Times New Roman" w:hAnsi="Times New Roman" w:cs="Times New Roman"/>
                <w:sz w:val="24"/>
                <w:szCs w:val="24"/>
                <w:lang w:eastAsia="ru-RU"/>
              </w:rPr>
            </w:pPr>
            <w:ins w:id="370" w:author="Unknown">
              <w:r w:rsidRPr="008433B2">
                <w:rPr>
                  <w:rFonts w:ascii="Times New Roman" w:eastAsia="Times New Roman" w:hAnsi="Times New Roman" w:cs="Times New Roman"/>
                  <w:sz w:val="24"/>
                  <w:szCs w:val="24"/>
                  <w:lang w:eastAsia="ru-RU"/>
                </w:rPr>
                <w:t>2) допустил не более одного недочета.</w:t>
              </w:r>
            </w:ins>
          </w:p>
          <w:p w:rsidR="003B47DA" w:rsidRPr="008433B2" w:rsidRDefault="003B47DA" w:rsidP="003B47DA">
            <w:pPr>
              <w:spacing w:after="0" w:line="240" w:lineRule="auto"/>
              <w:jc w:val="both"/>
              <w:rPr>
                <w:ins w:id="371" w:author="Unknown"/>
                <w:rFonts w:ascii="Times New Roman" w:eastAsia="Times New Roman" w:hAnsi="Times New Roman" w:cs="Times New Roman"/>
                <w:sz w:val="24"/>
                <w:szCs w:val="24"/>
                <w:lang w:eastAsia="ru-RU"/>
              </w:rPr>
            </w:pPr>
            <w:ins w:id="372" w:author="Unknown">
              <w:r w:rsidRPr="008433B2">
                <w:rPr>
                  <w:rFonts w:ascii="Times New Roman" w:eastAsia="Times New Roman" w:hAnsi="Times New Roman" w:cs="Times New Roman"/>
                  <w:sz w:val="24"/>
                  <w:szCs w:val="24"/>
                  <w:lang w:eastAsia="ru-RU"/>
                </w:rPr>
                <w:t>Оценка «4» ставится, если ученик выполнил работу полностью, но допустил в ней:</w:t>
              </w:r>
            </w:ins>
          </w:p>
          <w:p w:rsidR="003B47DA" w:rsidRPr="008433B2" w:rsidRDefault="003B47DA" w:rsidP="003B47DA">
            <w:pPr>
              <w:spacing w:after="0" w:line="240" w:lineRule="auto"/>
              <w:jc w:val="both"/>
              <w:rPr>
                <w:ins w:id="373" w:author="Unknown"/>
                <w:rFonts w:ascii="Times New Roman" w:eastAsia="Times New Roman" w:hAnsi="Times New Roman" w:cs="Times New Roman"/>
                <w:sz w:val="24"/>
                <w:szCs w:val="24"/>
                <w:lang w:eastAsia="ru-RU"/>
              </w:rPr>
            </w:pPr>
            <w:ins w:id="374" w:author="Unknown">
              <w:r w:rsidRPr="008433B2">
                <w:rPr>
                  <w:rFonts w:ascii="Times New Roman" w:eastAsia="Times New Roman" w:hAnsi="Times New Roman" w:cs="Times New Roman"/>
                  <w:sz w:val="24"/>
                  <w:szCs w:val="24"/>
                  <w:lang w:eastAsia="ru-RU"/>
                </w:rPr>
                <w:t>1) не более одной негрубой ошибки и одного недочета;</w:t>
              </w:r>
            </w:ins>
          </w:p>
          <w:p w:rsidR="003B47DA" w:rsidRPr="008433B2" w:rsidRDefault="003B47DA" w:rsidP="003B47DA">
            <w:pPr>
              <w:spacing w:after="0" w:line="240" w:lineRule="auto"/>
              <w:jc w:val="both"/>
              <w:rPr>
                <w:ins w:id="375" w:author="Unknown"/>
                <w:rFonts w:ascii="Times New Roman" w:eastAsia="Times New Roman" w:hAnsi="Times New Roman" w:cs="Times New Roman"/>
                <w:sz w:val="24"/>
                <w:szCs w:val="24"/>
                <w:lang w:eastAsia="ru-RU"/>
              </w:rPr>
            </w:pPr>
            <w:ins w:id="376" w:author="Unknown">
              <w:r w:rsidRPr="008433B2">
                <w:rPr>
                  <w:rFonts w:ascii="Times New Roman" w:eastAsia="Times New Roman" w:hAnsi="Times New Roman" w:cs="Times New Roman"/>
                  <w:sz w:val="24"/>
                  <w:szCs w:val="24"/>
                  <w:lang w:eastAsia="ru-RU"/>
                </w:rPr>
                <w:t>2) или не более двух недочетов.</w:t>
              </w:r>
            </w:ins>
          </w:p>
          <w:p w:rsidR="003B47DA" w:rsidRPr="008433B2" w:rsidRDefault="003B47DA" w:rsidP="003B47DA">
            <w:pPr>
              <w:spacing w:after="0" w:line="240" w:lineRule="auto"/>
              <w:jc w:val="both"/>
              <w:rPr>
                <w:ins w:id="377" w:author="Unknown"/>
                <w:rFonts w:ascii="Times New Roman" w:eastAsia="Times New Roman" w:hAnsi="Times New Roman" w:cs="Times New Roman"/>
                <w:sz w:val="24"/>
                <w:szCs w:val="24"/>
                <w:lang w:eastAsia="ru-RU"/>
              </w:rPr>
            </w:pPr>
            <w:ins w:id="378" w:author="Unknown">
              <w:r w:rsidRPr="008433B2">
                <w:rPr>
                  <w:rFonts w:ascii="Times New Roman" w:eastAsia="Times New Roman" w:hAnsi="Times New Roman" w:cs="Times New Roman"/>
                  <w:sz w:val="24"/>
                  <w:szCs w:val="24"/>
                  <w:lang w:eastAsia="ru-RU"/>
                </w:rPr>
                <w:t>Оценка «3» ставится, если ученик правильно выполнил не менее половины работы или допустил:</w:t>
              </w:r>
            </w:ins>
          </w:p>
          <w:p w:rsidR="003B47DA" w:rsidRPr="008433B2" w:rsidRDefault="003B47DA" w:rsidP="003B47DA">
            <w:pPr>
              <w:spacing w:after="0" w:line="240" w:lineRule="auto"/>
              <w:jc w:val="both"/>
              <w:rPr>
                <w:ins w:id="379" w:author="Unknown"/>
                <w:rFonts w:ascii="Times New Roman" w:eastAsia="Times New Roman" w:hAnsi="Times New Roman" w:cs="Times New Roman"/>
                <w:sz w:val="24"/>
                <w:szCs w:val="24"/>
                <w:lang w:eastAsia="ru-RU"/>
              </w:rPr>
            </w:pPr>
            <w:ins w:id="380" w:author="Unknown">
              <w:r w:rsidRPr="008433B2">
                <w:rPr>
                  <w:rFonts w:ascii="Times New Roman" w:eastAsia="Times New Roman" w:hAnsi="Times New Roman" w:cs="Times New Roman"/>
                  <w:sz w:val="24"/>
                  <w:szCs w:val="24"/>
                  <w:lang w:eastAsia="ru-RU"/>
                </w:rPr>
                <w:t>1) не более двух грубых ошибок;</w:t>
              </w:r>
            </w:ins>
          </w:p>
          <w:p w:rsidR="003B47DA" w:rsidRPr="008433B2" w:rsidRDefault="003B47DA" w:rsidP="003B47DA">
            <w:pPr>
              <w:spacing w:after="0" w:line="240" w:lineRule="auto"/>
              <w:jc w:val="both"/>
              <w:rPr>
                <w:ins w:id="381" w:author="Unknown"/>
                <w:rFonts w:ascii="Times New Roman" w:eastAsia="Times New Roman" w:hAnsi="Times New Roman" w:cs="Times New Roman"/>
                <w:sz w:val="24"/>
                <w:szCs w:val="24"/>
                <w:lang w:eastAsia="ru-RU"/>
              </w:rPr>
            </w:pPr>
            <w:ins w:id="382" w:author="Unknown">
              <w:r w:rsidRPr="008433B2">
                <w:rPr>
                  <w:rFonts w:ascii="Times New Roman" w:eastAsia="Times New Roman" w:hAnsi="Times New Roman" w:cs="Times New Roman"/>
                  <w:sz w:val="24"/>
                  <w:szCs w:val="24"/>
                  <w:lang w:eastAsia="ru-RU"/>
                </w:rPr>
                <w:t>2) или не более одной грубой и одной негрубой ошибки и одного недочета;</w:t>
              </w:r>
            </w:ins>
          </w:p>
          <w:p w:rsidR="003B47DA" w:rsidRPr="008433B2" w:rsidRDefault="003B47DA" w:rsidP="003B47DA">
            <w:pPr>
              <w:spacing w:after="0" w:line="240" w:lineRule="auto"/>
              <w:jc w:val="both"/>
              <w:rPr>
                <w:ins w:id="383" w:author="Unknown"/>
                <w:rFonts w:ascii="Times New Roman" w:eastAsia="Times New Roman" w:hAnsi="Times New Roman" w:cs="Times New Roman"/>
                <w:sz w:val="24"/>
                <w:szCs w:val="24"/>
                <w:lang w:eastAsia="ru-RU"/>
              </w:rPr>
            </w:pPr>
            <w:ins w:id="384" w:author="Unknown">
              <w:r w:rsidRPr="008433B2">
                <w:rPr>
                  <w:rFonts w:ascii="Times New Roman" w:eastAsia="Times New Roman" w:hAnsi="Times New Roman" w:cs="Times New Roman"/>
                  <w:sz w:val="24"/>
                  <w:szCs w:val="24"/>
                  <w:lang w:eastAsia="ru-RU"/>
                </w:rPr>
                <w:t>3) или не более двух-трех негрубых ошибок;</w:t>
              </w:r>
            </w:ins>
          </w:p>
          <w:p w:rsidR="003B47DA" w:rsidRPr="008433B2" w:rsidRDefault="003B47DA" w:rsidP="003B47DA">
            <w:pPr>
              <w:spacing w:after="0" w:line="240" w:lineRule="auto"/>
              <w:jc w:val="both"/>
              <w:rPr>
                <w:ins w:id="385" w:author="Unknown"/>
                <w:rFonts w:ascii="Times New Roman" w:eastAsia="Times New Roman" w:hAnsi="Times New Roman" w:cs="Times New Roman"/>
                <w:sz w:val="24"/>
                <w:szCs w:val="24"/>
                <w:lang w:eastAsia="ru-RU"/>
              </w:rPr>
            </w:pPr>
            <w:ins w:id="386" w:author="Unknown">
              <w:r w:rsidRPr="008433B2">
                <w:rPr>
                  <w:rFonts w:ascii="Times New Roman" w:eastAsia="Times New Roman" w:hAnsi="Times New Roman" w:cs="Times New Roman"/>
                  <w:sz w:val="24"/>
                  <w:szCs w:val="24"/>
                  <w:lang w:eastAsia="ru-RU"/>
                </w:rPr>
                <w:t>4) или одной негрубой ошибки и трех недочетов;</w:t>
              </w:r>
            </w:ins>
          </w:p>
          <w:p w:rsidR="003B47DA" w:rsidRPr="008433B2" w:rsidRDefault="003B47DA" w:rsidP="003B47DA">
            <w:pPr>
              <w:spacing w:after="0" w:line="240" w:lineRule="auto"/>
              <w:jc w:val="both"/>
              <w:rPr>
                <w:ins w:id="387" w:author="Unknown"/>
                <w:rFonts w:ascii="Times New Roman" w:eastAsia="Times New Roman" w:hAnsi="Times New Roman" w:cs="Times New Roman"/>
                <w:sz w:val="24"/>
                <w:szCs w:val="24"/>
                <w:lang w:eastAsia="ru-RU"/>
              </w:rPr>
            </w:pPr>
            <w:ins w:id="388" w:author="Unknown">
              <w:r w:rsidRPr="008433B2">
                <w:rPr>
                  <w:rFonts w:ascii="Times New Roman" w:eastAsia="Times New Roman" w:hAnsi="Times New Roman" w:cs="Times New Roman"/>
                  <w:sz w:val="24"/>
                  <w:szCs w:val="24"/>
                  <w:lang w:eastAsia="ru-RU"/>
                </w:rPr>
                <w:t>5) или при отсутствии ошибок, но при наличии четырех-пяти недочетов.</w:t>
              </w:r>
            </w:ins>
          </w:p>
          <w:p w:rsidR="003B47DA" w:rsidRPr="008433B2" w:rsidRDefault="003B47DA" w:rsidP="003B47DA">
            <w:pPr>
              <w:spacing w:after="0" w:line="240" w:lineRule="auto"/>
              <w:jc w:val="both"/>
              <w:rPr>
                <w:ins w:id="389" w:author="Unknown"/>
                <w:rFonts w:ascii="Times New Roman" w:eastAsia="Times New Roman" w:hAnsi="Times New Roman" w:cs="Times New Roman"/>
                <w:sz w:val="24"/>
                <w:szCs w:val="24"/>
                <w:lang w:eastAsia="ru-RU"/>
              </w:rPr>
            </w:pPr>
            <w:ins w:id="390" w:author="Unknown">
              <w:r w:rsidRPr="008433B2">
                <w:rPr>
                  <w:rFonts w:ascii="Times New Roman" w:eastAsia="Times New Roman" w:hAnsi="Times New Roman" w:cs="Times New Roman"/>
                  <w:sz w:val="24"/>
                  <w:szCs w:val="24"/>
                  <w:lang w:eastAsia="ru-RU"/>
                </w:rPr>
                <w:t>Оценка «</w:t>
              </w:r>
              <w:proofErr w:type="gramStart"/>
              <w:r w:rsidRPr="008433B2">
                <w:rPr>
                  <w:rFonts w:ascii="Times New Roman" w:eastAsia="Times New Roman" w:hAnsi="Times New Roman" w:cs="Times New Roman"/>
                  <w:sz w:val="24"/>
                  <w:szCs w:val="24"/>
                  <w:lang w:eastAsia="ru-RU"/>
                </w:rPr>
                <w:t>2»ставится</w:t>
              </w:r>
              <w:proofErr w:type="gramEnd"/>
              <w:r w:rsidRPr="008433B2">
                <w:rPr>
                  <w:rFonts w:ascii="Times New Roman" w:eastAsia="Times New Roman" w:hAnsi="Times New Roman" w:cs="Times New Roman"/>
                  <w:sz w:val="24"/>
                  <w:szCs w:val="24"/>
                  <w:lang w:eastAsia="ru-RU"/>
                </w:rPr>
                <w:t>, если ученик:</w:t>
              </w:r>
            </w:ins>
          </w:p>
          <w:p w:rsidR="003B47DA" w:rsidRPr="008433B2" w:rsidRDefault="003B47DA" w:rsidP="003B47DA">
            <w:pPr>
              <w:spacing w:after="0" w:line="240" w:lineRule="auto"/>
              <w:jc w:val="both"/>
              <w:rPr>
                <w:ins w:id="391" w:author="Unknown"/>
                <w:rFonts w:ascii="Times New Roman" w:eastAsia="Times New Roman" w:hAnsi="Times New Roman" w:cs="Times New Roman"/>
                <w:sz w:val="24"/>
                <w:szCs w:val="24"/>
                <w:lang w:eastAsia="ru-RU"/>
              </w:rPr>
            </w:pPr>
            <w:ins w:id="392" w:author="Unknown">
              <w:r w:rsidRPr="008433B2">
                <w:rPr>
                  <w:rFonts w:ascii="Times New Roman" w:eastAsia="Times New Roman" w:hAnsi="Times New Roman" w:cs="Times New Roman"/>
                  <w:sz w:val="24"/>
                  <w:szCs w:val="24"/>
                  <w:lang w:eastAsia="ru-RU"/>
                </w:rPr>
                <w:t>1) допустил число ошибок и недочетов превосходящее норму, при которой может быть выставлена оценка «3»;</w:t>
              </w:r>
            </w:ins>
          </w:p>
          <w:p w:rsidR="003B47DA" w:rsidRPr="008433B2" w:rsidRDefault="003B47DA" w:rsidP="003B47DA">
            <w:pPr>
              <w:spacing w:after="0" w:line="240" w:lineRule="auto"/>
              <w:jc w:val="both"/>
              <w:rPr>
                <w:ins w:id="393" w:author="Unknown"/>
                <w:rFonts w:ascii="Times New Roman" w:eastAsia="Times New Roman" w:hAnsi="Times New Roman" w:cs="Times New Roman"/>
                <w:sz w:val="24"/>
                <w:szCs w:val="24"/>
                <w:lang w:eastAsia="ru-RU"/>
              </w:rPr>
            </w:pPr>
            <w:ins w:id="394" w:author="Unknown">
              <w:r w:rsidRPr="008433B2">
                <w:rPr>
                  <w:rFonts w:ascii="Times New Roman" w:eastAsia="Times New Roman" w:hAnsi="Times New Roman" w:cs="Times New Roman"/>
                  <w:sz w:val="24"/>
                  <w:szCs w:val="24"/>
                  <w:lang w:eastAsia="ru-RU"/>
                </w:rPr>
                <w:t>2) или правильно выполнил менее половины работы.</w:t>
              </w:r>
            </w:ins>
          </w:p>
          <w:p w:rsidR="003B47DA" w:rsidRPr="008433B2" w:rsidRDefault="003B47DA" w:rsidP="003B47DA">
            <w:pPr>
              <w:spacing w:after="0" w:line="240" w:lineRule="auto"/>
              <w:jc w:val="both"/>
              <w:rPr>
                <w:ins w:id="395" w:author="Unknown"/>
                <w:rFonts w:ascii="Times New Roman" w:eastAsia="Times New Roman" w:hAnsi="Times New Roman" w:cs="Times New Roman"/>
                <w:sz w:val="24"/>
                <w:szCs w:val="24"/>
                <w:lang w:eastAsia="ru-RU"/>
              </w:rPr>
            </w:pPr>
            <w:ins w:id="396" w:author="Unknown">
              <w:r w:rsidRPr="008433B2">
                <w:rPr>
                  <w:rFonts w:ascii="Times New Roman" w:eastAsia="Times New Roman" w:hAnsi="Times New Roman" w:cs="Times New Roman"/>
                  <w:sz w:val="24"/>
                  <w:szCs w:val="24"/>
                  <w:lang w:eastAsia="ru-RU"/>
                </w:rPr>
                <w:t>Оценка «1» ставится, если ученик:</w:t>
              </w:r>
            </w:ins>
          </w:p>
          <w:p w:rsidR="003B47DA" w:rsidRPr="008433B2" w:rsidRDefault="003B47DA" w:rsidP="003B47DA">
            <w:pPr>
              <w:spacing w:after="0" w:line="240" w:lineRule="auto"/>
              <w:jc w:val="both"/>
              <w:rPr>
                <w:ins w:id="397" w:author="Unknown"/>
                <w:rFonts w:ascii="Times New Roman" w:eastAsia="Times New Roman" w:hAnsi="Times New Roman" w:cs="Times New Roman"/>
                <w:sz w:val="24"/>
                <w:szCs w:val="24"/>
                <w:lang w:eastAsia="ru-RU"/>
              </w:rPr>
            </w:pPr>
            <w:ins w:id="398" w:author="Unknown">
              <w:r w:rsidRPr="008433B2">
                <w:rPr>
                  <w:rFonts w:ascii="Times New Roman" w:eastAsia="Times New Roman" w:hAnsi="Times New Roman" w:cs="Times New Roman"/>
                  <w:sz w:val="24"/>
                  <w:szCs w:val="24"/>
                  <w:lang w:eastAsia="ru-RU"/>
                </w:rPr>
                <w:t>1) не приступал к выполнению работы;</w:t>
              </w:r>
            </w:ins>
          </w:p>
          <w:p w:rsidR="003B47DA" w:rsidRPr="008433B2" w:rsidRDefault="003B47DA" w:rsidP="003B47DA">
            <w:pPr>
              <w:spacing w:after="0" w:line="240" w:lineRule="auto"/>
              <w:jc w:val="both"/>
              <w:rPr>
                <w:ins w:id="399" w:author="Unknown"/>
                <w:rFonts w:ascii="Times New Roman" w:eastAsia="Times New Roman" w:hAnsi="Times New Roman" w:cs="Times New Roman"/>
                <w:sz w:val="24"/>
                <w:szCs w:val="24"/>
                <w:lang w:eastAsia="ru-RU"/>
              </w:rPr>
            </w:pPr>
            <w:ins w:id="400" w:author="Unknown">
              <w:r w:rsidRPr="008433B2">
                <w:rPr>
                  <w:rFonts w:ascii="Times New Roman" w:eastAsia="Times New Roman" w:hAnsi="Times New Roman" w:cs="Times New Roman"/>
                  <w:sz w:val="24"/>
                  <w:szCs w:val="24"/>
                  <w:lang w:eastAsia="ru-RU"/>
                </w:rPr>
                <w:t>2) или правильно выполнил не более 10 % всех заданий. </w:t>
              </w:r>
            </w:ins>
          </w:p>
          <w:p w:rsidR="008A4269" w:rsidRPr="008A4269" w:rsidRDefault="008A4269" w:rsidP="008A4269">
            <w:pPr>
              <w:spacing w:before="150" w:after="150" w:line="294" w:lineRule="atLeast"/>
              <w:rPr>
                <w:rFonts w:ascii="Arial" w:eastAsia="Times New Roman" w:hAnsi="Arial" w:cs="Arial"/>
                <w:color w:val="000000"/>
                <w:sz w:val="21"/>
                <w:szCs w:val="21"/>
                <w:lang w:eastAsia="ru-RU"/>
              </w:rPr>
            </w:pPr>
          </w:p>
          <w:p w:rsidR="000776F5" w:rsidRPr="000776F5" w:rsidRDefault="000776F5" w:rsidP="000776F5">
            <w:pPr>
              <w:ind w:firstLine="360"/>
              <w:rPr>
                <w:rFonts w:ascii="Times New Roman" w:eastAsia="Times New Roman" w:hAnsi="Times New Roman" w:cs="Times New Roman"/>
                <w:b/>
                <w:sz w:val="24"/>
                <w:szCs w:val="24"/>
                <w:u w:val="single"/>
                <w:lang w:eastAsia="ru-RU"/>
              </w:rPr>
            </w:pPr>
            <w:r w:rsidRPr="000776F5">
              <w:rPr>
                <w:rFonts w:ascii="Times New Roman" w:eastAsia="Times New Roman" w:hAnsi="Times New Roman" w:cs="Times New Roman"/>
                <w:b/>
                <w:bCs/>
                <w:sz w:val="24"/>
                <w:szCs w:val="24"/>
                <w:u w:val="single"/>
                <w:lang w:eastAsia="ru-RU"/>
              </w:rPr>
              <w:t>Самостоятельная работа №16</w:t>
            </w:r>
            <w:r w:rsidRPr="000776F5">
              <w:rPr>
                <w:rFonts w:ascii="Times New Roman" w:eastAsia="Times New Roman" w:hAnsi="Times New Roman" w:cs="Times New Roman"/>
                <w:b/>
                <w:sz w:val="24"/>
                <w:szCs w:val="24"/>
                <w:u w:val="single"/>
                <w:lang w:eastAsia="ru-RU"/>
              </w:rPr>
              <w:t xml:space="preserve">: </w:t>
            </w:r>
          </w:p>
          <w:p w:rsidR="000776F5" w:rsidRDefault="000776F5" w:rsidP="000776F5">
            <w:pPr>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376B7D">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роизвести морфемный разбор слов: придорожный, экс-чемпион, диван-кровать, супермодный, наверх.</w:t>
            </w:r>
          </w:p>
          <w:p w:rsidR="000776F5" w:rsidRPr="000776F5" w:rsidRDefault="000776F5" w:rsidP="000776F5">
            <w:pPr>
              <w:shd w:val="clear" w:color="auto" w:fill="FFFFFF"/>
              <w:spacing w:after="0" w:line="240" w:lineRule="auto"/>
              <w:ind w:left="450" w:right="450"/>
              <w:jc w:val="center"/>
              <w:textAlignment w:val="baseline"/>
              <w:outlineLvl w:val="1"/>
              <w:rPr>
                <w:rFonts w:ascii="Times New Roman" w:eastAsia="Times New Roman" w:hAnsi="Times New Roman" w:cs="Times New Roman"/>
                <w:b/>
                <w:bCs/>
                <w:sz w:val="24"/>
                <w:szCs w:val="24"/>
                <w:lang w:eastAsia="ru-RU"/>
              </w:rPr>
            </w:pPr>
            <w:r w:rsidRPr="000776F5">
              <w:rPr>
                <w:rFonts w:ascii="Times New Roman" w:eastAsia="Times New Roman" w:hAnsi="Times New Roman" w:cs="Times New Roman"/>
                <w:b/>
                <w:bCs/>
                <w:sz w:val="24"/>
                <w:szCs w:val="24"/>
                <w:lang w:eastAsia="ru-RU"/>
              </w:rPr>
              <w:t>Схема морфемного анализа слова</w:t>
            </w:r>
          </w:p>
          <w:p w:rsidR="000776F5" w:rsidRPr="000776F5" w:rsidRDefault="000776F5" w:rsidP="000776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 </w:t>
            </w:r>
          </w:p>
          <w:p w:rsidR="000776F5" w:rsidRPr="000776F5" w:rsidRDefault="000776F5" w:rsidP="000776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1. </w:t>
            </w:r>
            <w:r w:rsidRPr="000776F5">
              <w:rPr>
                <w:rFonts w:ascii="Times New Roman" w:eastAsia="Times New Roman" w:hAnsi="Times New Roman" w:cs="Times New Roman"/>
                <w:b/>
                <w:bCs/>
                <w:sz w:val="24"/>
                <w:szCs w:val="24"/>
                <w:bdr w:val="none" w:sz="0" w:space="0" w:color="auto" w:frame="1"/>
                <w:lang w:eastAsia="ru-RU"/>
              </w:rPr>
              <w:t>Назвать часть речи.</w:t>
            </w:r>
          </w:p>
          <w:p w:rsidR="000776F5" w:rsidRPr="000776F5" w:rsidRDefault="000776F5" w:rsidP="000776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Определить, изменяется данная словоформа или не изменяется.</w:t>
            </w:r>
          </w:p>
          <w:p w:rsidR="000776F5" w:rsidRPr="000776F5" w:rsidRDefault="000776F5" w:rsidP="000776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 2. </w:t>
            </w:r>
            <w:r w:rsidRPr="000776F5">
              <w:rPr>
                <w:rFonts w:ascii="Times New Roman" w:eastAsia="Times New Roman" w:hAnsi="Times New Roman" w:cs="Times New Roman"/>
                <w:b/>
                <w:bCs/>
                <w:sz w:val="24"/>
                <w:szCs w:val="24"/>
                <w:bdr w:val="none" w:sz="0" w:space="0" w:color="auto" w:frame="1"/>
                <w:lang w:eastAsia="ru-RU"/>
              </w:rPr>
              <w:t>Выделить окончание</w:t>
            </w:r>
            <w:r w:rsidRPr="000776F5">
              <w:rPr>
                <w:rFonts w:ascii="Times New Roman" w:eastAsia="Times New Roman" w:hAnsi="Times New Roman" w:cs="Times New Roman"/>
                <w:sz w:val="24"/>
                <w:szCs w:val="24"/>
                <w:lang w:eastAsia="ru-RU"/>
              </w:rPr>
              <w:t> (доказать).</w:t>
            </w:r>
          </w:p>
          <w:p w:rsidR="000776F5" w:rsidRPr="000776F5" w:rsidRDefault="000776F5" w:rsidP="000776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Изменить слово, установить его значение, указать способ выражения окончания (нулевое или материально выраженное). Привести примеры слов с данным окончанием.</w:t>
            </w:r>
          </w:p>
          <w:p w:rsidR="000776F5" w:rsidRPr="000776F5" w:rsidRDefault="000776F5" w:rsidP="000776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3. </w:t>
            </w:r>
            <w:r w:rsidRPr="000776F5">
              <w:rPr>
                <w:rFonts w:ascii="Times New Roman" w:eastAsia="Times New Roman" w:hAnsi="Times New Roman" w:cs="Times New Roman"/>
                <w:b/>
                <w:bCs/>
                <w:sz w:val="24"/>
                <w:szCs w:val="24"/>
                <w:bdr w:val="none" w:sz="0" w:space="0" w:color="auto" w:frame="1"/>
                <w:lang w:eastAsia="ru-RU"/>
              </w:rPr>
              <w:t>Выделить основу.</w:t>
            </w:r>
          </w:p>
          <w:p w:rsidR="000776F5" w:rsidRPr="000776F5" w:rsidRDefault="000776F5" w:rsidP="000776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 xml:space="preserve">Определить её состав и характер: простая — сложная, членимая — </w:t>
            </w:r>
            <w:proofErr w:type="spellStart"/>
            <w:r w:rsidRPr="000776F5">
              <w:rPr>
                <w:rFonts w:ascii="Times New Roman" w:eastAsia="Times New Roman" w:hAnsi="Times New Roman" w:cs="Times New Roman"/>
                <w:sz w:val="24"/>
                <w:szCs w:val="24"/>
                <w:lang w:eastAsia="ru-RU"/>
              </w:rPr>
              <w:t>нечленимая</w:t>
            </w:r>
            <w:proofErr w:type="spellEnd"/>
            <w:r w:rsidRPr="000776F5">
              <w:rPr>
                <w:rFonts w:ascii="Times New Roman" w:eastAsia="Times New Roman" w:hAnsi="Times New Roman" w:cs="Times New Roman"/>
                <w:sz w:val="24"/>
                <w:szCs w:val="24"/>
                <w:lang w:eastAsia="ru-RU"/>
              </w:rPr>
              <w:t>, прерывистая или непрерывная.</w:t>
            </w:r>
          </w:p>
          <w:p w:rsidR="000776F5" w:rsidRPr="000776F5" w:rsidRDefault="000776F5" w:rsidP="000776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 4. </w:t>
            </w:r>
            <w:r w:rsidRPr="000776F5">
              <w:rPr>
                <w:rFonts w:ascii="Times New Roman" w:eastAsia="Times New Roman" w:hAnsi="Times New Roman" w:cs="Times New Roman"/>
                <w:b/>
                <w:bCs/>
                <w:sz w:val="24"/>
                <w:szCs w:val="24"/>
                <w:bdr w:val="none" w:sz="0" w:space="0" w:color="auto" w:frame="1"/>
                <w:lang w:eastAsia="ru-RU"/>
              </w:rPr>
              <w:t>Выделить суффиксы.</w:t>
            </w:r>
          </w:p>
          <w:p w:rsidR="000776F5" w:rsidRPr="000776F5" w:rsidRDefault="000776F5" w:rsidP="000776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Установить их значение, функцию (словообразовательная, формообразующая, основообразующая, оценки), способ выражения. Привести примеры 2-3 слов с такими же суффиксами.</w:t>
            </w:r>
          </w:p>
          <w:p w:rsidR="000776F5" w:rsidRPr="000776F5" w:rsidRDefault="000776F5" w:rsidP="000776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 5. </w:t>
            </w:r>
            <w:r w:rsidRPr="000776F5">
              <w:rPr>
                <w:rFonts w:ascii="Times New Roman" w:eastAsia="Times New Roman" w:hAnsi="Times New Roman" w:cs="Times New Roman"/>
                <w:b/>
                <w:bCs/>
                <w:sz w:val="24"/>
                <w:szCs w:val="24"/>
                <w:bdr w:val="none" w:sz="0" w:space="0" w:color="auto" w:frame="1"/>
                <w:lang w:eastAsia="ru-RU"/>
              </w:rPr>
              <w:t>Выделить приставки.</w:t>
            </w:r>
          </w:p>
          <w:p w:rsidR="000776F5" w:rsidRPr="000776F5" w:rsidRDefault="000776F5" w:rsidP="000776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Установить их значение и функцию. Привести примеры 2-3 слов с такими же приставками.</w:t>
            </w:r>
          </w:p>
          <w:p w:rsidR="000776F5" w:rsidRPr="000776F5" w:rsidRDefault="000776F5" w:rsidP="000776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lastRenderedPageBreak/>
              <w:t> 6. </w:t>
            </w:r>
            <w:r w:rsidRPr="000776F5">
              <w:rPr>
                <w:rFonts w:ascii="Times New Roman" w:eastAsia="Times New Roman" w:hAnsi="Times New Roman" w:cs="Times New Roman"/>
                <w:b/>
                <w:bCs/>
                <w:sz w:val="24"/>
                <w:szCs w:val="24"/>
                <w:bdr w:val="none" w:sz="0" w:space="0" w:color="auto" w:frame="1"/>
                <w:lang w:eastAsia="ru-RU"/>
              </w:rPr>
              <w:t>Выделить корень.</w:t>
            </w:r>
          </w:p>
          <w:p w:rsidR="000776F5" w:rsidRPr="000776F5" w:rsidRDefault="000776F5" w:rsidP="000776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Подобрать родственные слова и формы со всеми алломорфами корня, назвать эти алломорфы. Указать чередование в корне. Определить, свободный корень или связанный (доказать).</w:t>
            </w:r>
          </w:p>
          <w:p w:rsidR="000776F5" w:rsidRPr="000776F5" w:rsidRDefault="000776F5" w:rsidP="000776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 7. Указать, есть ли изменения в морфемном составе слова: в составе корня, приставки, суффикса (опрощение, переразложение, усложнение). Установить его причину.</w:t>
            </w:r>
          </w:p>
          <w:p w:rsidR="000776F5" w:rsidRPr="000776F5" w:rsidRDefault="000776F5" w:rsidP="000776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 </w:t>
            </w:r>
          </w:p>
          <w:p w:rsidR="000776F5" w:rsidRPr="000776F5" w:rsidRDefault="000776F5" w:rsidP="000776F5">
            <w:pPr>
              <w:shd w:val="clear" w:color="auto" w:fill="FFFFFF"/>
              <w:spacing w:after="0" w:line="240" w:lineRule="auto"/>
              <w:textAlignment w:val="baseline"/>
              <w:rPr>
                <w:rFonts w:ascii="Times New Roman" w:eastAsia="Times New Roman" w:hAnsi="Times New Roman" w:cs="Times New Roman"/>
                <w:b/>
                <w:bCs/>
                <w:sz w:val="24"/>
                <w:szCs w:val="24"/>
                <w:lang w:eastAsia="ru-RU"/>
              </w:rPr>
            </w:pPr>
            <w:r w:rsidRPr="000776F5">
              <w:rPr>
                <w:rFonts w:ascii="Times New Roman" w:eastAsia="Times New Roman" w:hAnsi="Times New Roman" w:cs="Times New Roman"/>
                <w:sz w:val="24"/>
                <w:szCs w:val="24"/>
                <w:lang w:eastAsia="ru-RU"/>
              </w:rPr>
              <w:t> </w:t>
            </w:r>
            <w:r w:rsidRPr="000776F5">
              <w:rPr>
                <w:rFonts w:ascii="Times New Roman" w:eastAsia="Times New Roman" w:hAnsi="Times New Roman" w:cs="Times New Roman"/>
                <w:b/>
                <w:bCs/>
                <w:sz w:val="24"/>
                <w:szCs w:val="24"/>
                <w:lang w:eastAsia="ru-RU"/>
              </w:rPr>
              <w:t>Примеры морфемного анализа слов</w:t>
            </w:r>
          </w:p>
          <w:p w:rsidR="000776F5" w:rsidRPr="000776F5" w:rsidRDefault="000776F5" w:rsidP="000776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 </w:t>
            </w:r>
          </w:p>
          <w:p w:rsidR="000776F5" w:rsidRPr="000776F5" w:rsidRDefault="000776F5" w:rsidP="000776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b/>
                <w:bCs/>
                <w:spacing w:val="30"/>
                <w:sz w:val="24"/>
                <w:szCs w:val="24"/>
                <w:bdr w:val="none" w:sz="0" w:space="0" w:color="auto" w:frame="1"/>
                <w:lang w:eastAsia="ru-RU"/>
              </w:rPr>
              <w:t>Дождался</w:t>
            </w:r>
            <w:r w:rsidRPr="000776F5">
              <w:rPr>
                <w:rFonts w:ascii="Times New Roman" w:eastAsia="Times New Roman" w:hAnsi="Times New Roman" w:cs="Times New Roman"/>
                <w:sz w:val="24"/>
                <w:szCs w:val="24"/>
                <w:lang w:eastAsia="ru-RU"/>
              </w:rPr>
              <w:t> (</w:t>
            </w:r>
            <w:proofErr w:type="spellStart"/>
            <w:r w:rsidRPr="000776F5">
              <w:rPr>
                <w:rFonts w:ascii="Times New Roman" w:eastAsia="Times New Roman" w:hAnsi="Times New Roman" w:cs="Times New Roman"/>
                <w:b/>
                <w:bCs/>
                <w:spacing w:val="30"/>
                <w:sz w:val="24"/>
                <w:szCs w:val="24"/>
                <w:bdr w:val="none" w:sz="0" w:space="0" w:color="auto" w:frame="1"/>
                <w:lang w:eastAsia="ru-RU"/>
              </w:rPr>
              <w:t>дождал</w:t>
            </w:r>
            <w:r w:rsidRPr="000776F5">
              <w:rPr>
                <w:rFonts w:ascii="Times New Roman" w:eastAsia="Times New Roman" w:hAnsi="Times New Roman" w:cs="Times New Roman"/>
                <w:b/>
                <w:bCs/>
                <w:spacing w:val="30"/>
                <w:sz w:val="24"/>
                <w:szCs w:val="24"/>
                <w:bdr w:val="single" w:sz="6" w:space="0" w:color="53C342" w:frame="1"/>
                <w:lang w:eastAsia="ru-RU"/>
              </w:rPr>
              <w:t>Ø</w:t>
            </w:r>
            <w:r w:rsidRPr="000776F5">
              <w:rPr>
                <w:rFonts w:ascii="Times New Roman" w:eastAsia="Times New Roman" w:hAnsi="Times New Roman" w:cs="Times New Roman"/>
                <w:b/>
                <w:bCs/>
                <w:spacing w:val="30"/>
                <w:sz w:val="24"/>
                <w:szCs w:val="24"/>
                <w:bdr w:val="none" w:sz="0" w:space="0" w:color="auto" w:frame="1"/>
                <w:lang w:eastAsia="ru-RU"/>
              </w:rPr>
              <w:t>ся</w:t>
            </w:r>
            <w:proofErr w:type="spellEnd"/>
            <w:r w:rsidRPr="000776F5">
              <w:rPr>
                <w:rFonts w:ascii="Times New Roman" w:eastAsia="Times New Roman" w:hAnsi="Times New Roman" w:cs="Times New Roman"/>
                <w:sz w:val="24"/>
                <w:szCs w:val="24"/>
                <w:lang w:eastAsia="ru-RU"/>
              </w:rPr>
              <w:t>)</w:t>
            </w:r>
          </w:p>
          <w:p w:rsidR="000776F5" w:rsidRPr="000776F5" w:rsidRDefault="000776F5" w:rsidP="000776F5">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Глагол, изменяемое слово.</w:t>
            </w:r>
          </w:p>
          <w:p w:rsidR="000776F5" w:rsidRPr="000776F5" w:rsidRDefault="000776F5" w:rsidP="000776F5">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b/>
                <w:bCs/>
                <w:spacing w:val="30"/>
                <w:sz w:val="24"/>
                <w:szCs w:val="24"/>
                <w:bdr w:val="none" w:sz="0" w:space="0" w:color="auto" w:frame="1"/>
                <w:lang w:eastAsia="ru-RU"/>
              </w:rPr>
              <w:t>Дождал</w:t>
            </w:r>
            <w:r w:rsidRPr="000776F5">
              <w:rPr>
                <w:rFonts w:ascii="Times New Roman" w:eastAsia="Times New Roman" w:hAnsi="Times New Roman" w:cs="Times New Roman"/>
                <w:b/>
                <w:bCs/>
                <w:spacing w:val="30"/>
                <w:sz w:val="24"/>
                <w:szCs w:val="24"/>
                <w:bdr w:val="single" w:sz="6" w:space="2" w:color="53C342" w:frame="1"/>
                <w:lang w:eastAsia="ru-RU"/>
              </w:rPr>
              <w:t>а</w:t>
            </w:r>
            <w:r w:rsidRPr="000776F5">
              <w:rPr>
                <w:rFonts w:ascii="Times New Roman" w:eastAsia="Times New Roman" w:hAnsi="Times New Roman" w:cs="Times New Roman"/>
                <w:b/>
                <w:bCs/>
                <w:spacing w:val="30"/>
                <w:sz w:val="24"/>
                <w:szCs w:val="24"/>
                <w:bdr w:val="none" w:sz="0" w:space="0" w:color="auto" w:frame="1"/>
                <w:lang w:eastAsia="ru-RU"/>
              </w:rPr>
              <w:t>сь</w:t>
            </w:r>
            <w:r w:rsidRPr="000776F5">
              <w:rPr>
                <w:rFonts w:ascii="Times New Roman" w:eastAsia="Times New Roman" w:hAnsi="Times New Roman" w:cs="Times New Roman"/>
                <w:sz w:val="24"/>
                <w:szCs w:val="24"/>
                <w:lang w:eastAsia="ru-RU"/>
              </w:rPr>
              <w:t>, </w:t>
            </w:r>
            <w:r w:rsidRPr="000776F5">
              <w:rPr>
                <w:rFonts w:ascii="Times New Roman" w:eastAsia="Times New Roman" w:hAnsi="Times New Roman" w:cs="Times New Roman"/>
                <w:b/>
                <w:bCs/>
                <w:spacing w:val="30"/>
                <w:sz w:val="24"/>
                <w:szCs w:val="24"/>
                <w:bdr w:val="none" w:sz="0" w:space="0" w:color="auto" w:frame="1"/>
                <w:lang w:eastAsia="ru-RU"/>
              </w:rPr>
              <w:t>дождал</w:t>
            </w:r>
            <w:r w:rsidRPr="000776F5">
              <w:rPr>
                <w:rFonts w:ascii="Times New Roman" w:eastAsia="Times New Roman" w:hAnsi="Times New Roman" w:cs="Times New Roman"/>
                <w:b/>
                <w:bCs/>
                <w:spacing w:val="30"/>
                <w:sz w:val="24"/>
                <w:szCs w:val="24"/>
                <w:bdr w:val="single" w:sz="6" w:space="2" w:color="53C342" w:frame="1"/>
                <w:lang w:eastAsia="ru-RU"/>
              </w:rPr>
              <w:t>и</w:t>
            </w:r>
            <w:r w:rsidRPr="000776F5">
              <w:rPr>
                <w:rFonts w:ascii="Times New Roman" w:eastAsia="Times New Roman" w:hAnsi="Times New Roman" w:cs="Times New Roman"/>
                <w:b/>
                <w:bCs/>
                <w:spacing w:val="30"/>
                <w:sz w:val="24"/>
                <w:szCs w:val="24"/>
                <w:bdr w:val="none" w:sz="0" w:space="0" w:color="auto" w:frame="1"/>
                <w:lang w:eastAsia="ru-RU"/>
              </w:rPr>
              <w:t>сь</w:t>
            </w:r>
            <w:r w:rsidRPr="000776F5">
              <w:rPr>
                <w:rFonts w:ascii="Times New Roman" w:eastAsia="Times New Roman" w:hAnsi="Times New Roman" w:cs="Times New Roman"/>
                <w:sz w:val="24"/>
                <w:szCs w:val="24"/>
                <w:lang w:eastAsia="ru-RU"/>
              </w:rPr>
              <w:t>. Нулевое окончание (</w:t>
            </w:r>
            <w:r w:rsidRPr="000776F5">
              <w:rPr>
                <w:rFonts w:ascii="Times New Roman" w:eastAsia="Times New Roman" w:hAnsi="Times New Roman" w:cs="Times New Roman"/>
                <w:b/>
                <w:bCs/>
                <w:sz w:val="24"/>
                <w:szCs w:val="24"/>
                <w:bdr w:val="single" w:sz="6" w:space="0" w:color="53C342" w:frame="1"/>
                <w:lang w:eastAsia="ru-RU"/>
              </w:rPr>
              <w:t>Ø</w:t>
            </w:r>
            <w:r w:rsidRPr="000776F5">
              <w:rPr>
                <w:rFonts w:ascii="Times New Roman" w:eastAsia="Times New Roman" w:hAnsi="Times New Roman" w:cs="Times New Roman"/>
                <w:sz w:val="24"/>
                <w:szCs w:val="24"/>
                <w:lang w:eastAsia="ru-RU"/>
              </w:rPr>
              <w:t xml:space="preserve">) указывает на то, что глагол в м. р., в ед. ч. Примеры слов с таким же </w:t>
            </w:r>
            <w:proofErr w:type="spellStart"/>
            <w:proofErr w:type="gramStart"/>
            <w:r w:rsidRPr="000776F5">
              <w:rPr>
                <w:rFonts w:ascii="Times New Roman" w:eastAsia="Times New Roman" w:hAnsi="Times New Roman" w:cs="Times New Roman"/>
                <w:sz w:val="24"/>
                <w:szCs w:val="24"/>
                <w:lang w:eastAsia="ru-RU"/>
              </w:rPr>
              <w:t>окончанием:</w:t>
            </w:r>
            <w:r w:rsidRPr="000776F5">
              <w:rPr>
                <w:rFonts w:ascii="Times New Roman" w:eastAsia="Times New Roman" w:hAnsi="Times New Roman" w:cs="Times New Roman"/>
                <w:b/>
                <w:bCs/>
                <w:spacing w:val="30"/>
                <w:sz w:val="24"/>
                <w:szCs w:val="24"/>
                <w:bdr w:val="none" w:sz="0" w:space="0" w:color="auto" w:frame="1"/>
                <w:lang w:eastAsia="ru-RU"/>
              </w:rPr>
              <w:t>показал</w:t>
            </w:r>
            <w:proofErr w:type="gramEnd"/>
            <w:r w:rsidRPr="000776F5">
              <w:rPr>
                <w:rFonts w:ascii="Times New Roman" w:eastAsia="Times New Roman" w:hAnsi="Times New Roman" w:cs="Times New Roman"/>
                <w:b/>
                <w:bCs/>
                <w:spacing w:val="30"/>
                <w:sz w:val="24"/>
                <w:szCs w:val="24"/>
                <w:bdr w:val="single" w:sz="6" w:space="0" w:color="53C342" w:frame="1"/>
                <w:lang w:eastAsia="ru-RU"/>
              </w:rPr>
              <w:t>Ø</w:t>
            </w:r>
            <w:r w:rsidRPr="000776F5">
              <w:rPr>
                <w:rFonts w:ascii="Times New Roman" w:eastAsia="Times New Roman" w:hAnsi="Times New Roman" w:cs="Times New Roman"/>
                <w:b/>
                <w:bCs/>
                <w:spacing w:val="30"/>
                <w:sz w:val="24"/>
                <w:szCs w:val="24"/>
                <w:bdr w:val="none" w:sz="0" w:space="0" w:color="auto" w:frame="1"/>
                <w:lang w:eastAsia="ru-RU"/>
              </w:rPr>
              <w:t>ся</w:t>
            </w:r>
            <w:proofErr w:type="spellEnd"/>
            <w:r w:rsidRPr="000776F5">
              <w:rPr>
                <w:rFonts w:ascii="Times New Roman" w:eastAsia="Times New Roman" w:hAnsi="Times New Roman" w:cs="Times New Roman"/>
                <w:sz w:val="24"/>
                <w:szCs w:val="24"/>
                <w:lang w:eastAsia="ru-RU"/>
              </w:rPr>
              <w:t>, </w:t>
            </w:r>
            <w:proofErr w:type="spellStart"/>
            <w:r w:rsidRPr="000776F5">
              <w:rPr>
                <w:rFonts w:ascii="Times New Roman" w:eastAsia="Times New Roman" w:hAnsi="Times New Roman" w:cs="Times New Roman"/>
                <w:b/>
                <w:bCs/>
                <w:spacing w:val="30"/>
                <w:sz w:val="24"/>
                <w:szCs w:val="24"/>
                <w:bdr w:val="none" w:sz="0" w:space="0" w:color="auto" w:frame="1"/>
                <w:lang w:eastAsia="ru-RU"/>
              </w:rPr>
              <w:t>смеял</w:t>
            </w:r>
            <w:r w:rsidRPr="000776F5">
              <w:rPr>
                <w:rFonts w:ascii="Times New Roman" w:eastAsia="Times New Roman" w:hAnsi="Times New Roman" w:cs="Times New Roman"/>
                <w:b/>
                <w:bCs/>
                <w:spacing w:val="30"/>
                <w:sz w:val="24"/>
                <w:szCs w:val="24"/>
                <w:bdr w:val="single" w:sz="6" w:space="0" w:color="53C342" w:frame="1"/>
                <w:lang w:eastAsia="ru-RU"/>
              </w:rPr>
              <w:t>Ø</w:t>
            </w:r>
            <w:r w:rsidRPr="000776F5">
              <w:rPr>
                <w:rFonts w:ascii="Times New Roman" w:eastAsia="Times New Roman" w:hAnsi="Times New Roman" w:cs="Times New Roman"/>
                <w:b/>
                <w:bCs/>
                <w:spacing w:val="30"/>
                <w:sz w:val="24"/>
                <w:szCs w:val="24"/>
                <w:bdr w:val="none" w:sz="0" w:space="0" w:color="auto" w:frame="1"/>
                <w:lang w:eastAsia="ru-RU"/>
              </w:rPr>
              <w:t>ся</w:t>
            </w:r>
            <w:proofErr w:type="spellEnd"/>
            <w:r w:rsidRPr="000776F5">
              <w:rPr>
                <w:rFonts w:ascii="Times New Roman" w:eastAsia="Times New Roman" w:hAnsi="Times New Roman" w:cs="Times New Roman"/>
                <w:sz w:val="24"/>
                <w:szCs w:val="24"/>
                <w:lang w:eastAsia="ru-RU"/>
              </w:rPr>
              <w:t>.</w:t>
            </w:r>
          </w:p>
          <w:p w:rsidR="000776F5" w:rsidRPr="000776F5" w:rsidRDefault="000776F5" w:rsidP="000776F5">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Основа </w:t>
            </w:r>
            <w:proofErr w:type="spellStart"/>
            <w:proofErr w:type="gramStart"/>
            <w:r w:rsidRPr="000776F5">
              <w:rPr>
                <w:rFonts w:ascii="Times New Roman" w:eastAsia="Times New Roman" w:hAnsi="Times New Roman" w:cs="Times New Roman"/>
                <w:b/>
                <w:bCs/>
                <w:spacing w:val="30"/>
                <w:sz w:val="24"/>
                <w:szCs w:val="24"/>
                <w:bdr w:val="none" w:sz="0" w:space="0" w:color="auto" w:frame="1"/>
                <w:lang w:eastAsia="ru-RU"/>
              </w:rPr>
              <w:t>дождал-ся</w:t>
            </w:r>
            <w:proofErr w:type="spellEnd"/>
            <w:proofErr w:type="gramEnd"/>
            <w:r w:rsidRPr="000776F5">
              <w:rPr>
                <w:rFonts w:ascii="Times New Roman" w:eastAsia="Times New Roman" w:hAnsi="Times New Roman" w:cs="Times New Roman"/>
                <w:sz w:val="24"/>
                <w:szCs w:val="24"/>
                <w:lang w:eastAsia="ru-RU"/>
              </w:rPr>
              <w:t> — простая, членимая, прерывистая.</w:t>
            </w:r>
          </w:p>
          <w:p w:rsidR="000776F5" w:rsidRPr="000776F5" w:rsidRDefault="000776F5" w:rsidP="000776F5">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Суффикс </w:t>
            </w:r>
            <w:r w:rsidRPr="000776F5">
              <w:rPr>
                <w:rFonts w:ascii="Times New Roman" w:eastAsia="Times New Roman" w:hAnsi="Times New Roman" w:cs="Times New Roman"/>
                <w:b/>
                <w:bCs/>
                <w:spacing w:val="30"/>
                <w:sz w:val="24"/>
                <w:szCs w:val="24"/>
                <w:bdr w:val="none" w:sz="0" w:space="0" w:color="auto" w:frame="1"/>
                <w:lang w:eastAsia="ru-RU"/>
              </w:rPr>
              <w:t>-а-</w:t>
            </w:r>
            <w:r w:rsidRPr="000776F5">
              <w:rPr>
                <w:rFonts w:ascii="Times New Roman" w:eastAsia="Times New Roman" w:hAnsi="Times New Roman" w:cs="Times New Roman"/>
                <w:sz w:val="24"/>
                <w:szCs w:val="24"/>
                <w:lang w:eastAsia="ru-RU"/>
              </w:rPr>
              <w:t> — основообразующий, суффикс </w:t>
            </w:r>
            <w:r w:rsidRPr="000776F5">
              <w:rPr>
                <w:rFonts w:ascii="Times New Roman" w:eastAsia="Times New Roman" w:hAnsi="Times New Roman" w:cs="Times New Roman"/>
                <w:b/>
                <w:bCs/>
                <w:spacing w:val="30"/>
                <w:sz w:val="24"/>
                <w:szCs w:val="24"/>
                <w:bdr w:val="none" w:sz="0" w:space="0" w:color="auto" w:frame="1"/>
                <w:lang w:eastAsia="ru-RU"/>
              </w:rPr>
              <w:t>-л-</w:t>
            </w:r>
            <w:r w:rsidRPr="000776F5">
              <w:rPr>
                <w:rFonts w:ascii="Times New Roman" w:eastAsia="Times New Roman" w:hAnsi="Times New Roman" w:cs="Times New Roman"/>
                <w:sz w:val="24"/>
                <w:szCs w:val="24"/>
                <w:lang w:eastAsia="ru-RU"/>
              </w:rPr>
              <w:t>— формообразующий (значение глаголов прошедшего времени), постфикс </w:t>
            </w:r>
            <w:r w:rsidRPr="000776F5">
              <w:rPr>
                <w:rFonts w:ascii="Times New Roman" w:eastAsia="Times New Roman" w:hAnsi="Times New Roman" w:cs="Times New Roman"/>
                <w:b/>
                <w:bCs/>
                <w:spacing w:val="30"/>
                <w:sz w:val="24"/>
                <w:szCs w:val="24"/>
                <w:bdr w:val="none" w:sz="0" w:space="0" w:color="auto" w:frame="1"/>
                <w:lang w:eastAsia="ru-RU"/>
              </w:rPr>
              <w:t>-</w:t>
            </w:r>
            <w:proofErr w:type="spellStart"/>
            <w:r w:rsidRPr="000776F5">
              <w:rPr>
                <w:rFonts w:ascii="Times New Roman" w:eastAsia="Times New Roman" w:hAnsi="Times New Roman" w:cs="Times New Roman"/>
                <w:b/>
                <w:bCs/>
                <w:spacing w:val="30"/>
                <w:sz w:val="24"/>
                <w:szCs w:val="24"/>
                <w:bdr w:val="none" w:sz="0" w:space="0" w:color="auto" w:frame="1"/>
                <w:lang w:eastAsia="ru-RU"/>
              </w:rPr>
              <w:t>ся</w:t>
            </w:r>
            <w:proofErr w:type="spellEnd"/>
            <w:r w:rsidRPr="000776F5">
              <w:rPr>
                <w:rFonts w:ascii="Times New Roman" w:eastAsia="Times New Roman" w:hAnsi="Times New Roman" w:cs="Times New Roman"/>
                <w:b/>
                <w:bCs/>
                <w:spacing w:val="30"/>
                <w:sz w:val="24"/>
                <w:szCs w:val="24"/>
                <w:bdr w:val="none" w:sz="0" w:space="0" w:color="auto" w:frame="1"/>
                <w:lang w:eastAsia="ru-RU"/>
              </w:rPr>
              <w:t>-</w:t>
            </w:r>
            <w:r w:rsidRPr="000776F5">
              <w:rPr>
                <w:rFonts w:ascii="Times New Roman" w:eastAsia="Times New Roman" w:hAnsi="Times New Roman" w:cs="Times New Roman"/>
                <w:sz w:val="24"/>
                <w:szCs w:val="24"/>
                <w:lang w:eastAsia="ru-RU"/>
              </w:rPr>
              <w:t xml:space="preserve"> — словообразовательный и формообразующий. Примеры слов с такими же </w:t>
            </w:r>
            <w:proofErr w:type="spellStart"/>
            <w:proofErr w:type="gramStart"/>
            <w:r w:rsidRPr="000776F5">
              <w:rPr>
                <w:rFonts w:ascii="Times New Roman" w:eastAsia="Times New Roman" w:hAnsi="Times New Roman" w:cs="Times New Roman"/>
                <w:sz w:val="24"/>
                <w:szCs w:val="24"/>
                <w:lang w:eastAsia="ru-RU"/>
              </w:rPr>
              <w:t>суффиксами:</w:t>
            </w:r>
            <w:r w:rsidRPr="000776F5">
              <w:rPr>
                <w:rFonts w:ascii="Times New Roman" w:eastAsia="Times New Roman" w:hAnsi="Times New Roman" w:cs="Times New Roman"/>
                <w:b/>
                <w:bCs/>
                <w:spacing w:val="30"/>
                <w:sz w:val="24"/>
                <w:szCs w:val="24"/>
                <w:bdr w:val="none" w:sz="0" w:space="0" w:color="auto" w:frame="1"/>
                <w:lang w:eastAsia="ru-RU"/>
              </w:rPr>
              <w:t>купался</w:t>
            </w:r>
            <w:proofErr w:type="spellEnd"/>
            <w:proofErr w:type="gramEnd"/>
            <w:r w:rsidRPr="000776F5">
              <w:rPr>
                <w:rFonts w:ascii="Times New Roman" w:eastAsia="Times New Roman" w:hAnsi="Times New Roman" w:cs="Times New Roman"/>
                <w:sz w:val="24"/>
                <w:szCs w:val="24"/>
                <w:lang w:eastAsia="ru-RU"/>
              </w:rPr>
              <w:t>, </w:t>
            </w:r>
            <w:r w:rsidRPr="000776F5">
              <w:rPr>
                <w:rFonts w:ascii="Times New Roman" w:eastAsia="Times New Roman" w:hAnsi="Times New Roman" w:cs="Times New Roman"/>
                <w:b/>
                <w:bCs/>
                <w:spacing w:val="30"/>
                <w:sz w:val="24"/>
                <w:szCs w:val="24"/>
                <w:bdr w:val="none" w:sz="0" w:space="0" w:color="auto" w:frame="1"/>
                <w:lang w:eastAsia="ru-RU"/>
              </w:rPr>
              <w:t>ругался</w:t>
            </w:r>
            <w:r w:rsidRPr="000776F5">
              <w:rPr>
                <w:rFonts w:ascii="Times New Roman" w:eastAsia="Times New Roman" w:hAnsi="Times New Roman" w:cs="Times New Roman"/>
                <w:sz w:val="24"/>
                <w:szCs w:val="24"/>
                <w:lang w:eastAsia="ru-RU"/>
              </w:rPr>
              <w:t>.</w:t>
            </w:r>
          </w:p>
          <w:p w:rsidR="000776F5" w:rsidRPr="000776F5" w:rsidRDefault="000776F5" w:rsidP="000776F5">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Приставка </w:t>
            </w:r>
            <w:r w:rsidRPr="000776F5">
              <w:rPr>
                <w:rFonts w:ascii="Times New Roman" w:eastAsia="Times New Roman" w:hAnsi="Times New Roman" w:cs="Times New Roman"/>
                <w:b/>
                <w:bCs/>
                <w:spacing w:val="30"/>
                <w:sz w:val="24"/>
                <w:szCs w:val="24"/>
                <w:bdr w:val="none" w:sz="0" w:space="0" w:color="auto" w:frame="1"/>
                <w:lang w:eastAsia="ru-RU"/>
              </w:rPr>
              <w:t>до-</w:t>
            </w:r>
            <w:r w:rsidRPr="000776F5">
              <w:rPr>
                <w:rFonts w:ascii="Times New Roman" w:eastAsia="Times New Roman" w:hAnsi="Times New Roman" w:cs="Times New Roman"/>
                <w:sz w:val="24"/>
                <w:szCs w:val="24"/>
                <w:lang w:eastAsia="ru-RU"/>
              </w:rPr>
              <w:t> — словообразовательная, обозначает действие, доведённое до конца. Примеры слов с такой же приставкой: </w:t>
            </w:r>
            <w:proofErr w:type="spellStart"/>
            <w:proofErr w:type="gramStart"/>
            <w:r w:rsidRPr="000776F5">
              <w:rPr>
                <w:rFonts w:ascii="Times New Roman" w:eastAsia="Times New Roman" w:hAnsi="Times New Roman" w:cs="Times New Roman"/>
                <w:b/>
                <w:bCs/>
                <w:spacing w:val="30"/>
                <w:sz w:val="24"/>
                <w:szCs w:val="24"/>
                <w:bdr w:val="none" w:sz="0" w:space="0" w:color="auto" w:frame="1"/>
                <w:lang w:eastAsia="ru-RU"/>
              </w:rPr>
              <w:t>доехал</w:t>
            </w:r>
            <w:r w:rsidRPr="000776F5">
              <w:rPr>
                <w:rFonts w:ascii="Times New Roman" w:eastAsia="Times New Roman" w:hAnsi="Times New Roman" w:cs="Times New Roman"/>
                <w:sz w:val="24"/>
                <w:szCs w:val="24"/>
                <w:lang w:eastAsia="ru-RU"/>
              </w:rPr>
              <w:t>,</w:t>
            </w:r>
            <w:r w:rsidRPr="000776F5">
              <w:rPr>
                <w:rFonts w:ascii="Times New Roman" w:eastAsia="Times New Roman" w:hAnsi="Times New Roman" w:cs="Times New Roman"/>
                <w:b/>
                <w:bCs/>
                <w:spacing w:val="30"/>
                <w:sz w:val="24"/>
                <w:szCs w:val="24"/>
                <w:bdr w:val="none" w:sz="0" w:space="0" w:color="auto" w:frame="1"/>
                <w:lang w:eastAsia="ru-RU"/>
              </w:rPr>
              <w:t>дошёл</w:t>
            </w:r>
            <w:proofErr w:type="spellEnd"/>
            <w:proofErr w:type="gramEnd"/>
            <w:r w:rsidRPr="000776F5">
              <w:rPr>
                <w:rFonts w:ascii="Times New Roman" w:eastAsia="Times New Roman" w:hAnsi="Times New Roman" w:cs="Times New Roman"/>
                <w:sz w:val="24"/>
                <w:szCs w:val="24"/>
                <w:lang w:eastAsia="ru-RU"/>
              </w:rPr>
              <w:t>, </w:t>
            </w:r>
            <w:r w:rsidRPr="000776F5">
              <w:rPr>
                <w:rFonts w:ascii="Times New Roman" w:eastAsia="Times New Roman" w:hAnsi="Times New Roman" w:cs="Times New Roman"/>
                <w:b/>
                <w:bCs/>
                <w:spacing w:val="30"/>
                <w:sz w:val="24"/>
                <w:szCs w:val="24"/>
                <w:bdr w:val="none" w:sz="0" w:space="0" w:color="auto" w:frame="1"/>
                <w:lang w:eastAsia="ru-RU"/>
              </w:rPr>
              <w:t>долетел</w:t>
            </w:r>
            <w:r w:rsidRPr="000776F5">
              <w:rPr>
                <w:rFonts w:ascii="Times New Roman" w:eastAsia="Times New Roman" w:hAnsi="Times New Roman" w:cs="Times New Roman"/>
                <w:sz w:val="24"/>
                <w:szCs w:val="24"/>
                <w:lang w:eastAsia="ru-RU"/>
              </w:rPr>
              <w:t>.</w:t>
            </w:r>
          </w:p>
          <w:p w:rsidR="000776F5" w:rsidRPr="000776F5" w:rsidRDefault="000776F5" w:rsidP="000776F5">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Корень </w:t>
            </w:r>
            <w:r w:rsidRPr="000776F5">
              <w:rPr>
                <w:rFonts w:ascii="Times New Roman" w:eastAsia="Times New Roman" w:hAnsi="Times New Roman" w:cs="Times New Roman"/>
                <w:b/>
                <w:bCs/>
                <w:spacing w:val="30"/>
                <w:sz w:val="24"/>
                <w:szCs w:val="24"/>
                <w:bdr w:val="none" w:sz="0" w:space="0" w:color="auto" w:frame="1"/>
                <w:lang w:eastAsia="ru-RU"/>
              </w:rPr>
              <w:t>-</w:t>
            </w:r>
            <w:proofErr w:type="spellStart"/>
            <w:r w:rsidRPr="000776F5">
              <w:rPr>
                <w:rFonts w:ascii="Times New Roman" w:eastAsia="Times New Roman" w:hAnsi="Times New Roman" w:cs="Times New Roman"/>
                <w:b/>
                <w:bCs/>
                <w:spacing w:val="30"/>
                <w:sz w:val="24"/>
                <w:szCs w:val="24"/>
                <w:bdr w:val="none" w:sz="0" w:space="0" w:color="auto" w:frame="1"/>
                <w:lang w:eastAsia="ru-RU"/>
              </w:rPr>
              <w:t>жд</w:t>
            </w:r>
            <w:proofErr w:type="spellEnd"/>
            <w:r w:rsidRPr="000776F5">
              <w:rPr>
                <w:rFonts w:ascii="Times New Roman" w:eastAsia="Times New Roman" w:hAnsi="Times New Roman" w:cs="Times New Roman"/>
                <w:b/>
                <w:bCs/>
                <w:spacing w:val="30"/>
                <w:sz w:val="24"/>
                <w:szCs w:val="24"/>
                <w:bdr w:val="none" w:sz="0" w:space="0" w:color="auto" w:frame="1"/>
                <w:lang w:eastAsia="ru-RU"/>
              </w:rPr>
              <w:t>-</w:t>
            </w:r>
            <w:r w:rsidRPr="000776F5">
              <w:rPr>
                <w:rFonts w:ascii="Times New Roman" w:eastAsia="Times New Roman" w:hAnsi="Times New Roman" w:cs="Times New Roman"/>
                <w:sz w:val="24"/>
                <w:szCs w:val="24"/>
                <w:lang w:eastAsia="ru-RU"/>
              </w:rPr>
              <w:t>; </w:t>
            </w:r>
            <w:r w:rsidRPr="000776F5">
              <w:rPr>
                <w:rFonts w:ascii="Times New Roman" w:eastAsia="Times New Roman" w:hAnsi="Times New Roman" w:cs="Times New Roman"/>
                <w:b/>
                <w:bCs/>
                <w:spacing w:val="30"/>
                <w:sz w:val="24"/>
                <w:szCs w:val="24"/>
                <w:bdr w:val="none" w:sz="0" w:space="0" w:color="auto" w:frame="1"/>
                <w:lang w:eastAsia="ru-RU"/>
              </w:rPr>
              <w:t>ждал</w:t>
            </w:r>
            <w:r w:rsidRPr="000776F5">
              <w:rPr>
                <w:rFonts w:ascii="Times New Roman" w:eastAsia="Times New Roman" w:hAnsi="Times New Roman" w:cs="Times New Roman"/>
                <w:sz w:val="24"/>
                <w:szCs w:val="24"/>
                <w:lang w:eastAsia="ru-RU"/>
              </w:rPr>
              <w:t> — </w:t>
            </w:r>
            <w:r w:rsidRPr="000776F5">
              <w:rPr>
                <w:rFonts w:ascii="Times New Roman" w:eastAsia="Times New Roman" w:hAnsi="Times New Roman" w:cs="Times New Roman"/>
                <w:b/>
                <w:bCs/>
                <w:spacing w:val="30"/>
                <w:sz w:val="24"/>
                <w:szCs w:val="24"/>
                <w:bdr w:val="none" w:sz="0" w:space="0" w:color="auto" w:frame="1"/>
                <w:lang w:eastAsia="ru-RU"/>
              </w:rPr>
              <w:t>ждёт</w:t>
            </w:r>
            <w:r w:rsidRPr="000776F5">
              <w:rPr>
                <w:rFonts w:ascii="Times New Roman" w:eastAsia="Times New Roman" w:hAnsi="Times New Roman" w:cs="Times New Roman"/>
                <w:sz w:val="24"/>
                <w:szCs w:val="24"/>
                <w:lang w:eastAsia="ru-RU"/>
              </w:rPr>
              <w:t> — </w:t>
            </w:r>
            <w:proofErr w:type="gramStart"/>
            <w:r w:rsidRPr="000776F5">
              <w:rPr>
                <w:rFonts w:ascii="Times New Roman" w:eastAsia="Times New Roman" w:hAnsi="Times New Roman" w:cs="Times New Roman"/>
                <w:b/>
                <w:bCs/>
                <w:spacing w:val="30"/>
                <w:sz w:val="24"/>
                <w:szCs w:val="24"/>
                <w:bdr w:val="none" w:sz="0" w:space="0" w:color="auto" w:frame="1"/>
                <w:lang w:eastAsia="ru-RU"/>
              </w:rPr>
              <w:t>ожидавший</w:t>
            </w:r>
            <w:r w:rsidRPr="000776F5">
              <w:rPr>
                <w:rFonts w:ascii="Times New Roman" w:eastAsia="Times New Roman" w:hAnsi="Times New Roman" w:cs="Times New Roman"/>
                <w:sz w:val="24"/>
                <w:szCs w:val="24"/>
                <w:lang w:eastAsia="ru-RU"/>
              </w:rPr>
              <w:t>;</w:t>
            </w:r>
            <w:r w:rsidRPr="000776F5">
              <w:rPr>
                <w:rFonts w:ascii="Times New Roman" w:eastAsia="Times New Roman" w:hAnsi="Times New Roman" w:cs="Times New Roman"/>
                <w:b/>
                <w:bCs/>
                <w:spacing w:val="30"/>
                <w:sz w:val="24"/>
                <w:szCs w:val="24"/>
                <w:bdr w:val="none" w:sz="0" w:space="0" w:color="auto" w:frame="1"/>
                <w:lang w:eastAsia="ru-RU"/>
              </w:rPr>
              <w:t>-</w:t>
            </w:r>
            <w:proofErr w:type="spellStart"/>
            <w:proofErr w:type="gramEnd"/>
            <w:r w:rsidRPr="000776F5">
              <w:rPr>
                <w:rFonts w:ascii="Times New Roman" w:eastAsia="Times New Roman" w:hAnsi="Times New Roman" w:cs="Times New Roman"/>
                <w:b/>
                <w:bCs/>
                <w:spacing w:val="30"/>
                <w:sz w:val="24"/>
                <w:szCs w:val="24"/>
                <w:bdr w:val="none" w:sz="0" w:space="0" w:color="auto" w:frame="1"/>
                <w:lang w:eastAsia="ru-RU"/>
              </w:rPr>
              <w:t>жд</w:t>
            </w:r>
            <w:proofErr w:type="spellEnd"/>
            <w:r w:rsidRPr="000776F5">
              <w:rPr>
                <w:rFonts w:ascii="Times New Roman" w:eastAsia="Times New Roman" w:hAnsi="Times New Roman" w:cs="Times New Roman"/>
                <w:b/>
                <w:bCs/>
                <w:spacing w:val="30"/>
                <w:sz w:val="24"/>
                <w:szCs w:val="24"/>
                <w:bdr w:val="none" w:sz="0" w:space="0" w:color="auto" w:frame="1"/>
                <w:lang w:eastAsia="ru-RU"/>
              </w:rPr>
              <w:t>-</w:t>
            </w:r>
            <w:r w:rsidRPr="000776F5">
              <w:rPr>
                <w:rFonts w:ascii="Times New Roman" w:eastAsia="Times New Roman" w:hAnsi="Times New Roman" w:cs="Times New Roman"/>
                <w:sz w:val="24"/>
                <w:szCs w:val="24"/>
                <w:lang w:eastAsia="ru-RU"/>
              </w:rPr>
              <w:t>//</w:t>
            </w:r>
            <w:r w:rsidRPr="000776F5">
              <w:rPr>
                <w:rFonts w:ascii="Times New Roman" w:eastAsia="Times New Roman" w:hAnsi="Times New Roman" w:cs="Times New Roman"/>
                <w:b/>
                <w:bCs/>
                <w:spacing w:val="30"/>
                <w:sz w:val="24"/>
                <w:szCs w:val="24"/>
                <w:bdr w:val="none" w:sz="0" w:space="0" w:color="auto" w:frame="1"/>
                <w:lang w:eastAsia="ru-RU"/>
              </w:rPr>
              <w:t>-</w:t>
            </w:r>
            <w:proofErr w:type="spellStart"/>
            <w:r w:rsidRPr="000776F5">
              <w:rPr>
                <w:rFonts w:ascii="Times New Roman" w:eastAsia="Times New Roman" w:hAnsi="Times New Roman" w:cs="Times New Roman"/>
                <w:b/>
                <w:bCs/>
                <w:spacing w:val="30"/>
                <w:sz w:val="24"/>
                <w:szCs w:val="24"/>
                <w:bdr w:val="none" w:sz="0" w:space="0" w:color="auto" w:frame="1"/>
                <w:lang w:eastAsia="ru-RU"/>
              </w:rPr>
              <w:t>жд</w:t>
            </w:r>
            <w:proofErr w:type="spellEnd"/>
            <w:r w:rsidRPr="000776F5">
              <w:rPr>
                <w:rFonts w:ascii="Times New Roman" w:eastAsia="Times New Roman" w:hAnsi="Times New Roman" w:cs="Times New Roman"/>
                <w:b/>
                <w:bCs/>
                <w:spacing w:val="30"/>
                <w:sz w:val="24"/>
                <w:szCs w:val="24"/>
                <w:bdr w:val="none" w:sz="0" w:space="0" w:color="auto" w:frame="1"/>
                <w:lang w:eastAsia="ru-RU"/>
              </w:rPr>
              <w:t>'-</w:t>
            </w:r>
            <w:r w:rsidRPr="000776F5">
              <w:rPr>
                <w:rFonts w:ascii="Times New Roman" w:eastAsia="Times New Roman" w:hAnsi="Times New Roman" w:cs="Times New Roman"/>
                <w:sz w:val="24"/>
                <w:szCs w:val="24"/>
                <w:lang w:eastAsia="ru-RU"/>
              </w:rPr>
              <w:t>//</w:t>
            </w:r>
            <w:r w:rsidRPr="000776F5">
              <w:rPr>
                <w:rFonts w:ascii="Times New Roman" w:eastAsia="Times New Roman" w:hAnsi="Times New Roman" w:cs="Times New Roman"/>
                <w:b/>
                <w:bCs/>
                <w:spacing w:val="30"/>
                <w:sz w:val="24"/>
                <w:szCs w:val="24"/>
                <w:bdr w:val="none" w:sz="0" w:space="0" w:color="auto" w:frame="1"/>
                <w:lang w:eastAsia="ru-RU"/>
              </w:rPr>
              <w:t>-жид-</w:t>
            </w:r>
            <w:r w:rsidRPr="000776F5">
              <w:rPr>
                <w:rFonts w:ascii="Times New Roman" w:eastAsia="Times New Roman" w:hAnsi="Times New Roman" w:cs="Times New Roman"/>
                <w:sz w:val="24"/>
                <w:szCs w:val="24"/>
                <w:lang w:eastAsia="ru-RU"/>
              </w:rPr>
              <w:t> — корень свободный, т. к. в современном русском языке есть слово «жду», где корень равен основе.</w:t>
            </w:r>
          </w:p>
          <w:p w:rsidR="000776F5" w:rsidRPr="000776F5" w:rsidRDefault="000776F5" w:rsidP="000776F5">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Исторических изменений в составе слова нет.</w:t>
            </w:r>
          </w:p>
          <w:p w:rsidR="000776F5" w:rsidRPr="000776F5" w:rsidRDefault="000776F5" w:rsidP="000776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 </w:t>
            </w:r>
            <w:r w:rsidRPr="000776F5">
              <w:rPr>
                <w:rFonts w:ascii="Times New Roman" w:eastAsia="Times New Roman" w:hAnsi="Times New Roman" w:cs="Times New Roman"/>
                <w:b/>
                <w:bCs/>
                <w:spacing w:val="30"/>
                <w:sz w:val="24"/>
                <w:szCs w:val="24"/>
                <w:bdr w:val="none" w:sz="0" w:space="0" w:color="auto" w:frame="1"/>
                <w:lang w:eastAsia="ru-RU"/>
              </w:rPr>
              <w:t>Кольцо</w:t>
            </w:r>
            <w:r w:rsidRPr="000776F5">
              <w:rPr>
                <w:rFonts w:ascii="Times New Roman" w:eastAsia="Times New Roman" w:hAnsi="Times New Roman" w:cs="Times New Roman"/>
                <w:sz w:val="24"/>
                <w:szCs w:val="24"/>
                <w:lang w:eastAsia="ru-RU"/>
              </w:rPr>
              <w:t> (</w:t>
            </w:r>
            <w:r w:rsidRPr="000776F5">
              <w:rPr>
                <w:rFonts w:ascii="Times New Roman" w:eastAsia="Times New Roman" w:hAnsi="Times New Roman" w:cs="Times New Roman"/>
                <w:b/>
                <w:bCs/>
                <w:spacing w:val="30"/>
                <w:sz w:val="24"/>
                <w:szCs w:val="24"/>
                <w:bdr w:val="none" w:sz="0" w:space="0" w:color="auto" w:frame="1"/>
                <w:lang w:eastAsia="ru-RU"/>
              </w:rPr>
              <w:t>кольц</w:t>
            </w:r>
            <w:r w:rsidRPr="000776F5">
              <w:rPr>
                <w:rFonts w:ascii="Times New Roman" w:eastAsia="Times New Roman" w:hAnsi="Times New Roman" w:cs="Times New Roman"/>
                <w:b/>
                <w:bCs/>
                <w:spacing w:val="30"/>
                <w:sz w:val="24"/>
                <w:szCs w:val="24"/>
                <w:bdr w:val="single" w:sz="6" w:space="2" w:color="53C342" w:frame="1"/>
                <w:lang w:eastAsia="ru-RU"/>
              </w:rPr>
              <w:t>о</w:t>
            </w:r>
            <w:r w:rsidRPr="000776F5">
              <w:rPr>
                <w:rFonts w:ascii="Times New Roman" w:eastAsia="Times New Roman" w:hAnsi="Times New Roman" w:cs="Times New Roman"/>
                <w:sz w:val="24"/>
                <w:szCs w:val="24"/>
                <w:lang w:eastAsia="ru-RU"/>
              </w:rPr>
              <w:t>)</w:t>
            </w:r>
          </w:p>
          <w:p w:rsidR="000776F5" w:rsidRPr="000776F5" w:rsidRDefault="000776F5" w:rsidP="000776F5">
            <w:pPr>
              <w:numPr>
                <w:ilvl w:val="0"/>
                <w:numId w:val="28"/>
              </w:numPr>
              <w:spacing w:after="0" w:line="240" w:lineRule="auto"/>
              <w:ind w:left="0"/>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Существительное, изменяемое слово.</w:t>
            </w:r>
          </w:p>
          <w:p w:rsidR="000776F5" w:rsidRPr="000776F5" w:rsidRDefault="000776F5" w:rsidP="000776F5">
            <w:pPr>
              <w:numPr>
                <w:ilvl w:val="0"/>
                <w:numId w:val="28"/>
              </w:numPr>
              <w:spacing w:after="0" w:line="240" w:lineRule="auto"/>
              <w:ind w:left="0"/>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b/>
                <w:bCs/>
                <w:spacing w:val="30"/>
                <w:sz w:val="24"/>
                <w:szCs w:val="24"/>
                <w:bdr w:val="none" w:sz="0" w:space="0" w:color="auto" w:frame="1"/>
                <w:lang w:eastAsia="ru-RU"/>
              </w:rPr>
              <w:t>Кольц</w:t>
            </w:r>
            <w:r w:rsidRPr="000776F5">
              <w:rPr>
                <w:rFonts w:ascii="Times New Roman" w:eastAsia="Times New Roman" w:hAnsi="Times New Roman" w:cs="Times New Roman"/>
                <w:b/>
                <w:bCs/>
                <w:spacing w:val="30"/>
                <w:sz w:val="24"/>
                <w:szCs w:val="24"/>
                <w:bdr w:val="single" w:sz="6" w:space="2" w:color="53C342" w:frame="1"/>
                <w:lang w:eastAsia="ru-RU"/>
              </w:rPr>
              <w:t>а</w:t>
            </w:r>
            <w:r w:rsidRPr="000776F5">
              <w:rPr>
                <w:rFonts w:ascii="Times New Roman" w:eastAsia="Times New Roman" w:hAnsi="Times New Roman" w:cs="Times New Roman"/>
                <w:sz w:val="24"/>
                <w:szCs w:val="24"/>
                <w:lang w:eastAsia="ru-RU"/>
              </w:rPr>
              <w:t>, </w:t>
            </w:r>
            <w:r w:rsidRPr="000776F5">
              <w:rPr>
                <w:rFonts w:ascii="Times New Roman" w:eastAsia="Times New Roman" w:hAnsi="Times New Roman" w:cs="Times New Roman"/>
                <w:b/>
                <w:bCs/>
                <w:spacing w:val="30"/>
                <w:sz w:val="24"/>
                <w:szCs w:val="24"/>
                <w:bdr w:val="none" w:sz="0" w:space="0" w:color="auto" w:frame="1"/>
                <w:lang w:eastAsia="ru-RU"/>
              </w:rPr>
              <w:t>кольц</w:t>
            </w:r>
            <w:r w:rsidRPr="000776F5">
              <w:rPr>
                <w:rFonts w:ascii="Times New Roman" w:eastAsia="Times New Roman" w:hAnsi="Times New Roman" w:cs="Times New Roman"/>
                <w:b/>
                <w:bCs/>
                <w:spacing w:val="30"/>
                <w:sz w:val="24"/>
                <w:szCs w:val="24"/>
                <w:bdr w:val="single" w:sz="6" w:space="2" w:color="53C342" w:frame="1"/>
                <w:lang w:eastAsia="ru-RU"/>
              </w:rPr>
              <w:t>ом</w:t>
            </w:r>
            <w:r w:rsidRPr="000776F5">
              <w:rPr>
                <w:rFonts w:ascii="Times New Roman" w:eastAsia="Times New Roman" w:hAnsi="Times New Roman" w:cs="Times New Roman"/>
                <w:sz w:val="24"/>
                <w:szCs w:val="24"/>
                <w:lang w:eastAsia="ru-RU"/>
              </w:rPr>
              <w:t>, </w:t>
            </w:r>
            <w:r w:rsidRPr="000776F5">
              <w:rPr>
                <w:rFonts w:ascii="Times New Roman" w:eastAsia="Times New Roman" w:hAnsi="Times New Roman" w:cs="Times New Roman"/>
                <w:b/>
                <w:bCs/>
                <w:spacing w:val="30"/>
                <w:sz w:val="24"/>
                <w:szCs w:val="24"/>
                <w:bdr w:val="none" w:sz="0" w:space="0" w:color="auto" w:frame="1"/>
                <w:lang w:eastAsia="ru-RU"/>
              </w:rPr>
              <w:t>о кольц</w:t>
            </w:r>
            <w:r w:rsidRPr="000776F5">
              <w:rPr>
                <w:rFonts w:ascii="Times New Roman" w:eastAsia="Times New Roman" w:hAnsi="Times New Roman" w:cs="Times New Roman"/>
                <w:b/>
                <w:bCs/>
                <w:spacing w:val="30"/>
                <w:sz w:val="24"/>
                <w:szCs w:val="24"/>
                <w:bdr w:val="single" w:sz="6" w:space="2" w:color="53C342" w:frame="1"/>
                <w:lang w:eastAsia="ru-RU"/>
              </w:rPr>
              <w:t>е</w:t>
            </w:r>
            <w:r w:rsidRPr="000776F5">
              <w:rPr>
                <w:rFonts w:ascii="Times New Roman" w:eastAsia="Times New Roman" w:hAnsi="Times New Roman" w:cs="Times New Roman"/>
                <w:sz w:val="24"/>
                <w:szCs w:val="24"/>
                <w:lang w:eastAsia="ru-RU"/>
              </w:rPr>
              <w:t>. Окончание </w:t>
            </w:r>
            <w:r w:rsidRPr="000776F5">
              <w:rPr>
                <w:rFonts w:ascii="Times New Roman" w:eastAsia="Times New Roman" w:hAnsi="Times New Roman" w:cs="Times New Roman"/>
                <w:b/>
                <w:bCs/>
                <w:spacing w:val="30"/>
                <w:sz w:val="24"/>
                <w:szCs w:val="24"/>
                <w:bdr w:val="single" w:sz="6" w:space="2" w:color="53C342" w:frame="1"/>
                <w:lang w:eastAsia="ru-RU"/>
              </w:rPr>
              <w:t>-о</w:t>
            </w:r>
            <w:r w:rsidRPr="000776F5">
              <w:rPr>
                <w:rFonts w:ascii="Times New Roman" w:eastAsia="Times New Roman" w:hAnsi="Times New Roman" w:cs="Times New Roman"/>
                <w:sz w:val="24"/>
                <w:szCs w:val="24"/>
                <w:lang w:eastAsia="ru-RU"/>
              </w:rPr>
              <w:t xml:space="preserve"> указывает на то, что существительное ср. р., II </w:t>
            </w:r>
            <w:proofErr w:type="spellStart"/>
            <w:proofErr w:type="gramStart"/>
            <w:r w:rsidRPr="000776F5">
              <w:rPr>
                <w:rFonts w:ascii="Times New Roman" w:eastAsia="Times New Roman" w:hAnsi="Times New Roman" w:cs="Times New Roman"/>
                <w:sz w:val="24"/>
                <w:szCs w:val="24"/>
                <w:lang w:eastAsia="ru-RU"/>
              </w:rPr>
              <w:t>скл</w:t>
            </w:r>
            <w:proofErr w:type="spellEnd"/>
            <w:r w:rsidRPr="000776F5">
              <w:rPr>
                <w:rFonts w:ascii="Times New Roman" w:eastAsia="Times New Roman" w:hAnsi="Times New Roman" w:cs="Times New Roman"/>
                <w:sz w:val="24"/>
                <w:szCs w:val="24"/>
                <w:lang w:eastAsia="ru-RU"/>
              </w:rPr>
              <w:t>.,</w:t>
            </w:r>
            <w:proofErr w:type="gramEnd"/>
            <w:r w:rsidRPr="000776F5">
              <w:rPr>
                <w:rFonts w:ascii="Times New Roman" w:eastAsia="Times New Roman" w:hAnsi="Times New Roman" w:cs="Times New Roman"/>
                <w:sz w:val="24"/>
                <w:szCs w:val="24"/>
                <w:lang w:eastAsia="ru-RU"/>
              </w:rPr>
              <w:t xml:space="preserve"> в И. п. или В. п., в ед. ч. Примеры слов с таким же окончанием: </w:t>
            </w:r>
            <w:r w:rsidRPr="000776F5">
              <w:rPr>
                <w:rFonts w:ascii="Times New Roman" w:eastAsia="Times New Roman" w:hAnsi="Times New Roman" w:cs="Times New Roman"/>
                <w:b/>
                <w:bCs/>
                <w:spacing w:val="30"/>
                <w:sz w:val="24"/>
                <w:szCs w:val="24"/>
                <w:bdr w:val="none" w:sz="0" w:space="0" w:color="auto" w:frame="1"/>
                <w:lang w:eastAsia="ru-RU"/>
              </w:rPr>
              <w:t>яблок</w:t>
            </w:r>
            <w:r w:rsidRPr="000776F5">
              <w:rPr>
                <w:rFonts w:ascii="Times New Roman" w:eastAsia="Times New Roman" w:hAnsi="Times New Roman" w:cs="Times New Roman"/>
                <w:b/>
                <w:bCs/>
                <w:spacing w:val="30"/>
                <w:sz w:val="24"/>
                <w:szCs w:val="24"/>
                <w:bdr w:val="single" w:sz="6" w:space="2" w:color="53C342" w:frame="1"/>
                <w:lang w:eastAsia="ru-RU"/>
              </w:rPr>
              <w:t>о</w:t>
            </w:r>
            <w:r w:rsidRPr="000776F5">
              <w:rPr>
                <w:rFonts w:ascii="Times New Roman" w:eastAsia="Times New Roman" w:hAnsi="Times New Roman" w:cs="Times New Roman"/>
                <w:sz w:val="24"/>
                <w:szCs w:val="24"/>
                <w:lang w:eastAsia="ru-RU"/>
              </w:rPr>
              <w:t>, </w:t>
            </w:r>
            <w:r w:rsidRPr="000776F5">
              <w:rPr>
                <w:rFonts w:ascii="Times New Roman" w:eastAsia="Times New Roman" w:hAnsi="Times New Roman" w:cs="Times New Roman"/>
                <w:b/>
                <w:bCs/>
                <w:spacing w:val="30"/>
                <w:sz w:val="24"/>
                <w:szCs w:val="24"/>
                <w:bdr w:val="none" w:sz="0" w:space="0" w:color="auto" w:frame="1"/>
                <w:lang w:eastAsia="ru-RU"/>
              </w:rPr>
              <w:t>облак</w:t>
            </w:r>
            <w:r w:rsidRPr="000776F5">
              <w:rPr>
                <w:rFonts w:ascii="Times New Roman" w:eastAsia="Times New Roman" w:hAnsi="Times New Roman" w:cs="Times New Roman"/>
                <w:b/>
                <w:bCs/>
                <w:spacing w:val="30"/>
                <w:sz w:val="24"/>
                <w:szCs w:val="24"/>
                <w:bdr w:val="single" w:sz="6" w:space="2" w:color="53C342" w:frame="1"/>
                <w:lang w:eastAsia="ru-RU"/>
              </w:rPr>
              <w:t>о</w:t>
            </w:r>
            <w:r w:rsidRPr="000776F5">
              <w:rPr>
                <w:rFonts w:ascii="Times New Roman" w:eastAsia="Times New Roman" w:hAnsi="Times New Roman" w:cs="Times New Roman"/>
                <w:sz w:val="24"/>
                <w:szCs w:val="24"/>
                <w:lang w:eastAsia="ru-RU"/>
              </w:rPr>
              <w:t>.</w:t>
            </w:r>
          </w:p>
          <w:p w:rsidR="000776F5" w:rsidRPr="000776F5" w:rsidRDefault="000776F5" w:rsidP="000776F5">
            <w:pPr>
              <w:numPr>
                <w:ilvl w:val="0"/>
                <w:numId w:val="28"/>
              </w:numPr>
              <w:spacing w:after="0" w:line="240" w:lineRule="auto"/>
              <w:ind w:left="0"/>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Основа слова </w:t>
            </w:r>
            <w:proofErr w:type="spellStart"/>
            <w:r w:rsidRPr="000776F5">
              <w:rPr>
                <w:rFonts w:ascii="Times New Roman" w:eastAsia="Times New Roman" w:hAnsi="Times New Roman" w:cs="Times New Roman"/>
                <w:b/>
                <w:bCs/>
                <w:spacing w:val="30"/>
                <w:sz w:val="24"/>
                <w:szCs w:val="24"/>
                <w:bdr w:val="none" w:sz="0" w:space="0" w:color="auto" w:frame="1"/>
                <w:lang w:eastAsia="ru-RU"/>
              </w:rPr>
              <w:t>кольц</w:t>
            </w:r>
            <w:proofErr w:type="spellEnd"/>
            <w:r w:rsidRPr="000776F5">
              <w:rPr>
                <w:rFonts w:ascii="Times New Roman" w:eastAsia="Times New Roman" w:hAnsi="Times New Roman" w:cs="Times New Roman"/>
                <w:b/>
                <w:bCs/>
                <w:spacing w:val="30"/>
                <w:sz w:val="24"/>
                <w:szCs w:val="24"/>
                <w:bdr w:val="none" w:sz="0" w:space="0" w:color="auto" w:frame="1"/>
                <w:lang w:eastAsia="ru-RU"/>
              </w:rPr>
              <w:t>-</w:t>
            </w:r>
            <w:r w:rsidRPr="000776F5">
              <w:rPr>
                <w:rFonts w:ascii="Times New Roman" w:eastAsia="Times New Roman" w:hAnsi="Times New Roman" w:cs="Times New Roman"/>
                <w:sz w:val="24"/>
                <w:szCs w:val="24"/>
                <w:lang w:eastAsia="ru-RU"/>
              </w:rPr>
              <w:t xml:space="preserve"> — простая, </w:t>
            </w:r>
            <w:proofErr w:type="spellStart"/>
            <w:r w:rsidRPr="000776F5">
              <w:rPr>
                <w:rFonts w:ascii="Times New Roman" w:eastAsia="Times New Roman" w:hAnsi="Times New Roman" w:cs="Times New Roman"/>
                <w:sz w:val="24"/>
                <w:szCs w:val="24"/>
                <w:lang w:eastAsia="ru-RU"/>
              </w:rPr>
              <w:t>нечленимая</w:t>
            </w:r>
            <w:proofErr w:type="spellEnd"/>
            <w:r w:rsidRPr="000776F5">
              <w:rPr>
                <w:rFonts w:ascii="Times New Roman" w:eastAsia="Times New Roman" w:hAnsi="Times New Roman" w:cs="Times New Roman"/>
                <w:sz w:val="24"/>
                <w:szCs w:val="24"/>
                <w:lang w:eastAsia="ru-RU"/>
              </w:rPr>
              <w:t>, непрерывная.</w:t>
            </w:r>
          </w:p>
          <w:p w:rsidR="000776F5" w:rsidRPr="000776F5" w:rsidRDefault="000776F5" w:rsidP="000776F5">
            <w:pPr>
              <w:numPr>
                <w:ilvl w:val="0"/>
                <w:numId w:val="28"/>
              </w:numPr>
              <w:spacing w:after="0" w:line="240" w:lineRule="auto"/>
              <w:ind w:left="0"/>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Корень </w:t>
            </w:r>
            <w:r w:rsidRPr="000776F5">
              <w:rPr>
                <w:rFonts w:ascii="Times New Roman" w:eastAsia="Times New Roman" w:hAnsi="Times New Roman" w:cs="Times New Roman"/>
                <w:b/>
                <w:bCs/>
                <w:spacing w:val="30"/>
                <w:sz w:val="24"/>
                <w:szCs w:val="24"/>
                <w:bdr w:val="none" w:sz="0" w:space="0" w:color="auto" w:frame="1"/>
                <w:lang w:eastAsia="ru-RU"/>
              </w:rPr>
              <w:t>кольц-</w:t>
            </w:r>
            <w:r w:rsidRPr="000776F5">
              <w:rPr>
                <w:rFonts w:ascii="Times New Roman" w:eastAsia="Times New Roman" w:hAnsi="Times New Roman" w:cs="Times New Roman"/>
                <w:sz w:val="24"/>
                <w:szCs w:val="24"/>
                <w:lang w:eastAsia="ru-RU"/>
              </w:rPr>
              <w:t>; </w:t>
            </w:r>
            <w:r w:rsidRPr="000776F5">
              <w:rPr>
                <w:rFonts w:ascii="Times New Roman" w:eastAsia="Times New Roman" w:hAnsi="Times New Roman" w:cs="Times New Roman"/>
                <w:b/>
                <w:bCs/>
                <w:spacing w:val="30"/>
                <w:sz w:val="24"/>
                <w:szCs w:val="24"/>
                <w:bdr w:val="none" w:sz="0" w:space="0" w:color="auto" w:frame="1"/>
                <w:lang w:eastAsia="ru-RU"/>
              </w:rPr>
              <w:t>кольца</w:t>
            </w:r>
            <w:r w:rsidRPr="000776F5">
              <w:rPr>
                <w:rFonts w:ascii="Times New Roman" w:eastAsia="Times New Roman" w:hAnsi="Times New Roman" w:cs="Times New Roman"/>
                <w:sz w:val="24"/>
                <w:szCs w:val="24"/>
                <w:lang w:eastAsia="ru-RU"/>
              </w:rPr>
              <w:t> — </w:t>
            </w:r>
            <w:r w:rsidRPr="000776F5">
              <w:rPr>
                <w:rFonts w:ascii="Times New Roman" w:eastAsia="Times New Roman" w:hAnsi="Times New Roman" w:cs="Times New Roman"/>
                <w:b/>
                <w:bCs/>
                <w:spacing w:val="30"/>
                <w:sz w:val="24"/>
                <w:szCs w:val="24"/>
                <w:bdr w:val="none" w:sz="0" w:space="0" w:color="auto" w:frame="1"/>
                <w:lang w:eastAsia="ru-RU"/>
              </w:rPr>
              <w:t>колец</w:t>
            </w:r>
            <w:r w:rsidRPr="000776F5">
              <w:rPr>
                <w:rFonts w:ascii="Times New Roman" w:eastAsia="Times New Roman" w:hAnsi="Times New Roman" w:cs="Times New Roman"/>
                <w:sz w:val="24"/>
                <w:szCs w:val="24"/>
                <w:lang w:eastAsia="ru-RU"/>
              </w:rPr>
              <w:t> —</w:t>
            </w:r>
            <w:r w:rsidRPr="000776F5">
              <w:rPr>
                <w:rFonts w:ascii="Times New Roman" w:eastAsia="Times New Roman" w:hAnsi="Times New Roman" w:cs="Times New Roman"/>
                <w:b/>
                <w:bCs/>
                <w:spacing w:val="30"/>
                <w:sz w:val="24"/>
                <w:szCs w:val="24"/>
                <w:bdr w:val="none" w:sz="0" w:space="0" w:color="auto" w:frame="1"/>
                <w:lang w:eastAsia="ru-RU"/>
              </w:rPr>
              <w:t>колечко</w:t>
            </w:r>
            <w:r w:rsidRPr="000776F5">
              <w:rPr>
                <w:rFonts w:ascii="Times New Roman" w:eastAsia="Times New Roman" w:hAnsi="Times New Roman" w:cs="Times New Roman"/>
                <w:sz w:val="24"/>
                <w:szCs w:val="24"/>
                <w:lang w:eastAsia="ru-RU"/>
              </w:rPr>
              <w:t>; </w:t>
            </w:r>
            <w:r w:rsidRPr="000776F5">
              <w:rPr>
                <w:rFonts w:ascii="Times New Roman" w:eastAsia="Times New Roman" w:hAnsi="Times New Roman" w:cs="Times New Roman"/>
                <w:b/>
                <w:bCs/>
                <w:spacing w:val="30"/>
                <w:sz w:val="24"/>
                <w:szCs w:val="24"/>
                <w:bdr w:val="none" w:sz="0" w:space="0" w:color="auto" w:frame="1"/>
                <w:lang w:eastAsia="ru-RU"/>
              </w:rPr>
              <w:t>кольц-</w:t>
            </w:r>
            <w:r w:rsidRPr="000776F5">
              <w:rPr>
                <w:rFonts w:ascii="Times New Roman" w:eastAsia="Times New Roman" w:hAnsi="Times New Roman" w:cs="Times New Roman"/>
                <w:sz w:val="24"/>
                <w:szCs w:val="24"/>
                <w:lang w:eastAsia="ru-RU"/>
              </w:rPr>
              <w:t>//</w:t>
            </w:r>
            <w:r w:rsidRPr="000776F5">
              <w:rPr>
                <w:rFonts w:ascii="Times New Roman" w:eastAsia="Times New Roman" w:hAnsi="Times New Roman" w:cs="Times New Roman"/>
                <w:b/>
                <w:bCs/>
                <w:spacing w:val="30"/>
                <w:sz w:val="24"/>
                <w:szCs w:val="24"/>
                <w:bdr w:val="none" w:sz="0" w:space="0" w:color="auto" w:frame="1"/>
                <w:lang w:eastAsia="ru-RU"/>
              </w:rPr>
              <w:t>колец-</w:t>
            </w:r>
            <w:r w:rsidRPr="000776F5">
              <w:rPr>
                <w:rFonts w:ascii="Times New Roman" w:eastAsia="Times New Roman" w:hAnsi="Times New Roman" w:cs="Times New Roman"/>
                <w:sz w:val="24"/>
                <w:szCs w:val="24"/>
                <w:lang w:eastAsia="ru-RU"/>
              </w:rPr>
              <w:t>//</w:t>
            </w:r>
            <w:r w:rsidRPr="000776F5">
              <w:rPr>
                <w:rFonts w:ascii="Times New Roman" w:eastAsia="Times New Roman" w:hAnsi="Times New Roman" w:cs="Times New Roman"/>
                <w:b/>
                <w:bCs/>
                <w:spacing w:val="30"/>
                <w:sz w:val="24"/>
                <w:szCs w:val="24"/>
                <w:bdr w:val="none" w:sz="0" w:space="0" w:color="auto" w:frame="1"/>
                <w:lang w:eastAsia="ru-RU"/>
              </w:rPr>
              <w:t>колеч'-</w:t>
            </w:r>
            <w:r w:rsidRPr="000776F5">
              <w:rPr>
                <w:rFonts w:ascii="Times New Roman" w:eastAsia="Times New Roman" w:hAnsi="Times New Roman" w:cs="Times New Roman"/>
                <w:sz w:val="24"/>
                <w:szCs w:val="24"/>
                <w:lang w:eastAsia="ru-RU"/>
              </w:rPr>
              <w:t> — корень свободный, т. к. в современном русском языке есть слово «кольцо», где корень равен основе.</w:t>
            </w:r>
          </w:p>
          <w:p w:rsidR="000776F5" w:rsidRPr="000776F5" w:rsidRDefault="000776F5" w:rsidP="000776F5">
            <w:pPr>
              <w:numPr>
                <w:ilvl w:val="0"/>
                <w:numId w:val="28"/>
              </w:numPr>
              <w:spacing w:after="0" w:line="240" w:lineRule="auto"/>
              <w:ind w:left="0"/>
              <w:textAlignment w:val="baseline"/>
              <w:rPr>
                <w:rFonts w:ascii="Times New Roman" w:eastAsia="Times New Roman" w:hAnsi="Times New Roman" w:cs="Times New Roman"/>
                <w:sz w:val="24"/>
                <w:szCs w:val="24"/>
                <w:lang w:eastAsia="ru-RU"/>
              </w:rPr>
            </w:pPr>
            <w:r w:rsidRPr="000776F5">
              <w:rPr>
                <w:rFonts w:ascii="Times New Roman" w:eastAsia="Times New Roman" w:hAnsi="Times New Roman" w:cs="Times New Roman"/>
                <w:sz w:val="24"/>
                <w:szCs w:val="24"/>
                <w:lang w:eastAsia="ru-RU"/>
              </w:rPr>
              <w:t>В морфемном составе слова есть изменения, исторически было: </w:t>
            </w:r>
            <w:r w:rsidRPr="000776F5">
              <w:rPr>
                <w:rFonts w:ascii="Times New Roman" w:eastAsia="Times New Roman" w:hAnsi="Times New Roman" w:cs="Times New Roman"/>
                <w:b/>
                <w:bCs/>
                <w:spacing w:val="30"/>
                <w:sz w:val="24"/>
                <w:szCs w:val="24"/>
                <w:bdr w:val="none" w:sz="0" w:space="0" w:color="auto" w:frame="1"/>
                <w:lang w:eastAsia="ru-RU"/>
              </w:rPr>
              <w:t>кольц</w:t>
            </w:r>
            <w:r w:rsidRPr="000776F5">
              <w:rPr>
                <w:rFonts w:ascii="Times New Roman" w:eastAsia="Times New Roman" w:hAnsi="Times New Roman" w:cs="Times New Roman"/>
                <w:b/>
                <w:bCs/>
                <w:spacing w:val="30"/>
                <w:sz w:val="24"/>
                <w:szCs w:val="24"/>
                <w:bdr w:val="single" w:sz="6" w:space="2" w:color="53C342" w:frame="1"/>
                <w:lang w:eastAsia="ru-RU"/>
              </w:rPr>
              <w:t>о</w:t>
            </w:r>
            <w:r w:rsidRPr="000776F5">
              <w:rPr>
                <w:rFonts w:ascii="Times New Roman" w:eastAsia="Times New Roman" w:hAnsi="Times New Roman" w:cs="Times New Roman"/>
                <w:sz w:val="24"/>
                <w:szCs w:val="24"/>
                <w:lang w:eastAsia="ru-RU"/>
              </w:rPr>
              <w:t> (родственными словами были </w:t>
            </w:r>
            <w:r w:rsidRPr="000776F5">
              <w:rPr>
                <w:rFonts w:ascii="Times New Roman" w:eastAsia="Times New Roman" w:hAnsi="Times New Roman" w:cs="Times New Roman"/>
                <w:b/>
                <w:bCs/>
                <w:spacing w:val="30"/>
                <w:sz w:val="24"/>
                <w:szCs w:val="24"/>
                <w:bdr w:val="none" w:sz="0" w:space="0" w:color="auto" w:frame="1"/>
                <w:lang w:eastAsia="ru-RU"/>
              </w:rPr>
              <w:t>кол</w:t>
            </w:r>
            <w:r w:rsidRPr="000776F5">
              <w:rPr>
                <w:rFonts w:ascii="Times New Roman" w:eastAsia="Times New Roman" w:hAnsi="Times New Roman" w:cs="Times New Roman"/>
                <w:sz w:val="24"/>
                <w:szCs w:val="24"/>
                <w:lang w:eastAsia="ru-RU"/>
              </w:rPr>
              <w:t>, </w:t>
            </w:r>
            <w:r w:rsidRPr="000776F5">
              <w:rPr>
                <w:rFonts w:ascii="Times New Roman" w:eastAsia="Times New Roman" w:hAnsi="Times New Roman" w:cs="Times New Roman"/>
                <w:b/>
                <w:bCs/>
                <w:spacing w:val="30"/>
                <w:sz w:val="24"/>
                <w:szCs w:val="24"/>
                <w:bdr w:val="none" w:sz="0" w:space="0" w:color="auto" w:frame="1"/>
                <w:lang w:eastAsia="ru-RU"/>
              </w:rPr>
              <w:t>колодец</w:t>
            </w:r>
            <w:r w:rsidRPr="000776F5">
              <w:rPr>
                <w:rFonts w:ascii="Times New Roman" w:eastAsia="Times New Roman" w:hAnsi="Times New Roman" w:cs="Times New Roman"/>
                <w:sz w:val="24"/>
                <w:szCs w:val="24"/>
                <w:lang w:eastAsia="ru-RU"/>
              </w:rPr>
              <w:t>). </w:t>
            </w:r>
            <w:proofErr w:type="spellStart"/>
            <w:r w:rsidRPr="000776F5">
              <w:rPr>
                <w:rFonts w:ascii="Times New Roman" w:eastAsia="Times New Roman" w:hAnsi="Times New Roman" w:cs="Times New Roman"/>
                <w:b/>
                <w:bCs/>
                <w:sz w:val="24"/>
                <w:szCs w:val="24"/>
                <w:bdr w:val="none" w:sz="0" w:space="0" w:color="auto" w:frame="1"/>
                <w:lang w:eastAsia="ru-RU"/>
              </w:rPr>
              <w:t>Опрощение.</w:t>
            </w:r>
            <w:r w:rsidRPr="000776F5">
              <w:rPr>
                <w:rFonts w:ascii="Times New Roman" w:eastAsia="Times New Roman" w:hAnsi="Times New Roman" w:cs="Times New Roman"/>
                <w:sz w:val="24"/>
                <w:szCs w:val="24"/>
                <w:lang w:eastAsia="ru-RU"/>
              </w:rPr>
              <w:t>Причина</w:t>
            </w:r>
            <w:proofErr w:type="spellEnd"/>
            <w:r w:rsidRPr="000776F5">
              <w:rPr>
                <w:rFonts w:ascii="Times New Roman" w:eastAsia="Times New Roman" w:hAnsi="Times New Roman" w:cs="Times New Roman"/>
                <w:sz w:val="24"/>
                <w:szCs w:val="24"/>
                <w:lang w:eastAsia="ru-RU"/>
              </w:rPr>
              <w:t xml:space="preserve"> — изменение в фонетическом строе языка в результате падения редуцированных гласных и утраты мотивированного слова.</w:t>
            </w:r>
          </w:p>
          <w:p w:rsidR="000776F5" w:rsidRPr="000776F5" w:rsidRDefault="000776F5" w:rsidP="000776F5">
            <w:pPr>
              <w:ind w:firstLine="360"/>
              <w:rPr>
                <w:rFonts w:ascii="Times New Roman" w:eastAsia="Times New Roman" w:hAnsi="Times New Roman" w:cs="Times New Roman"/>
                <w:sz w:val="24"/>
                <w:szCs w:val="24"/>
                <w:lang w:eastAsia="ru-RU"/>
              </w:rPr>
            </w:pPr>
          </w:p>
          <w:p w:rsidR="008A4269" w:rsidRDefault="000776F5" w:rsidP="000776F5">
            <w:pPr>
              <w:spacing w:before="150" w:after="15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Подготовить сообщение на одну из тем</w:t>
            </w:r>
            <w:r w:rsidRPr="003F0C4C">
              <w:rPr>
                <w:rFonts w:ascii="Times New Roman" w:eastAsia="Times New Roman" w:hAnsi="Times New Roman" w:cs="Times New Roman"/>
                <w:sz w:val="24"/>
                <w:szCs w:val="24"/>
                <w:lang w:eastAsia="ru-RU"/>
              </w:rPr>
              <w:t>: «</w:t>
            </w:r>
            <w:r w:rsidRPr="003F0C4C">
              <w:rPr>
                <w:rFonts w:ascii="Times New Roman" w:eastAsia="Times New Roman" w:hAnsi="Times New Roman" w:cs="Times New Roman"/>
                <w:spacing w:val="-2"/>
                <w:sz w:val="24"/>
                <w:szCs w:val="24"/>
                <w:lang w:eastAsia="ru-RU"/>
              </w:rPr>
              <w:t>Строение русского слова», «. Способы образования слов в русском языке», «</w:t>
            </w:r>
            <w:r w:rsidRPr="003F0C4C">
              <w:rPr>
                <w:rFonts w:ascii="Times New Roman" w:eastAsia="Times New Roman" w:hAnsi="Times New Roman" w:cs="Times New Roman"/>
                <w:sz w:val="24"/>
                <w:szCs w:val="24"/>
                <w:lang w:eastAsia="ru-RU"/>
              </w:rPr>
              <w:t>Словообразование как раздел науки о языке, изучающий структуру слов и способы их образования», «Морфема, типы морфем. Способы образования (морфемные и неморфемные)».</w:t>
            </w:r>
          </w:p>
          <w:p w:rsidR="000776F5" w:rsidRPr="000776F5" w:rsidRDefault="000776F5" w:rsidP="000776F5">
            <w:pPr>
              <w:spacing w:before="150" w:after="150" w:line="294" w:lineRule="atLeast"/>
              <w:rPr>
                <w:rFonts w:ascii="Times New Roman" w:eastAsia="Times New Roman" w:hAnsi="Times New Roman" w:cs="Times New Roman"/>
                <w:b/>
                <w:sz w:val="24"/>
                <w:szCs w:val="24"/>
                <w:lang w:eastAsia="ru-RU"/>
              </w:rPr>
            </w:pPr>
            <w:r w:rsidRPr="000776F5">
              <w:rPr>
                <w:rFonts w:ascii="Times New Roman" w:eastAsia="Times New Roman" w:hAnsi="Times New Roman" w:cs="Times New Roman"/>
                <w:b/>
                <w:sz w:val="24"/>
                <w:szCs w:val="24"/>
                <w:lang w:eastAsia="ru-RU"/>
              </w:rPr>
              <w:t>Дополнительная литература:</w:t>
            </w:r>
          </w:p>
          <w:p w:rsidR="000776F5" w:rsidRPr="008A4269" w:rsidRDefault="000776F5" w:rsidP="000776F5">
            <w:pPr>
              <w:spacing w:before="150" w:after="150" w:line="294" w:lineRule="atLeast"/>
              <w:rPr>
                <w:rFonts w:ascii="Arial" w:eastAsia="Times New Roman" w:hAnsi="Arial" w:cs="Arial"/>
                <w:color w:val="000000"/>
                <w:sz w:val="21"/>
                <w:szCs w:val="21"/>
                <w:lang w:eastAsia="ru-RU"/>
              </w:rPr>
            </w:pPr>
          </w:p>
          <w:p w:rsidR="000776F5" w:rsidRPr="000776F5" w:rsidRDefault="000776F5" w:rsidP="000776F5">
            <w:pPr>
              <w:shd w:val="clear" w:color="auto" w:fill="FFFFFF"/>
              <w:spacing w:after="0" w:line="240" w:lineRule="auto"/>
              <w:rPr>
                <w:rFonts w:ascii="Times New Roman" w:hAnsi="Times New Roman" w:cs="Times New Roman"/>
                <w:sz w:val="24"/>
                <w:szCs w:val="24"/>
              </w:rPr>
            </w:pPr>
            <w:r w:rsidRPr="000776F5">
              <w:rPr>
                <w:rFonts w:ascii="Times New Roman" w:hAnsi="Times New Roman" w:cs="Times New Roman"/>
                <w:sz w:val="24"/>
                <w:szCs w:val="24"/>
              </w:rPr>
              <w:lastRenderedPageBreak/>
              <w:t xml:space="preserve">1.Антонова Е.С., </w:t>
            </w:r>
            <w:proofErr w:type="spellStart"/>
            <w:r w:rsidRPr="000776F5">
              <w:rPr>
                <w:rFonts w:ascii="Times New Roman" w:hAnsi="Times New Roman" w:cs="Times New Roman"/>
                <w:sz w:val="24"/>
                <w:szCs w:val="24"/>
              </w:rPr>
              <w:t>Воителева</w:t>
            </w:r>
            <w:proofErr w:type="spellEnd"/>
            <w:r w:rsidRPr="000776F5">
              <w:rPr>
                <w:rFonts w:ascii="Times New Roman" w:hAnsi="Times New Roman" w:cs="Times New Roman"/>
                <w:sz w:val="24"/>
                <w:szCs w:val="24"/>
              </w:rPr>
              <w:t xml:space="preserve"> Т.М. Русский язык: пособие для подготовки к ЕГЭ: учеб. пособие сред. проф. образования. — М., ОИЦ «Академия», 2014. </w:t>
            </w:r>
          </w:p>
          <w:p w:rsidR="000776F5" w:rsidRPr="000776F5" w:rsidRDefault="000776F5" w:rsidP="000776F5">
            <w:pPr>
              <w:spacing w:after="0" w:line="240" w:lineRule="auto"/>
              <w:rPr>
                <w:rFonts w:ascii="Times New Roman" w:eastAsia="Calibri" w:hAnsi="Times New Roman" w:cs="Times New Roman"/>
                <w:sz w:val="24"/>
                <w:szCs w:val="24"/>
                <w:lang w:eastAsia="ru-RU"/>
              </w:rPr>
            </w:pPr>
            <w:r w:rsidRPr="000776F5">
              <w:rPr>
                <w:rFonts w:ascii="Times New Roman" w:eastAsia="Calibri" w:hAnsi="Times New Roman" w:cs="Times New Roman"/>
                <w:sz w:val="24"/>
                <w:szCs w:val="24"/>
                <w:lang w:eastAsia="ru-RU"/>
              </w:rPr>
              <w:t xml:space="preserve">2.Власенков А.И. Русский язык: грамматика. Текст. Стили речи: учебник для 10-11 </w:t>
            </w:r>
            <w:proofErr w:type="spellStart"/>
            <w:r w:rsidRPr="000776F5">
              <w:rPr>
                <w:rFonts w:ascii="Times New Roman" w:eastAsia="Calibri" w:hAnsi="Times New Roman" w:cs="Times New Roman"/>
                <w:sz w:val="24"/>
                <w:szCs w:val="24"/>
                <w:lang w:eastAsia="ru-RU"/>
              </w:rPr>
              <w:t>кл</w:t>
            </w:r>
            <w:proofErr w:type="spellEnd"/>
            <w:r w:rsidRPr="000776F5">
              <w:rPr>
                <w:rFonts w:ascii="Times New Roman" w:eastAsia="Calibri" w:hAnsi="Times New Roman" w:cs="Times New Roman"/>
                <w:sz w:val="24"/>
                <w:szCs w:val="24"/>
                <w:lang w:eastAsia="ru-RU"/>
              </w:rPr>
              <w:t xml:space="preserve">. общеобразовательных учреждений/ А.И. Власенков, Л.М. </w:t>
            </w:r>
            <w:proofErr w:type="gramStart"/>
            <w:r w:rsidRPr="000776F5">
              <w:rPr>
                <w:rFonts w:ascii="Times New Roman" w:eastAsia="Calibri" w:hAnsi="Times New Roman" w:cs="Times New Roman"/>
                <w:sz w:val="24"/>
                <w:szCs w:val="24"/>
                <w:lang w:eastAsia="ru-RU"/>
              </w:rPr>
              <w:t>Рыбченкова.-</w:t>
            </w:r>
            <w:proofErr w:type="gramEnd"/>
            <w:r w:rsidRPr="000776F5">
              <w:rPr>
                <w:rFonts w:ascii="Times New Roman" w:eastAsia="Calibri" w:hAnsi="Times New Roman" w:cs="Times New Roman"/>
                <w:sz w:val="24"/>
                <w:szCs w:val="24"/>
                <w:lang w:eastAsia="ru-RU"/>
              </w:rPr>
              <w:t>15-е изд. – М.: Просвещение, 2011.-383с.</w:t>
            </w:r>
          </w:p>
          <w:p w:rsidR="000776F5" w:rsidRPr="000776F5" w:rsidRDefault="000776F5" w:rsidP="000776F5">
            <w:pPr>
              <w:shd w:val="clear" w:color="auto" w:fill="FFFFFF"/>
              <w:spacing w:after="0" w:line="240" w:lineRule="auto"/>
              <w:rPr>
                <w:rFonts w:ascii="Times New Roman" w:hAnsi="Times New Roman" w:cs="Times New Roman"/>
                <w:sz w:val="24"/>
                <w:szCs w:val="24"/>
              </w:rPr>
            </w:pPr>
            <w:r w:rsidRPr="000776F5">
              <w:rPr>
                <w:rFonts w:ascii="Times New Roman" w:hAnsi="Times New Roman" w:cs="Times New Roman"/>
                <w:sz w:val="24"/>
                <w:szCs w:val="24"/>
              </w:rPr>
              <w:t xml:space="preserve">3. </w:t>
            </w:r>
            <w:proofErr w:type="spellStart"/>
            <w:r w:rsidRPr="000776F5">
              <w:rPr>
                <w:rFonts w:ascii="Times New Roman" w:hAnsi="Times New Roman" w:cs="Times New Roman"/>
                <w:sz w:val="24"/>
                <w:szCs w:val="24"/>
              </w:rPr>
              <w:t>Воителева</w:t>
            </w:r>
            <w:proofErr w:type="spellEnd"/>
            <w:r w:rsidRPr="000776F5">
              <w:rPr>
                <w:rFonts w:ascii="Times New Roman" w:hAnsi="Times New Roman" w:cs="Times New Roman"/>
                <w:sz w:val="24"/>
                <w:szCs w:val="24"/>
              </w:rPr>
              <w:t xml:space="preserve"> Т.М. Русский язык: сб. упражнений: учеб. пособие сред. проф. образования. — М., ОИЦ «Академия»,2015.</w:t>
            </w:r>
          </w:p>
          <w:p w:rsidR="000776F5" w:rsidRPr="000776F5" w:rsidRDefault="000776F5" w:rsidP="000776F5">
            <w:pPr>
              <w:shd w:val="clear" w:color="auto" w:fill="FFFFFF"/>
              <w:spacing w:after="0" w:line="240" w:lineRule="auto"/>
              <w:rPr>
                <w:rFonts w:ascii="Times New Roman" w:hAnsi="Times New Roman" w:cs="Times New Roman"/>
                <w:sz w:val="24"/>
                <w:szCs w:val="24"/>
              </w:rPr>
            </w:pPr>
            <w:r w:rsidRPr="000776F5">
              <w:rPr>
                <w:rFonts w:ascii="Times New Roman" w:hAnsi="Times New Roman" w:cs="Times New Roman"/>
                <w:sz w:val="24"/>
                <w:szCs w:val="24"/>
              </w:rPr>
              <w:t xml:space="preserve">4. </w:t>
            </w:r>
            <w:r w:rsidRPr="000776F5">
              <w:rPr>
                <w:rFonts w:ascii="Times New Roman" w:eastAsia="Calibri" w:hAnsi="Times New Roman" w:cs="Times New Roman"/>
                <w:sz w:val="24"/>
                <w:szCs w:val="24"/>
                <w:lang w:eastAsia="ru-RU"/>
              </w:rPr>
              <w:t xml:space="preserve">Греков В.Ф. Русский язык.10-11 классы: учеб. для </w:t>
            </w:r>
            <w:proofErr w:type="spellStart"/>
            <w:r w:rsidRPr="000776F5">
              <w:rPr>
                <w:rFonts w:ascii="Times New Roman" w:eastAsia="Calibri" w:hAnsi="Times New Roman" w:cs="Times New Roman"/>
                <w:sz w:val="24"/>
                <w:szCs w:val="24"/>
                <w:lang w:eastAsia="ru-RU"/>
              </w:rPr>
              <w:t>общеобразоват</w:t>
            </w:r>
            <w:proofErr w:type="spellEnd"/>
            <w:r w:rsidRPr="000776F5">
              <w:rPr>
                <w:rFonts w:ascii="Times New Roman" w:eastAsia="Calibri" w:hAnsi="Times New Roman" w:cs="Times New Roman"/>
                <w:sz w:val="24"/>
                <w:szCs w:val="24"/>
                <w:lang w:eastAsia="ru-RU"/>
              </w:rPr>
              <w:t xml:space="preserve">. учреждений/В.Ф. Греков, С. Е. Крючков, </w:t>
            </w:r>
            <w:proofErr w:type="gramStart"/>
            <w:r w:rsidRPr="000776F5">
              <w:rPr>
                <w:rFonts w:ascii="Times New Roman" w:eastAsia="Calibri" w:hAnsi="Times New Roman" w:cs="Times New Roman"/>
                <w:sz w:val="24"/>
                <w:szCs w:val="24"/>
                <w:lang w:eastAsia="ru-RU"/>
              </w:rPr>
              <w:t>Л.АЧешко.-</w:t>
            </w:r>
            <w:proofErr w:type="gramEnd"/>
            <w:r w:rsidRPr="000776F5">
              <w:rPr>
                <w:rFonts w:ascii="Times New Roman" w:eastAsia="Calibri" w:hAnsi="Times New Roman" w:cs="Times New Roman"/>
                <w:sz w:val="24"/>
                <w:szCs w:val="24"/>
                <w:lang w:eastAsia="ru-RU"/>
              </w:rPr>
              <w:t>4-е изд.-М.:Просвещение,2011.-368с.</w:t>
            </w:r>
          </w:p>
          <w:p w:rsidR="000776F5" w:rsidRPr="000776F5" w:rsidRDefault="000776F5" w:rsidP="000776F5">
            <w:pPr>
              <w:shd w:val="clear" w:color="auto" w:fill="FFFFFF"/>
              <w:spacing w:after="0" w:line="240" w:lineRule="auto"/>
              <w:rPr>
                <w:rFonts w:ascii="Times New Roman" w:eastAsia="Calibri" w:hAnsi="Times New Roman" w:cs="Times New Roman"/>
                <w:sz w:val="24"/>
                <w:szCs w:val="24"/>
                <w:lang w:eastAsia="ru-RU"/>
              </w:rPr>
            </w:pPr>
            <w:r w:rsidRPr="000776F5">
              <w:rPr>
                <w:rFonts w:ascii="Times New Roman" w:eastAsia="Calibri" w:hAnsi="Times New Roman" w:cs="Times New Roman"/>
                <w:sz w:val="24"/>
                <w:szCs w:val="24"/>
                <w:lang w:eastAsia="ru-RU"/>
              </w:rPr>
              <w:t>5.Гайбарян О.Е. Все правила русского языка. Справочник по правописанию (электронный учебник) -М.: Издательство «</w:t>
            </w:r>
            <w:proofErr w:type="spellStart"/>
            <w:r w:rsidRPr="000776F5">
              <w:rPr>
                <w:rFonts w:ascii="Times New Roman" w:eastAsia="Calibri" w:hAnsi="Times New Roman" w:cs="Times New Roman"/>
                <w:sz w:val="24"/>
                <w:szCs w:val="24"/>
                <w:lang w:eastAsia="ru-RU"/>
              </w:rPr>
              <w:t>Кнорус</w:t>
            </w:r>
            <w:proofErr w:type="spellEnd"/>
            <w:proofErr w:type="gramStart"/>
            <w:r w:rsidRPr="000776F5">
              <w:rPr>
                <w:rFonts w:ascii="Times New Roman" w:eastAsia="Calibri" w:hAnsi="Times New Roman" w:cs="Times New Roman"/>
                <w:sz w:val="24"/>
                <w:szCs w:val="24"/>
                <w:lang w:eastAsia="ru-RU"/>
              </w:rPr>
              <w:t>» ,</w:t>
            </w:r>
            <w:proofErr w:type="gramEnd"/>
            <w:r w:rsidRPr="000776F5">
              <w:rPr>
                <w:rFonts w:ascii="Times New Roman" w:eastAsia="Calibri" w:hAnsi="Times New Roman" w:cs="Times New Roman"/>
                <w:sz w:val="24"/>
                <w:szCs w:val="24"/>
                <w:lang w:eastAsia="ru-RU"/>
              </w:rPr>
              <w:t xml:space="preserve"> 2015.</w:t>
            </w:r>
          </w:p>
          <w:p w:rsidR="000776F5" w:rsidRPr="003B768A" w:rsidRDefault="000776F5" w:rsidP="000776F5">
            <w:pPr>
              <w:spacing w:after="0" w:line="240" w:lineRule="auto"/>
              <w:jc w:val="both"/>
              <w:rPr>
                <w:ins w:id="401" w:author="Unknown"/>
                <w:rFonts w:ascii="Times New Roman" w:eastAsia="Times New Roman" w:hAnsi="Times New Roman" w:cs="Times New Roman"/>
                <w:sz w:val="24"/>
                <w:szCs w:val="24"/>
                <w:lang w:eastAsia="ru-RU"/>
              </w:rPr>
            </w:pPr>
            <w:ins w:id="402" w:author="Unknown">
              <w:r w:rsidRPr="003B768A">
                <w:rPr>
                  <w:rFonts w:ascii="Times New Roman" w:eastAsia="Times New Roman" w:hAnsi="Times New Roman" w:cs="Times New Roman"/>
                  <w:b/>
                  <w:bCs/>
                  <w:sz w:val="24"/>
                  <w:szCs w:val="24"/>
                  <w:lang w:eastAsia="ru-RU"/>
                </w:rPr>
                <w:t>Критерии и показатели, используемые при оценивании сообщения</w:t>
              </w:r>
            </w:ins>
          </w:p>
          <w:p w:rsidR="000776F5" w:rsidRPr="003B768A" w:rsidRDefault="000776F5" w:rsidP="000776F5">
            <w:pPr>
              <w:spacing w:after="0" w:line="240" w:lineRule="auto"/>
              <w:jc w:val="both"/>
              <w:rPr>
                <w:ins w:id="403" w:author="Unknown"/>
                <w:rFonts w:ascii="Times New Roman" w:eastAsia="Times New Roman" w:hAnsi="Times New Roman" w:cs="Times New Roman"/>
                <w:sz w:val="24"/>
                <w:szCs w:val="24"/>
                <w:lang w:eastAsia="ru-RU"/>
              </w:rPr>
            </w:pPr>
            <w:ins w:id="404" w:author="Unknown">
              <w:r w:rsidRPr="003B768A">
                <w:rPr>
                  <w:rFonts w:ascii="Times New Roman" w:eastAsia="Times New Roman" w:hAnsi="Times New Roman" w:cs="Times New Roman"/>
                  <w:b/>
                  <w:bCs/>
                  <w:sz w:val="24"/>
                  <w:szCs w:val="24"/>
                  <w:lang w:eastAsia="ru-RU"/>
                </w:rPr>
                <w:t> </w:t>
              </w:r>
              <w:r w:rsidRPr="003B768A">
                <w:rPr>
                  <w:rFonts w:ascii="Times New Roman" w:eastAsia="Times New Roman" w:hAnsi="Times New Roman" w:cs="Times New Roman"/>
                  <w:sz w:val="24"/>
                  <w:szCs w:val="24"/>
                  <w:lang w:eastAsia="ru-RU"/>
                </w:rPr>
                <w:t xml:space="preserve"> </w:t>
              </w:r>
            </w:ins>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06"/>
              <w:gridCol w:w="1483"/>
            </w:tblGrid>
            <w:tr w:rsidR="000776F5" w:rsidRPr="003B768A" w:rsidTr="00723DB1">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0776F5" w:rsidRPr="003B768A" w:rsidRDefault="000776F5" w:rsidP="00077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Критерий</w:t>
                  </w:r>
                </w:p>
              </w:tc>
              <w:tc>
                <w:tcPr>
                  <w:tcW w:w="1560" w:type="dxa"/>
                  <w:tcBorders>
                    <w:top w:val="outset" w:sz="6" w:space="0" w:color="auto"/>
                    <w:left w:val="outset" w:sz="6" w:space="0" w:color="auto"/>
                    <w:bottom w:val="outset" w:sz="6" w:space="0" w:color="auto"/>
                    <w:right w:val="outset" w:sz="6" w:space="0" w:color="auto"/>
                  </w:tcBorders>
                  <w:vAlign w:val="center"/>
                  <w:hideMark/>
                </w:tcPr>
                <w:p w:rsidR="000776F5" w:rsidRPr="003B768A" w:rsidRDefault="000776F5" w:rsidP="00077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Баллы</w:t>
                  </w:r>
                </w:p>
              </w:tc>
            </w:tr>
            <w:tr w:rsidR="000776F5" w:rsidRPr="003B768A" w:rsidTr="00723DB1">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0776F5" w:rsidRPr="003B768A" w:rsidRDefault="000776F5" w:rsidP="000776F5">
                  <w:pPr>
                    <w:spacing w:before="100" w:beforeAutospacing="1" w:after="100" w:afterAutospacing="1" w:line="240" w:lineRule="auto"/>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Грамотность сообщения</w:t>
                  </w:r>
                </w:p>
              </w:tc>
              <w:tc>
                <w:tcPr>
                  <w:tcW w:w="1560" w:type="dxa"/>
                  <w:tcBorders>
                    <w:top w:val="outset" w:sz="6" w:space="0" w:color="auto"/>
                    <w:left w:val="outset" w:sz="6" w:space="0" w:color="auto"/>
                    <w:bottom w:val="outset" w:sz="6" w:space="0" w:color="auto"/>
                    <w:right w:val="outset" w:sz="6" w:space="0" w:color="auto"/>
                  </w:tcBorders>
                  <w:vAlign w:val="center"/>
                  <w:hideMark/>
                </w:tcPr>
                <w:p w:rsidR="000776F5" w:rsidRPr="003B768A" w:rsidRDefault="000776F5" w:rsidP="00077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1</w:t>
                  </w:r>
                </w:p>
              </w:tc>
            </w:tr>
            <w:tr w:rsidR="000776F5" w:rsidRPr="003B768A" w:rsidTr="00723DB1">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0776F5" w:rsidRPr="003B768A" w:rsidRDefault="000776F5" w:rsidP="000776F5">
                  <w:pPr>
                    <w:spacing w:before="100" w:beforeAutospacing="1" w:after="100" w:afterAutospacing="1" w:line="240" w:lineRule="auto"/>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Новизна материала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0776F5" w:rsidRPr="003B768A" w:rsidRDefault="000776F5" w:rsidP="00077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2</w:t>
                  </w:r>
                </w:p>
              </w:tc>
            </w:tr>
            <w:tr w:rsidR="000776F5" w:rsidRPr="003B768A" w:rsidTr="00723DB1">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0776F5" w:rsidRPr="003B768A" w:rsidRDefault="000776F5" w:rsidP="000776F5">
                  <w:pPr>
                    <w:spacing w:before="100" w:beforeAutospacing="1" w:after="100" w:afterAutospacing="1" w:line="240" w:lineRule="auto"/>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Степень раскрытия сущности проблемы. Владение терминологией</w:t>
                  </w:r>
                </w:p>
              </w:tc>
              <w:tc>
                <w:tcPr>
                  <w:tcW w:w="1560" w:type="dxa"/>
                  <w:tcBorders>
                    <w:top w:val="outset" w:sz="6" w:space="0" w:color="auto"/>
                    <w:left w:val="outset" w:sz="6" w:space="0" w:color="auto"/>
                    <w:bottom w:val="outset" w:sz="6" w:space="0" w:color="auto"/>
                    <w:right w:val="outset" w:sz="6" w:space="0" w:color="auto"/>
                  </w:tcBorders>
                  <w:vAlign w:val="center"/>
                  <w:hideMark/>
                </w:tcPr>
                <w:p w:rsidR="000776F5" w:rsidRPr="003B768A" w:rsidRDefault="000776F5" w:rsidP="00077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2</w:t>
                  </w:r>
                </w:p>
              </w:tc>
            </w:tr>
            <w:tr w:rsidR="000776F5" w:rsidRPr="003B768A" w:rsidTr="00723DB1">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0776F5" w:rsidRPr="003B768A" w:rsidRDefault="000776F5" w:rsidP="000776F5">
                  <w:pPr>
                    <w:spacing w:before="100" w:beforeAutospacing="1" w:after="100" w:afterAutospacing="1" w:line="240" w:lineRule="auto"/>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Актуальность материала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0776F5" w:rsidRPr="003B768A" w:rsidRDefault="000776F5" w:rsidP="00077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2</w:t>
                  </w:r>
                </w:p>
              </w:tc>
            </w:tr>
            <w:tr w:rsidR="000776F5" w:rsidRPr="003B768A" w:rsidTr="00723DB1">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0776F5" w:rsidRPr="003B768A" w:rsidRDefault="000776F5" w:rsidP="000776F5">
                  <w:pPr>
                    <w:spacing w:before="100" w:beforeAutospacing="1" w:after="100" w:afterAutospacing="1" w:line="240" w:lineRule="auto"/>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Наглядность</w:t>
                  </w:r>
                </w:p>
              </w:tc>
              <w:tc>
                <w:tcPr>
                  <w:tcW w:w="1560" w:type="dxa"/>
                  <w:tcBorders>
                    <w:top w:val="outset" w:sz="6" w:space="0" w:color="auto"/>
                    <w:left w:val="outset" w:sz="6" w:space="0" w:color="auto"/>
                    <w:bottom w:val="outset" w:sz="6" w:space="0" w:color="auto"/>
                    <w:right w:val="outset" w:sz="6" w:space="0" w:color="auto"/>
                  </w:tcBorders>
                  <w:vAlign w:val="center"/>
                  <w:hideMark/>
                </w:tcPr>
                <w:p w:rsidR="000776F5" w:rsidRPr="003B768A" w:rsidRDefault="000776F5" w:rsidP="00077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1</w:t>
                  </w:r>
                </w:p>
              </w:tc>
            </w:tr>
            <w:tr w:rsidR="000776F5" w:rsidRPr="003B768A" w:rsidTr="00723DB1">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0776F5" w:rsidRPr="003B768A" w:rsidRDefault="000776F5" w:rsidP="000776F5">
                  <w:pPr>
                    <w:spacing w:before="100" w:beforeAutospacing="1" w:after="100" w:afterAutospacing="1" w:line="240" w:lineRule="auto"/>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Краткие выводы из всего сказанного; список использованных источников</w:t>
                  </w:r>
                </w:p>
              </w:tc>
              <w:tc>
                <w:tcPr>
                  <w:tcW w:w="1560" w:type="dxa"/>
                  <w:tcBorders>
                    <w:top w:val="outset" w:sz="6" w:space="0" w:color="auto"/>
                    <w:left w:val="outset" w:sz="6" w:space="0" w:color="auto"/>
                    <w:bottom w:val="outset" w:sz="6" w:space="0" w:color="auto"/>
                    <w:right w:val="outset" w:sz="6" w:space="0" w:color="auto"/>
                  </w:tcBorders>
                  <w:vAlign w:val="center"/>
                  <w:hideMark/>
                </w:tcPr>
                <w:p w:rsidR="000776F5" w:rsidRPr="003B768A" w:rsidRDefault="000776F5" w:rsidP="00077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768A">
                    <w:rPr>
                      <w:rFonts w:ascii="Times New Roman" w:eastAsia="Times New Roman" w:hAnsi="Times New Roman" w:cs="Times New Roman"/>
                      <w:sz w:val="24"/>
                      <w:szCs w:val="24"/>
                      <w:lang w:eastAsia="ru-RU"/>
                    </w:rPr>
                    <w:t>2</w:t>
                  </w:r>
                </w:p>
              </w:tc>
            </w:tr>
          </w:tbl>
          <w:p w:rsidR="000776F5" w:rsidRPr="003B768A" w:rsidRDefault="000776F5" w:rsidP="000776F5">
            <w:pPr>
              <w:spacing w:after="0" w:line="240" w:lineRule="auto"/>
              <w:jc w:val="both"/>
              <w:rPr>
                <w:ins w:id="405" w:author="Unknown"/>
                <w:rFonts w:ascii="Times New Roman" w:eastAsia="Times New Roman" w:hAnsi="Times New Roman" w:cs="Times New Roman"/>
                <w:sz w:val="24"/>
                <w:szCs w:val="24"/>
                <w:lang w:eastAsia="ru-RU"/>
              </w:rPr>
            </w:pPr>
            <w:ins w:id="406" w:author="Unknown">
              <w:r w:rsidRPr="003B768A">
                <w:rPr>
                  <w:rFonts w:ascii="Times New Roman" w:eastAsia="Times New Roman" w:hAnsi="Times New Roman" w:cs="Times New Roman"/>
                  <w:b/>
                  <w:bCs/>
                  <w:sz w:val="24"/>
                  <w:szCs w:val="24"/>
                  <w:lang w:eastAsia="ru-RU"/>
                </w:rPr>
                <w:t>Оценивание сообщения</w:t>
              </w:r>
            </w:ins>
          </w:p>
          <w:p w:rsidR="000776F5" w:rsidRPr="003B768A" w:rsidRDefault="000776F5" w:rsidP="000776F5">
            <w:pPr>
              <w:spacing w:after="0" w:line="240" w:lineRule="auto"/>
              <w:jc w:val="both"/>
              <w:rPr>
                <w:ins w:id="407" w:author="Unknown"/>
                <w:rFonts w:ascii="Times New Roman" w:eastAsia="Times New Roman" w:hAnsi="Times New Roman" w:cs="Times New Roman"/>
                <w:sz w:val="24"/>
                <w:szCs w:val="24"/>
                <w:lang w:eastAsia="ru-RU"/>
              </w:rPr>
            </w:pPr>
            <w:ins w:id="408" w:author="Unknown">
              <w:r w:rsidRPr="003B768A">
                <w:rPr>
                  <w:rFonts w:ascii="Times New Roman" w:eastAsia="Times New Roman" w:hAnsi="Times New Roman" w:cs="Times New Roman"/>
                  <w:sz w:val="24"/>
                  <w:szCs w:val="24"/>
                  <w:lang w:eastAsia="ru-RU"/>
                </w:rPr>
                <w:t>- 10 баллов – «отлично»;</w:t>
              </w:r>
            </w:ins>
          </w:p>
          <w:p w:rsidR="000776F5" w:rsidRPr="003B768A" w:rsidRDefault="000776F5" w:rsidP="000776F5">
            <w:pPr>
              <w:spacing w:after="0" w:line="240" w:lineRule="auto"/>
              <w:jc w:val="both"/>
              <w:rPr>
                <w:ins w:id="409" w:author="Unknown"/>
                <w:rFonts w:ascii="Times New Roman" w:eastAsia="Times New Roman" w:hAnsi="Times New Roman" w:cs="Times New Roman"/>
                <w:sz w:val="24"/>
                <w:szCs w:val="24"/>
                <w:lang w:eastAsia="ru-RU"/>
              </w:rPr>
            </w:pPr>
            <w:ins w:id="410" w:author="Unknown">
              <w:r w:rsidRPr="003B768A">
                <w:rPr>
                  <w:rFonts w:ascii="Times New Roman" w:eastAsia="Times New Roman" w:hAnsi="Times New Roman" w:cs="Times New Roman"/>
                  <w:sz w:val="24"/>
                  <w:szCs w:val="24"/>
                  <w:lang w:eastAsia="ru-RU"/>
                </w:rPr>
                <w:t>- 8-9 баллов – «хорошо»;</w:t>
              </w:r>
            </w:ins>
          </w:p>
          <w:p w:rsidR="000776F5" w:rsidRPr="003B768A" w:rsidRDefault="000776F5" w:rsidP="000776F5">
            <w:pPr>
              <w:spacing w:after="0" w:line="240" w:lineRule="auto"/>
              <w:jc w:val="both"/>
              <w:rPr>
                <w:ins w:id="411" w:author="Unknown"/>
                <w:rFonts w:ascii="Times New Roman" w:eastAsia="Times New Roman" w:hAnsi="Times New Roman" w:cs="Times New Roman"/>
                <w:sz w:val="24"/>
                <w:szCs w:val="24"/>
                <w:lang w:eastAsia="ru-RU"/>
              </w:rPr>
            </w:pPr>
            <w:ins w:id="412" w:author="Unknown">
              <w:r w:rsidRPr="003B768A">
                <w:rPr>
                  <w:rFonts w:ascii="Times New Roman" w:eastAsia="Times New Roman" w:hAnsi="Times New Roman" w:cs="Times New Roman"/>
                  <w:sz w:val="24"/>
                  <w:szCs w:val="24"/>
                  <w:lang w:eastAsia="ru-RU"/>
                </w:rPr>
                <w:t>- 6-7 баллов – «удовлетворительно»;</w:t>
              </w:r>
            </w:ins>
          </w:p>
          <w:p w:rsidR="000776F5" w:rsidRPr="003B768A" w:rsidRDefault="000776F5" w:rsidP="000776F5">
            <w:pPr>
              <w:spacing w:after="0" w:line="240" w:lineRule="auto"/>
              <w:jc w:val="both"/>
              <w:rPr>
                <w:ins w:id="413" w:author="Unknown"/>
                <w:rFonts w:ascii="Times New Roman" w:eastAsia="Times New Roman" w:hAnsi="Times New Roman" w:cs="Times New Roman"/>
                <w:sz w:val="24"/>
                <w:szCs w:val="24"/>
                <w:lang w:eastAsia="ru-RU"/>
              </w:rPr>
            </w:pPr>
            <w:ins w:id="414" w:author="Unknown">
              <w:r w:rsidRPr="003B768A">
                <w:rPr>
                  <w:rFonts w:ascii="Times New Roman" w:eastAsia="Times New Roman" w:hAnsi="Times New Roman" w:cs="Times New Roman"/>
                  <w:sz w:val="24"/>
                  <w:szCs w:val="24"/>
                  <w:lang w:eastAsia="ru-RU"/>
                </w:rPr>
                <w:t>- меньше 6 баллов – «неудовлетворительно».</w:t>
              </w:r>
            </w:ins>
          </w:p>
          <w:p w:rsidR="00EA756C" w:rsidRPr="00EA756C" w:rsidRDefault="00EA756C" w:rsidP="008A4269">
            <w:pPr>
              <w:spacing w:before="150" w:after="150" w:line="294" w:lineRule="atLeast"/>
              <w:rPr>
                <w:rFonts w:ascii="Times New Roman" w:eastAsia="Times New Roman" w:hAnsi="Times New Roman" w:cs="Times New Roman"/>
                <w:b/>
                <w:sz w:val="24"/>
                <w:szCs w:val="24"/>
                <w:u w:val="single"/>
                <w:lang w:eastAsia="ru-RU"/>
              </w:rPr>
            </w:pPr>
            <w:r w:rsidRPr="00EA756C">
              <w:rPr>
                <w:rFonts w:ascii="Times New Roman" w:eastAsia="Times New Roman" w:hAnsi="Times New Roman" w:cs="Times New Roman"/>
                <w:b/>
                <w:bCs/>
                <w:sz w:val="24"/>
                <w:szCs w:val="24"/>
                <w:u w:val="single"/>
                <w:lang w:eastAsia="ru-RU"/>
              </w:rPr>
              <w:t>Самостоятельная работа №17</w:t>
            </w:r>
            <w:r w:rsidRPr="00EA756C">
              <w:rPr>
                <w:rFonts w:ascii="Times New Roman" w:eastAsia="Times New Roman" w:hAnsi="Times New Roman" w:cs="Times New Roman"/>
                <w:b/>
                <w:sz w:val="24"/>
                <w:szCs w:val="24"/>
                <w:u w:val="single"/>
                <w:lang w:eastAsia="ru-RU"/>
              </w:rPr>
              <w:t xml:space="preserve">: </w:t>
            </w:r>
          </w:p>
          <w:p w:rsidR="008A4269" w:rsidRDefault="00EA756C" w:rsidP="008A4269">
            <w:pPr>
              <w:spacing w:before="150" w:after="150" w:line="294" w:lineRule="atLeas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ru-RU"/>
              </w:rPr>
              <w:t>выполнить задания по карточкам</w:t>
            </w:r>
          </w:p>
          <w:p w:rsidR="00EA756C" w:rsidRPr="00EA756C" w:rsidRDefault="00EA756C" w:rsidP="00EA756C">
            <w:pPr>
              <w:spacing w:after="0" w:line="240" w:lineRule="auto"/>
              <w:jc w:val="both"/>
              <w:rPr>
                <w:ins w:id="415" w:author="Unknown"/>
                <w:rFonts w:ascii="Times New Roman" w:eastAsia="Times New Roman" w:hAnsi="Times New Roman" w:cs="Times New Roman"/>
                <w:sz w:val="24"/>
                <w:szCs w:val="24"/>
                <w:lang w:eastAsia="ru-RU"/>
              </w:rPr>
            </w:pPr>
            <w:ins w:id="416" w:author="Unknown">
              <w:r w:rsidRPr="00EA756C">
                <w:rPr>
                  <w:rFonts w:ascii="Times New Roman" w:eastAsia="Times New Roman" w:hAnsi="Times New Roman" w:cs="Times New Roman"/>
                  <w:b/>
                  <w:bCs/>
                  <w:sz w:val="24"/>
                  <w:szCs w:val="24"/>
                  <w:lang w:eastAsia="ru-RU"/>
                </w:rPr>
                <w:t xml:space="preserve">Время на выполнение </w:t>
              </w:r>
              <w:proofErr w:type="gramStart"/>
              <w:r w:rsidRPr="00EA756C">
                <w:rPr>
                  <w:rFonts w:ascii="Times New Roman" w:eastAsia="Times New Roman" w:hAnsi="Times New Roman" w:cs="Times New Roman"/>
                  <w:b/>
                  <w:bCs/>
                  <w:sz w:val="24"/>
                  <w:szCs w:val="24"/>
                  <w:lang w:eastAsia="ru-RU"/>
                </w:rPr>
                <w:t>задания:</w:t>
              </w:r>
              <w:r w:rsidRPr="00EA756C">
                <w:rPr>
                  <w:rFonts w:ascii="Times New Roman" w:eastAsia="Times New Roman" w:hAnsi="Times New Roman" w:cs="Times New Roman"/>
                  <w:sz w:val="24"/>
                  <w:szCs w:val="24"/>
                  <w:lang w:eastAsia="ru-RU"/>
                </w:rPr>
                <w:t>  1</w:t>
              </w:r>
              <w:proofErr w:type="gramEnd"/>
              <w:r w:rsidRPr="00EA756C">
                <w:rPr>
                  <w:rFonts w:ascii="Times New Roman" w:eastAsia="Times New Roman" w:hAnsi="Times New Roman" w:cs="Times New Roman"/>
                  <w:sz w:val="24"/>
                  <w:szCs w:val="24"/>
                  <w:lang w:eastAsia="ru-RU"/>
                </w:rPr>
                <w:t xml:space="preserve"> час</w:t>
              </w:r>
            </w:ins>
          </w:p>
          <w:p w:rsidR="00EA756C" w:rsidRPr="00EA756C" w:rsidRDefault="00EA756C" w:rsidP="00EA756C">
            <w:pPr>
              <w:spacing w:after="0" w:line="240" w:lineRule="auto"/>
              <w:jc w:val="both"/>
              <w:rPr>
                <w:ins w:id="417" w:author="Unknown"/>
                <w:rFonts w:ascii="Times New Roman" w:eastAsia="Times New Roman" w:hAnsi="Times New Roman" w:cs="Times New Roman"/>
                <w:sz w:val="24"/>
                <w:szCs w:val="24"/>
                <w:lang w:eastAsia="ru-RU"/>
              </w:rPr>
            </w:pPr>
            <w:ins w:id="418" w:author="Unknown">
              <w:r w:rsidRPr="00EA756C">
                <w:rPr>
                  <w:rFonts w:ascii="Times New Roman" w:eastAsia="Times New Roman" w:hAnsi="Times New Roman" w:cs="Times New Roman"/>
                  <w:b/>
                  <w:bCs/>
                  <w:sz w:val="24"/>
                  <w:szCs w:val="24"/>
                  <w:lang w:eastAsia="ru-RU"/>
                </w:rPr>
                <w:t>Форма отчетности:</w:t>
              </w:r>
              <w:r w:rsidRPr="00EA756C">
                <w:rPr>
                  <w:rFonts w:ascii="Times New Roman" w:eastAsia="Times New Roman" w:hAnsi="Times New Roman" w:cs="Times New Roman"/>
                  <w:sz w:val="24"/>
                  <w:szCs w:val="24"/>
                  <w:lang w:eastAsia="ru-RU"/>
                </w:rPr>
                <w:t xml:space="preserve"> оформляется в рабочей тетради.</w:t>
              </w:r>
            </w:ins>
          </w:p>
          <w:p w:rsidR="00EA756C" w:rsidRPr="00EA756C" w:rsidRDefault="00EA756C" w:rsidP="00EA756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Карточка №1</w:t>
            </w:r>
            <w:r w:rsidRPr="00EA756C">
              <w:rPr>
                <w:rFonts w:ascii="Times New Roman" w:eastAsia="Times New Roman" w:hAnsi="Times New Roman" w:cs="Times New Roman"/>
                <w:b/>
                <w:bCs/>
                <w:sz w:val="24"/>
                <w:szCs w:val="24"/>
                <w:lang w:eastAsia="ru-RU"/>
              </w:rPr>
              <w:t>.</w:t>
            </w:r>
          </w:p>
          <w:p w:rsidR="00EA756C" w:rsidRPr="00EA756C" w:rsidRDefault="00EA756C" w:rsidP="00EA756C">
            <w:pPr>
              <w:shd w:val="clear" w:color="auto" w:fill="FFFFFF"/>
              <w:spacing w:after="0" w:line="240" w:lineRule="auto"/>
              <w:jc w:val="both"/>
              <w:rPr>
                <w:rFonts w:ascii="Times New Roman" w:eastAsia="Times New Roman" w:hAnsi="Times New Roman" w:cs="Times New Roman"/>
                <w:sz w:val="24"/>
                <w:szCs w:val="24"/>
                <w:lang w:eastAsia="ru-RU"/>
              </w:rPr>
            </w:pPr>
            <w:r w:rsidRPr="00EA756C">
              <w:rPr>
                <w:rFonts w:ascii="Times New Roman" w:eastAsia="Times New Roman" w:hAnsi="Times New Roman" w:cs="Times New Roman"/>
                <w:sz w:val="24"/>
                <w:szCs w:val="24"/>
                <w:lang w:eastAsia="ru-RU"/>
              </w:rPr>
              <w:t>Распределите слова в два столбика в зависимости от выбора гласной в корне. Обозначьте условия выбора орфограммы.</w:t>
            </w:r>
          </w:p>
          <w:p w:rsidR="00EA756C" w:rsidRPr="00EA756C" w:rsidRDefault="00EA756C" w:rsidP="00EA756C">
            <w:pPr>
              <w:shd w:val="clear" w:color="auto" w:fill="FFFFFF"/>
              <w:spacing w:after="0" w:line="240" w:lineRule="auto"/>
              <w:jc w:val="both"/>
              <w:rPr>
                <w:rFonts w:ascii="Times New Roman" w:eastAsia="Times New Roman" w:hAnsi="Times New Roman" w:cs="Times New Roman"/>
                <w:sz w:val="24"/>
                <w:szCs w:val="24"/>
                <w:lang w:eastAsia="ru-RU"/>
              </w:rPr>
            </w:pPr>
            <w:r w:rsidRPr="00EA756C">
              <w:rPr>
                <w:rFonts w:ascii="Times New Roman" w:eastAsia="Times New Roman" w:hAnsi="Times New Roman" w:cs="Times New Roman"/>
                <w:sz w:val="24"/>
                <w:szCs w:val="24"/>
                <w:lang w:eastAsia="ru-RU"/>
              </w:rPr>
              <w:t>а) е – и</w:t>
            </w:r>
          </w:p>
          <w:p w:rsidR="00EA756C" w:rsidRPr="00EA756C" w:rsidRDefault="00EA756C" w:rsidP="00EA756C">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A756C">
              <w:rPr>
                <w:rFonts w:ascii="Times New Roman" w:eastAsia="Times New Roman" w:hAnsi="Times New Roman" w:cs="Times New Roman"/>
                <w:i/>
                <w:iCs/>
                <w:sz w:val="24"/>
                <w:szCs w:val="24"/>
                <w:lang w:eastAsia="ru-RU"/>
              </w:rPr>
              <w:t>Соб_раться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бл_стеть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соб_рать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заб_рать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зам_реть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зам_рать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расст_лать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расст_лить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выж_гать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бл_стящий</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заж_гательный</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ст_реть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бл_стать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прот_реть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выт_рать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выб_рать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заст_лить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зам_рло</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зам_рало</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ум_реть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ум_рать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раст_рать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забл_стать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выст_рали</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выд_раю</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заб_раю</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прот_реть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соб_рающий</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выч_сть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выч_тать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расст_лить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расст_латься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зап_реть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зап_рать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приб_рать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изб_ратели</w:t>
            </w:r>
            <w:proofErr w:type="spellEnd"/>
            <w:r w:rsidRPr="00EA756C">
              <w:rPr>
                <w:rFonts w:ascii="Times New Roman" w:eastAsia="Times New Roman" w:hAnsi="Times New Roman" w:cs="Times New Roman"/>
                <w:i/>
                <w:iCs/>
                <w:sz w:val="24"/>
                <w:szCs w:val="24"/>
                <w:lang w:eastAsia="ru-RU"/>
              </w:rPr>
              <w:t>, </w:t>
            </w:r>
            <w:proofErr w:type="spellStart"/>
            <w:r w:rsidRPr="00EA756C">
              <w:rPr>
                <w:rFonts w:ascii="Times New Roman" w:eastAsia="Times New Roman" w:hAnsi="Times New Roman" w:cs="Times New Roman"/>
                <w:i/>
                <w:iCs/>
                <w:sz w:val="24"/>
                <w:szCs w:val="24"/>
                <w:lang w:eastAsia="ru-RU"/>
              </w:rPr>
              <w:t>соч_тать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соч_тание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бл_стательный</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бл_снет</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приб_рет</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оп_реться</w:t>
            </w:r>
            <w:proofErr w:type="spellEnd"/>
            <w:r w:rsidRPr="00EA756C">
              <w:rPr>
                <w:rFonts w:ascii="Times New Roman" w:eastAsia="Times New Roman" w:hAnsi="Times New Roman" w:cs="Times New Roman"/>
                <w:i/>
                <w:iCs/>
                <w:sz w:val="24"/>
                <w:szCs w:val="24"/>
                <w:lang w:eastAsia="ru-RU"/>
              </w:rPr>
              <w:t>.</w:t>
            </w:r>
          </w:p>
          <w:p w:rsidR="00EA756C" w:rsidRPr="00EA756C" w:rsidRDefault="00EA756C" w:rsidP="00EA756C">
            <w:pPr>
              <w:shd w:val="clear" w:color="auto" w:fill="FFFFFF"/>
              <w:spacing w:after="0" w:line="240" w:lineRule="auto"/>
              <w:jc w:val="both"/>
              <w:rPr>
                <w:rFonts w:ascii="Times New Roman" w:eastAsia="Times New Roman" w:hAnsi="Times New Roman" w:cs="Times New Roman"/>
                <w:sz w:val="24"/>
                <w:szCs w:val="24"/>
                <w:lang w:eastAsia="ru-RU"/>
              </w:rPr>
            </w:pPr>
            <w:r w:rsidRPr="00EA756C">
              <w:rPr>
                <w:rFonts w:ascii="Times New Roman" w:eastAsia="Times New Roman" w:hAnsi="Times New Roman" w:cs="Times New Roman"/>
                <w:sz w:val="24"/>
                <w:szCs w:val="24"/>
                <w:lang w:eastAsia="ru-RU"/>
              </w:rPr>
              <w:t>б) о – а</w:t>
            </w:r>
          </w:p>
          <w:p w:rsidR="00EA756C" w:rsidRPr="00EA756C" w:rsidRDefault="00EA756C" w:rsidP="00EA756C">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A756C">
              <w:rPr>
                <w:rFonts w:ascii="Times New Roman" w:eastAsia="Times New Roman" w:hAnsi="Times New Roman" w:cs="Times New Roman"/>
                <w:i/>
                <w:iCs/>
                <w:sz w:val="24"/>
                <w:szCs w:val="24"/>
                <w:lang w:eastAsia="ru-RU"/>
              </w:rPr>
              <w:t>К_сательная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прик_снуться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прик_сновение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предл_жить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предл_гать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предл_жение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изл_жение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изл_гать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прил_гательное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прил_жение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оз_рять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з_ренька</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з_рница</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з_ря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з_рька</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подг_рать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подг_реть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заг_р</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заг_релый</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подг_реть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наг_реть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выг_реть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заг_реть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сл_гаемые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выр_сли</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выр_стать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выр_щенный</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возр_ст</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ср_щение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р_стительность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г_рит</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р_внина</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р_вняйсь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м_кать</w:t>
            </w:r>
            <w:proofErr w:type="spellEnd"/>
            <w:r w:rsidRPr="00EA756C">
              <w:rPr>
                <w:rFonts w:ascii="Times New Roman" w:eastAsia="Times New Roman" w:hAnsi="Times New Roman" w:cs="Times New Roman"/>
                <w:i/>
                <w:iCs/>
                <w:sz w:val="24"/>
                <w:szCs w:val="24"/>
                <w:lang w:eastAsia="ru-RU"/>
              </w:rPr>
              <w:t xml:space="preserve"> в сметану, </w:t>
            </w:r>
            <w:proofErr w:type="spellStart"/>
            <w:r w:rsidRPr="00EA756C">
              <w:rPr>
                <w:rFonts w:ascii="Times New Roman" w:eastAsia="Times New Roman" w:hAnsi="Times New Roman" w:cs="Times New Roman"/>
                <w:i/>
                <w:iCs/>
                <w:sz w:val="24"/>
                <w:szCs w:val="24"/>
                <w:lang w:eastAsia="ru-RU"/>
              </w:rPr>
              <w:t>г_рели</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р_вняется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р_сток</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отр_сль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ур_вень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ср_внение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Р_стислав</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выр_внять</w:t>
            </w:r>
            <w:proofErr w:type="spellEnd"/>
            <w:r w:rsidRPr="00EA756C">
              <w:rPr>
                <w:rFonts w:ascii="Times New Roman" w:eastAsia="Times New Roman" w:hAnsi="Times New Roman" w:cs="Times New Roman"/>
                <w:i/>
                <w:iCs/>
                <w:sz w:val="24"/>
                <w:szCs w:val="24"/>
                <w:lang w:eastAsia="ru-RU"/>
              </w:rPr>
              <w:t xml:space="preserve"> грядки, </w:t>
            </w:r>
            <w:proofErr w:type="spellStart"/>
            <w:r w:rsidRPr="00EA756C">
              <w:rPr>
                <w:rFonts w:ascii="Times New Roman" w:eastAsia="Times New Roman" w:hAnsi="Times New Roman" w:cs="Times New Roman"/>
                <w:i/>
                <w:iCs/>
                <w:sz w:val="24"/>
                <w:szCs w:val="24"/>
                <w:lang w:eastAsia="ru-RU"/>
              </w:rPr>
              <w:t>ср_внить</w:t>
            </w:r>
            <w:proofErr w:type="spellEnd"/>
            <w:r w:rsidRPr="00EA756C">
              <w:rPr>
                <w:rFonts w:ascii="Times New Roman" w:eastAsia="Times New Roman" w:hAnsi="Times New Roman" w:cs="Times New Roman"/>
                <w:i/>
                <w:iCs/>
                <w:sz w:val="24"/>
                <w:szCs w:val="24"/>
                <w:lang w:eastAsia="ru-RU"/>
              </w:rPr>
              <w:t xml:space="preserve"> с кем-то, </w:t>
            </w:r>
            <w:proofErr w:type="spellStart"/>
            <w:r w:rsidRPr="00EA756C">
              <w:rPr>
                <w:rFonts w:ascii="Times New Roman" w:eastAsia="Times New Roman" w:hAnsi="Times New Roman" w:cs="Times New Roman"/>
                <w:i/>
                <w:iCs/>
                <w:sz w:val="24"/>
                <w:szCs w:val="24"/>
                <w:lang w:eastAsia="ru-RU"/>
              </w:rPr>
              <w:t>распол_житься</w:t>
            </w:r>
            <w:proofErr w:type="spellEnd"/>
            <w:r w:rsidRPr="00EA756C">
              <w:rPr>
                <w:rFonts w:ascii="Times New Roman" w:eastAsia="Times New Roman" w:hAnsi="Times New Roman" w:cs="Times New Roman"/>
                <w:i/>
                <w:iCs/>
                <w:sz w:val="24"/>
                <w:szCs w:val="24"/>
                <w:lang w:eastAsia="ru-RU"/>
              </w:rPr>
              <w:t xml:space="preserve">, составить </w:t>
            </w:r>
            <w:proofErr w:type="spellStart"/>
            <w:r w:rsidRPr="00EA756C">
              <w:rPr>
                <w:rFonts w:ascii="Times New Roman" w:eastAsia="Times New Roman" w:hAnsi="Times New Roman" w:cs="Times New Roman"/>
                <w:i/>
                <w:iCs/>
                <w:sz w:val="24"/>
                <w:szCs w:val="24"/>
                <w:lang w:eastAsia="ru-RU"/>
              </w:rPr>
              <w:t>ур_внение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р_стение</w:t>
            </w:r>
            <w:proofErr w:type="spellEnd"/>
            <w:r w:rsidRPr="00EA756C">
              <w:rPr>
                <w:rFonts w:ascii="Times New Roman" w:eastAsia="Times New Roman" w:hAnsi="Times New Roman" w:cs="Times New Roman"/>
                <w:i/>
                <w:iCs/>
                <w:sz w:val="24"/>
                <w:szCs w:val="24"/>
                <w:lang w:eastAsia="ru-RU"/>
              </w:rPr>
              <w:t xml:space="preserve">, город </w:t>
            </w:r>
            <w:proofErr w:type="spellStart"/>
            <w:r w:rsidRPr="00EA756C">
              <w:rPr>
                <w:rFonts w:ascii="Times New Roman" w:eastAsia="Times New Roman" w:hAnsi="Times New Roman" w:cs="Times New Roman"/>
                <w:i/>
                <w:iCs/>
                <w:sz w:val="24"/>
                <w:szCs w:val="24"/>
                <w:lang w:eastAsia="ru-RU"/>
              </w:rPr>
              <w:t>Р_стов</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непром_каемый</w:t>
            </w:r>
            <w:proofErr w:type="spellEnd"/>
            <w:r w:rsidRPr="00EA756C">
              <w:rPr>
                <w:rFonts w:ascii="Times New Roman" w:eastAsia="Times New Roman" w:hAnsi="Times New Roman" w:cs="Times New Roman"/>
                <w:i/>
                <w:iCs/>
                <w:sz w:val="24"/>
                <w:szCs w:val="24"/>
                <w:lang w:eastAsia="ru-RU"/>
              </w:rPr>
              <w:t xml:space="preserve"> плащ, </w:t>
            </w:r>
            <w:proofErr w:type="spellStart"/>
            <w:r w:rsidRPr="00EA756C">
              <w:rPr>
                <w:rFonts w:ascii="Times New Roman" w:eastAsia="Times New Roman" w:hAnsi="Times New Roman" w:cs="Times New Roman"/>
                <w:i/>
                <w:iCs/>
                <w:sz w:val="24"/>
                <w:szCs w:val="24"/>
                <w:lang w:eastAsia="ru-RU"/>
              </w:rPr>
              <w:t>водор_сли</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з_ря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разг_рается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к_сались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нар_щение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сл_жение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к_снуться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lastRenderedPageBreak/>
              <w:t>оз_рена</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дог_рали</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г_релки</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возл_жить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возл_гать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пол_гаю</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неприк_сновенный</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разл_жить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оз_рять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г_релка</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приг_рать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оз_ренный</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выр_сти</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выр_сший</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отр_слевой</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р_вносторонний</w:t>
            </w:r>
            <w:proofErr w:type="spellEnd"/>
            <w:r w:rsidRPr="00EA756C">
              <w:rPr>
                <w:rFonts w:ascii="Times New Roman" w:eastAsia="Times New Roman" w:hAnsi="Times New Roman" w:cs="Times New Roman"/>
                <w:i/>
                <w:iCs/>
                <w:sz w:val="24"/>
                <w:szCs w:val="24"/>
                <w:lang w:eastAsia="ru-RU"/>
              </w:rPr>
              <w:t xml:space="preserve">, обувь </w:t>
            </w:r>
            <w:proofErr w:type="spellStart"/>
            <w:r w:rsidRPr="00EA756C">
              <w:rPr>
                <w:rFonts w:ascii="Times New Roman" w:eastAsia="Times New Roman" w:hAnsi="Times New Roman" w:cs="Times New Roman"/>
                <w:i/>
                <w:iCs/>
                <w:sz w:val="24"/>
                <w:szCs w:val="24"/>
                <w:lang w:eastAsia="ru-RU"/>
              </w:rPr>
              <w:t>пром_кает</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р_вновесие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р_весники</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обм_кнуть</w:t>
            </w:r>
            <w:proofErr w:type="spellEnd"/>
            <w:r w:rsidRPr="00EA756C">
              <w:rPr>
                <w:rFonts w:ascii="Times New Roman" w:eastAsia="Times New Roman" w:hAnsi="Times New Roman" w:cs="Times New Roman"/>
                <w:i/>
                <w:iCs/>
                <w:sz w:val="24"/>
                <w:szCs w:val="24"/>
                <w:lang w:eastAsia="ru-RU"/>
              </w:rPr>
              <w:t xml:space="preserve"> кисть в краску, </w:t>
            </w:r>
            <w:proofErr w:type="spellStart"/>
            <w:r w:rsidRPr="00EA756C">
              <w:rPr>
                <w:rFonts w:ascii="Times New Roman" w:eastAsia="Times New Roman" w:hAnsi="Times New Roman" w:cs="Times New Roman"/>
                <w:i/>
                <w:iCs/>
                <w:sz w:val="24"/>
                <w:szCs w:val="24"/>
                <w:lang w:eastAsia="ru-RU"/>
              </w:rPr>
              <w:t>вым_кнуть</w:t>
            </w:r>
            <w:proofErr w:type="spellEnd"/>
            <w:r w:rsidRPr="00EA756C">
              <w:rPr>
                <w:rFonts w:ascii="Times New Roman" w:eastAsia="Times New Roman" w:hAnsi="Times New Roman" w:cs="Times New Roman"/>
                <w:i/>
                <w:iCs/>
                <w:sz w:val="24"/>
                <w:szCs w:val="24"/>
                <w:lang w:eastAsia="ru-RU"/>
              </w:rPr>
              <w:t xml:space="preserve"> под дождем, </w:t>
            </w:r>
            <w:proofErr w:type="spellStart"/>
            <w:r w:rsidRPr="00EA756C">
              <w:rPr>
                <w:rFonts w:ascii="Times New Roman" w:eastAsia="Times New Roman" w:hAnsi="Times New Roman" w:cs="Times New Roman"/>
                <w:i/>
                <w:iCs/>
                <w:sz w:val="24"/>
                <w:szCs w:val="24"/>
                <w:lang w:eastAsia="ru-RU"/>
              </w:rPr>
              <w:t>зар_внять</w:t>
            </w:r>
            <w:proofErr w:type="spellEnd"/>
            <w:r w:rsidRPr="00EA756C">
              <w:rPr>
                <w:rFonts w:ascii="Times New Roman" w:eastAsia="Times New Roman" w:hAnsi="Times New Roman" w:cs="Times New Roman"/>
                <w:i/>
                <w:iCs/>
                <w:sz w:val="24"/>
                <w:szCs w:val="24"/>
                <w:lang w:eastAsia="ru-RU"/>
              </w:rPr>
              <w:t xml:space="preserve"> швы, </w:t>
            </w:r>
            <w:proofErr w:type="spellStart"/>
            <w:r w:rsidRPr="00EA756C">
              <w:rPr>
                <w:rFonts w:ascii="Times New Roman" w:eastAsia="Times New Roman" w:hAnsi="Times New Roman" w:cs="Times New Roman"/>
                <w:i/>
                <w:iCs/>
                <w:sz w:val="24"/>
                <w:szCs w:val="24"/>
                <w:lang w:eastAsia="ru-RU"/>
              </w:rPr>
              <w:t>соприк_сновение</w:t>
            </w:r>
            <w:proofErr w:type="spellEnd"/>
            <w:r w:rsidRPr="00EA756C">
              <w:rPr>
                <w:rFonts w:ascii="Times New Roman" w:eastAsia="Times New Roman" w:hAnsi="Times New Roman" w:cs="Times New Roman"/>
                <w:i/>
                <w:iCs/>
                <w:sz w:val="24"/>
                <w:szCs w:val="24"/>
                <w:lang w:eastAsia="ru-RU"/>
              </w:rPr>
              <w:t>.</w:t>
            </w:r>
          </w:p>
          <w:p w:rsidR="00EA756C" w:rsidRPr="00EA756C" w:rsidRDefault="00EA756C" w:rsidP="00EA756C">
            <w:pPr>
              <w:shd w:val="clear" w:color="auto" w:fill="FFFFFF"/>
              <w:spacing w:after="0" w:line="240" w:lineRule="auto"/>
              <w:jc w:val="both"/>
              <w:rPr>
                <w:rFonts w:ascii="Times New Roman" w:eastAsia="Times New Roman" w:hAnsi="Times New Roman" w:cs="Times New Roman"/>
                <w:sz w:val="24"/>
                <w:szCs w:val="24"/>
                <w:lang w:eastAsia="ru-RU"/>
              </w:rPr>
            </w:pPr>
            <w:r w:rsidRPr="00EA756C">
              <w:rPr>
                <w:rFonts w:ascii="Times New Roman" w:eastAsia="Times New Roman" w:hAnsi="Times New Roman" w:cs="Times New Roman"/>
                <w:b/>
                <w:bCs/>
                <w:sz w:val="24"/>
                <w:szCs w:val="24"/>
                <w:lang w:eastAsia="ru-RU"/>
              </w:rPr>
              <w:t> </w:t>
            </w:r>
          </w:p>
          <w:p w:rsidR="00EA756C" w:rsidRPr="00EA756C" w:rsidRDefault="00EA756C" w:rsidP="00EA756C">
            <w:pPr>
              <w:shd w:val="clear" w:color="auto" w:fill="FFFFFF"/>
              <w:spacing w:after="0" w:line="240" w:lineRule="auto"/>
              <w:jc w:val="both"/>
              <w:rPr>
                <w:rFonts w:ascii="Times New Roman" w:eastAsia="Times New Roman" w:hAnsi="Times New Roman" w:cs="Times New Roman"/>
                <w:b/>
                <w:sz w:val="24"/>
                <w:szCs w:val="24"/>
                <w:lang w:eastAsia="ru-RU"/>
              </w:rPr>
            </w:pPr>
            <w:r w:rsidRPr="00EA756C">
              <w:rPr>
                <w:rFonts w:ascii="Times New Roman" w:eastAsia="Times New Roman" w:hAnsi="Times New Roman" w:cs="Times New Roman"/>
                <w:b/>
                <w:sz w:val="24"/>
                <w:szCs w:val="24"/>
                <w:lang w:eastAsia="ru-RU"/>
              </w:rPr>
              <w:t>Карточка №2</w:t>
            </w:r>
          </w:p>
          <w:p w:rsidR="00EA756C" w:rsidRPr="00EA756C" w:rsidRDefault="00EA756C" w:rsidP="00EA756C">
            <w:pPr>
              <w:shd w:val="clear" w:color="auto" w:fill="FFFFFF"/>
              <w:spacing w:after="0" w:line="240" w:lineRule="auto"/>
              <w:jc w:val="both"/>
              <w:rPr>
                <w:rFonts w:ascii="Times New Roman" w:eastAsia="Times New Roman" w:hAnsi="Times New Roman" w:cs="Times New Roman"/>
                <w:sz w:val="24"/>
                <w:szCs w:val="24"/>
                <w:lang w:eastAsia="ru-RU"/>
              </w:rPr>
            </w:pPr>
            <w:r w:rsidRPr="00EA756C">
              <w:rPr>
                <w:rFonts w:ascii="Times New Roman" w:eastAsia="Times New Roman" w:hAnsi="Times New Roman" w:cs="Times New Roman"/>
                <w:sz w:val="24"/>
                <w:szCs w:val="24"/>
                <w:lang w:eastAsia="ru-RU"/>
              </w:rPr>
              <w:t>Спишите, расставьте пропущенные буквы, обозначьте графически условия выбора орфограммы в корне.</w:t>
            </w:r>
          </w:p>
          <w:p w:rsidR="00EA756C" w:rsidRPr="00EA756C" w:rsidRDefault="00EA756C" w:rsidP="00EA756C">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A756C">
              <w:rPr>
                <w:rFonts w:ascii="Times New Roman" w:eastAsia="Times New Roman" w:hAnsi="Times New Roman" w:cs="Times New Roman"/>
                <w:i/>
                <w:iCs/>
                <w:sz w:val="24"/>
                <w:szCs w:val="24"/>
                <w:lang w:eastAsia="ru-RU"/>
              </w:rPr>
              <w:t>Отл_жить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пол_жить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прил_жить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предпол_гать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изл_гать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распол_житься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вл_дение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сл_гаемые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пол_г</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предпол_жить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выр_сли</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зар_стать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зар_сло</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р_сток</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недор_сль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подр_сти</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возр_ст</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подр_стать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р_стения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р_стущий</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выр_щенный</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отр_сль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Р_стов</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водор_сли</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зап_рать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зам_реть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соб_рать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расст_латься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выт_реть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бл_снуть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прид_раться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выж_гать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бл_стательный</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зан_мать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пон_мать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нач_нать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выж_чь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взб_раться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проб_раться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пост_лить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отб_рать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заж_гать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соч_тать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соч_тание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ч_та</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выч_тать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выч_сть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к_саться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прик_снуться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прик_сание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к_снуться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прик_сновение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прик_саться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к_сательная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неприк_сновенный</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г_реть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заг_релый</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заг_р</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г_релый</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уг_реть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разг_раться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подг_рать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дог_реть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уг_рный</w:t>
            </w:r>
            <w:proofErr w:type="spellEnd"/>
            <w:r w:rsidRPr="00EA756C">
              <w:rPr>
                <w:rFonts w:ascii="Times New Roman" w:eastAsia="Times New Roman" w:hAnsi="Times New Roman" w:cs="Times New Roman"/>
                <w:i/>
                <w:iCs/>
                <w:sz w:val="24"/>
                <w:szCs w:val="24"/>
                <w:lang w:eastAsia="ru-RU"/>
              </w:rPr>
              <w:t xml:space="preserve"> газ, </w:t>
            </w:r>
            <w:proofErr w:type="spellStart"/>
            <w:r w:rsidRPr="00EA756C">
              <w:rPr>
                <w:rFonts w:ascii="Times New Roman" w:eastAsia="Times New Roman" w:hAnsi="Times New Roman" w:cs="Times New Roman"/>
                <w:i/>
                <w:iCs/>
                <w:sz w:val="24"/>
                <w:szCs w:val="24"/>
                <w:lang w:eastAsia="ru-RU"/>
              </w:rPr>
              <w:t>заг_реть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выг_реть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перег_реть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наг_р</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м_кать</w:t>
            </w:r>
            <w:proofErr w:type="spellEnd"/>
            <w:r w:rsidRPr="00EA756C">
              <w:rPr>
                <w:rFonts w:ascii="Times New Roman" w:eastAsia="Times New Roman" w:hAnsi="Times New Roman" w:cs="Times New Roman"/>
                <w:i/>
                <w:iCs/>
                <w:sz w:val="24"/>
                <w:szCs w:val="24"/>
                <w:lang w:eastAsia="ru-RU"/>
              </w:rPr>
              <w:t xml:space="preserve"> в сметану, </w:t>
            </w:r>
            <w:proofErr w:type="spellStart"/>
            <w:r w:rsidRPr="00EA756C">
              <w:rPr>
                <w:rFonts w:ascii="Times New Roman" w:eastAsia="Times New Roman" w:hAnsi="Times New Roman" w:cs="Times New Roman"/>
                <w:i/>
                <w:iCs/>
                <w:sz w:val="24"/>
                <w:szCs w:val="24"/>
                <w:lang w:eastAsia="ru-RU"/>
              </w:rPr>
              <w:t>непром_каемый</w:t>
            </w:r>
            <w:proofErr w:type="spellEnd"/>
            <w:r w:rsidRPr="00EA756C">
              <w:rPr>
                <w:rFonts w:ascii="Times New Roman" w:eastAsia="Times New Roman" w:hAnsi="Times New Roman" w:cs="Times New Roman"/>
                <w:i/>
                <w:iCs/>
                <w:sz w:val="24"/>
                <w:szCs w:val="24"/>
                <w:lang w:eastAsia="ru-RU"/>
              </w:rPr>
              <w:t xml:space="preserve"> плащ, </w:t>
            </w:r>
            <w:proofErr w:type="spellStart"/>
            <w:r w:rsidRPr="00EA756C">
              <w:rPr>
                <w:rFonts w:ascii="Times New Roman" w:eastAsia="Times New Roman" w:hAnsi="Times New Roman" w:cs="Times New Roman"/>
                <w:i/>
                <w:iCs/>
                <w:sz w:val="24"/>
                <w:szCs w:val="24"/>
                <w:lang w:eastAsia="ru-RU"/>
              </w:rPr>
              <w:t>вым_кнуть</w:t>
            </w:r>
            <w:proofErr w:type="spellEnd"/>
            <w:r w:rsidRPr="00EA756C">
              <w:rPr>
                <w:rFonts w:ascii="Times New Roman" w:eastAsia="Times New Roman" w:hAnsi="Times New Roman" w:cs="Times New Roman"/>
                <w:i/>
                <w:iCs/>
                <w:sz w:val="24"/>
                <w:szCs w:val="24"/>
                <w:lang w:eastAsia="ru-RU"/>
              </w:rPr>
              <w:t xml:space="preserve"> под дождем, </w:t>
            </w:r>
            <w:proofErr w:type="spellStart"/>
            <w:r w:rsidRPr="00EA756C">
              <w:rPr>
                <w:rFonts w:ascii="Times New Roman" w:eastAsia="Times New Roman" w:hAnsi="Times New Roman" w:cs="Times New Roman"/>
                <w:i/>
                <w:iCs/>
                <w:sz w:val="24"/>
                <w:szCs w:val="24"/>
                <w:lang w:eastAsia="ru-RU"/>
              </w:rPr>
              <w:t>обм_кнуть</w:t>
            </w:r>
            <w:proofErr w:type="spellEnd"/>
            <w:r w:rsidRPr="00EA756C">
              <w:rPr>
                <w:rFonts w:ascii="Times New Roman" w:eastAsia="Times New Roman" w:hAnsi="Times New Roman" w:cs="Times New Roman"/>
                <w:i/>
                <w:iCs/>
                <w:sz w:val="24"/>
                <w:szCs w:val="24"/>
                <w:lang w:eastAsia="ru-RU"/>
              </w:rPr>
              <w:t xml:space="preserve"> кисть, обувь </w:t>
            </w:r>
            <w:proofErr w:type="spellStart"/>
            <w:r w:rsidRPr="00EA756C">
              <w:rPr>
                <w:rFonts w:ascii="Times New Roman" w:eastAsia="Times New Roman" w:hAnsi="Times New Roman" w:cs="Times New Roman"/>
                <w:i/>
                <w:iCs/>
                <w:sz w:val="24"/>
                <w:szCs w:val="24"/>
                <w:lang w:eastAsia="ru-RU"/>
              </w:rPr>
              <w:t>пром_кает</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ср_внить</w:t>
            </w:r>
            <w:proofErr w:type="spellEnd"/>
            <w:r w:rsidRPr="00EA756C">
              <w:rPr>
                <w:rFonts w:ascii="Times New Roman" w:eastAsia="Times New Roman" w:hAnsi="Times New Roman" w:cs="Times New Roman"/>
                <w:i/>
                <w:iCs/>
                <w:sz w:val="24"/>
                <w:szCs w:val="24"/>
                <w:lang w:eastAsia="ru-RU"/>
              </w:rPr>
              <w:t xml:space="preserve"> числа, </w:t>
            </w:r>
            <w:proofErr w:type="spellStart"/>
            <w:r w:rsidRPr="00EA756C">
              <w:rPr>
                <w:rFonts w:ascii="Times New Roman" w:eastAsia="Times New Roman" w:hAnsi="Times New Roman" w:cs="Times New Roman"/>
                <w:i/>
                <w:iCs/>
                <w:sz w:val="24"/>
                <w:szCs w:val="24"/>
                <w:lang w:eastAsia="ru-RU"/>
              </w:rPr>
              <w:t>р_вносторонний</w:t>
            </w:r>
            <w:proofErr w:type="spellEnd"/>
            <w:r w:rsidRPr="00EA756C">
              <w:rPr>
                <w:rFonts w:ascii="Times New Roman" w:eastAsia="Times New Roman" w:hAnsi="Times New Roman" w:cs="Times New Roman"/>
                <w:i/>
                <w:iCs/>
                <w:sz w:val="24"/>
                <w:szCs w:val="24"/>
                <w:lang w:eastAsia="ru-RU"/>
              </w:rPr>
              <w:t xml:space="preserve">, все </w:t>
            </w:r>
            <w:proofErr w:type="spellStart"/>
            <w:r w:rsidRPr="00EA756C">
              <w:rPr>
                <w:rFonts w:ascii="Times New Roman" w:eastAsia="Times New Roman" w:hAnsi="Times New Roman" w:cs="Times New Roman"/>
                <w:i/>
                <w:iCs/>
                <w:sz w:val="24"/>
                <w:szCs w:val="24"/>
                <w:lang w:eastAsia="ru-RU"/>
              </w:rPr>
              <w:t>р_вно</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р_вняйтесь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р_внина</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р_внять</w:t>
            </w:r>
            <w:proofErr w:type="spellEnd"/>
            <w:r w:rsidRPr="00EA756C">
              <w:rPr>
                <w:rFonts w:ascii="Times New Roman" w:eastAsia="Times New Roman" w:hAnsi="Times New Roman" w:cs="Times New Roman"/>
                <w:i/>
                <w:iCs/>
                <w:sz w:val="24"/>
                <w:szCs w:val="24"/>
                <w:lang w:eastAsia="ru-RU"/>
              </w:rPr>
              <w:t xml:space="preserve"> грядки, </w:t>
            </w:r>
            <w:proofErr w:type="spellStart"/>
            <w:r w:rsidRPr="00EA756C">
              <w:rPr>
                <w:rFonts w:ascii="Times New Roman" w:eastAsia="Times New Roman" w:hAnsi="Times New Roman" w:cs="Times New Roman"/>
                <w:i/>
                <w:iCs/>
                <w:sz w:val="24"/>
                <w:szCs w:val="24"/>
                <w:lang w:eastAsia="ru-RU"/>
              </w:rPr>
              <w:t>ур_вень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р_весник</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пор_вну</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подр_внять</w:t>
            </w:r>
            <w:proofErr w:type="spellEnd"/>
            <w:r w:rsidRPr="00EA756C">
              <w:rPr>
                <w:rFonts w:ascii="Times New Roman" w:eastAsia="Times New Roman" w:hAnsi="Times New Roman" w:cs="Times New Roman"/>
                <w:i/>
                <w:iCs/>
                <w:sz w:val="24"/>
                <w:szCs w:val="24"/>
                <w:lang w:eastAsia="ru-RU"/>
              </w:rPr>
              <w:t xml:space="preserve"> волосы, </w:t>
            </w:r>
            <w:proofErr w:type="spellStart"/>
            <w:r w:rsidRPr="00EA756C">
              <w:rPr>
                <w:rFonts w:ascii="Times New Roman" w:eastAsia="Times New Roman" w:hAnsi="Times New Roman" w:cs="Times New Roman"/>
                <w:i/>
                <w:iCs/>
                <w:sz w:val="24"/>
                <w:szCs w:val="24"/>
                <w:lang w:eastAsia="ru-RU"/>
              </w:rPr>
              <w:t>ур_внять</w:t>
            </w:r>
            <w:proofErr w:type="spellEnd"/>
            <w:r w:rsidRPr="00EA756C">
              <w:rPr>
                <w:rFonts w:ascii="Times New Roman" w:eastAsia="Times New Roman" w:hAnsi="Times New Roman" w:cs="Times New Roman"/>
                <w:i/>
                <w:iCs/>
                <w:sz w:val="24"/>
                <w:szCs w:val="24"/>
                <w:lang w:eastAsia="ru-RU"/>
              </w:rPr>
              <w:t xml:space="preserve"> условия, </w:t>
            </w:r>
            <w:proofErr w:type="spellStart"/>
            <w:r w:rsidRPr="00EA756C">
              <w:rPr>
                <w:rFonts w:ascii="Times New Roman" w:eastAsia="Times New Roman" w:hAnsi="Times New Roman" w:cs="Times New Roman"/>
                <w:i/>
                <w:iCs/>
                <w:sz w:val="24"/>
                <w:szCs w:val="24"/>
                <w:lang w:eastAsia="ru-RU"/>
              </w:rPr>
              <w:t>ср_внение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ск_кать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подск_чить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ск_чок</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ск_чу</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выск_чка</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попл_вок</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пл_вчиха</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пл_вец</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пл_вучесть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пл_вун</w:t>
            </w:r>
            <w:proofErr w:type="spellEnd"/>
            <w:r w:rsidRPr="00EA756C">
              <w:rPr>
                <w:rFonts w:ascii="Times New Roman" w:eastAsia="Times New Roman" w:hAnsi="Times New Roman" w:cs="Times New Roman"/>
                <w:i/>
                <w:iCs/>
                <w:sz w:val="24"/>
                <w:szCs w:val="24"/>
                <w:lang w:eastAsia="ru-RU"/>
              </w:rPr>
              <w:t>, жук-</w:t>
            </w:r>
            <w:proofErr w:type="spellStart"/>
            <w:r w:rsidRPr="00EA756C">
              <w:rPr>
                <w:rFonts w:ascii="Times New Roman" w:eastAsia="Times New Roman" w:hAnsi="Times New Roman" w:cs="Times New Roman"/>
                <w:i/>
                <w:iCs/>
                <w:sz w:val="24"/>
                <w:szCs w:val="24"/>
                <w:lang w:eastAsia="ru-RU"/>
              </w:rPr>
              <w:t>пл_вунец</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скл_нить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скл_нение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накл_нить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кл_няться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тв_рец</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утв_рь</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покл_ниться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з_ря</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з_рька</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з_рево</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оз_рение</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з_рянка</w:t>
            </w:r>
            <w:proofErr w:type="spellEnd"/>
            <w:r w:rsidRPr="00EA756C">
              <w:rPr>
                <w:rFonts w:ascii="Times New Roman" w:eastAsia="Times New Roman" w:hAnsi="Times New Roman" w:cs="Times New Roman"/>
                <w:i/>
                <w:iCs/>
                <w:sz w:val="24"/>
                <w:szCs w:val="24"/>
                <w:lang w:eastAsia="ru-RU"/>
              </w:rPr>
              <w:t xml:space="preserve">, </w:t>
            </w:r>
            <w:proofErr w:type="spellStart"/>
            <w:r w:rsidRPr="00EA756C">
              <w:rPr>
                <w:rFonts w:ascii="Times New Roman" w:eastAsia="Times New Roman" w:hAnsi="Times New Roman" w:cs="Times New Roman"/>
                <w:i/>
                <w:iCs/>
                <w:sz w:val="24"/>
                <w:szCs w:val="24"/>
                <w:lang w:eastAsia="ru-RU"/>
              </w:rPr>
              <w:t>з_ревать</w:t>
            </w:r>
            <w:proofErr w:type="spellEnd"/>
            <w:r w:rsidRPr="00EA756C">
              <w:rPr>
                <w:rFonts w:ascii="Times New Roman" w:eastAsia="Times New Roman" w:hAnsi="Times New Roman" w:cs="Times New Roman"/>
                <w:i/>
                <w:iCs/>
                <w:sz w:val="24"/>
                <w:szCs w:val="24"/>
                <w:lang w:eastAsia="ru-RU"/>
              </w:rPr>
              <w:t>.</w:t>
            </w:r>
          </w:p>
          <w:p w:rsidR="00EA756C" w:rsidRPr="00EA756C" w:rsidRDefault="00723DB1" w:rsidP="00EA756C">
            <w:pPr>
              <w:spacing w:after="0" w:line="240" w:lineRule="auto"/>
              <w:jc w:val="both"/>
              <w:rPr>
                <w:ins w:id="419" w:author="Unknown"/>
                <w:rFonts w:ascii="Times New Roman" w:eastAsia="Times New Roman" w:hAnsi="Times New Roman" w:cs="Times New Roman"/>
                <w:b/>
                <w:sz w:val="24"/>
                <w:szCs w:val="24"/>
                <w:lang w:eastAsia="ru-RU"/>
              </w:rPr>
            </w:pPr>
            <w:r w:rsidRPr="00723DB1">
              <w:rPr>
                <w:rFonts w:ascii="Times New Roman" w:eastAsia="Times New Roman" w:hAnsi="Times New Roman" w:cs="Times New Roman"/>
                <w:b/>
                <w:sz w:val="24"/>
                <w:szCs w:val="24"/>
                <w:lang w:eastAsia="ru-RU"/>
              </w:rPr>
              <w:t>Карточка №3</w:t>
            </w:r>
            <w:ins w:id="420" w:author="Unknown">
              <w:r w:rsidR="00EA756C" w:rsidRPr="00EA756C">
                <w:rPr>
                  <w:rFonts w:ascii="Times New Roman" w:eastAsia="Times New Roman" w:hAnsi="Times New Roman" w:cs="Times New Roman"/>
                  <w:b/>
                  <w:sz w:val="24"/>
                  <w:szCs w:val="24"/>
                  <w:lang w:eastAsia="ru-RU"/>
                </w:rPr>
                <w:t> </w:t>
              </w:r>
            </w:ins>
          </w:p>
          <w:p w:rsidR="00EA756C" w:rsidRPr="00EA756C" w:rsidRDefault="00EA756C" w:rsidP="00EA756C">
            <w:pPr>
              <w:spacing w:after="0" w:line="240" w:lineRule="auto"/>
              <w:jc w:val="both"/>
              <w:rPr>
                <w:ins w:id="421" w:author="Unknown"/>
                <w:rFonts w:ascii="Times New Roman" w:eastAsia="Times New Roman" w:hAnsi="Times New Roman" w:cs="Times New Roman"/>
                <w:sz w:val="24"/>
                <w:szCs w:val="24"/>
                <w:lang w:eastAsia="ru-RU"/>
              </w:rPr>
            </w:pPr>
            <w:ins w:id="422" w:author="Unknown">
              <w:r w:rsidRPr="00EA756C">
                <w:rPr>
                  <w:rFonts w:ascii="Times New Roman" w:eastAsia="Times New Roman" w:hAnsi="Times New Roman" w:cs="Times New Roman"/>
                  <w:bCs/>
                  <w:sz w:val="24"/>
                  <w:szCs w:val="24"/>
                  <w:lang w:eastAsia="ru-RU"/>
                </w:rPr>
                <w:t>Тест по теме «Правописание чередующихся гласных в корне слова»</w:t>
              </w:r>
            </w:ins>
          </w:p>
          <w:p w:rsidR="00EA756C" w:rsidRPr="00EA756C" w:rsidRDefault="00EA756C" w:rsidP="00EA756C">
            <w:pPr>
              <w:spacing w:after="0" w:line="240" w:lineRule="auto"/>
              <w:jc w:val="both"/>
              <w:rPr>
                <w:ins w:id="423" w:author="Unknown"/>
                <w:rFonts w:ascii="Times New Roman" w:eastAsia="Times New Roman" w:hAnsi="Times New Roman" w:cs="Times New Roman"/>
                <w:sz w:val="24"/>
                <w:szCs w:val="24"/>
                <w:lang w:eastAsia="ru-RU"/>
              </w:rPr>
            </w:pPr>
            <w:ins w:id="424" w:author="Unknown">
              <w:r w:rsidRPr="00EA756C">
                <w:rPr>
                  <w:rFonts w:ascii="Times New Roman" w:eastAsia="Times New Roman" w:hAnsi="Times New Roman" w:cs="Times New Roman"/>
                  <w:b/>
                  <w:bCs/>
                  <w:sz w:val="24"/>
                  <w:szCs w:val="24"/>
                  <w:lang w:eastAsia="ru-RU"/>
                </w:rPr>
                <w:t>1.</w:t>
              </w:r>
              <w:r w:rsidRPr="00EA756C">
                <w:rPr>
                  <w:rFonts w:ascii="Times New Roman" w:eastAsia="Times New Roman" w:hAnsi="Times New Roman" w:cs="Times New Roman"/>
                  <w:sz w:val="24"/>
                  <w:szCs w:val="24"/>
                  <w:lang w:eastAsia="ru-RU"/>
                </w:rPr>
                <w:t> </w:t>
              </w:r>
              <w:r w:rsidRPr="00EA756C">
                <w:rPr>
                  <w:rFonts w:ascii="Times New Roman" w:eastAsia="Times New Roman" w:hAnsi="Times New Roman" w:cs="Times New Roman"/>
                  <w:b/>
                  <w:bCs/>
                  <w:sz w:val="24"/>
                  <w:szCs w:val="24"/>
                  <w:lang w:eastAsia="ru-RU"/>
                </w:rPr>
                <w:t>В каком ряду во всех словах пропущена буква А?</w:t>
              </w:r>
            </w:ins>
          </w:p>
          <w:p w:rsidR="00EA756C" w:rsidRPr="00EA756C" w:rsidRDefault="00EA756C" w:rsidP="00EA756C">
            <w:pPr>
              <w:spacing w:after="0" w:line="240" w:lineRule="auto"/>
              <w:jc w:val="both"/>
              <w:rPr>
                <w:ins w:id="425" w:author="Unknown"/>
                <w:rFonts w:ascii="Times New Roman" w:eastAsia="Times New Roman" w:hAnsi="Times New Roman" w:cs="Times New Roman"/>
                <w:sz w:val="24"/>
                <w:szCs w:val="24"/>
                <w:lang w:eastAsia="ru-RU"/>
              </w:rPr>
            </w:pPr>
            <w:ins w:id="426" w:author="Unknown">
              <w:r w:rsidRPr="00EA756C">
                <w:rPr>
                  <w:rFonts w:ascii="Times New Roman" w:eastAsia="Times New Roman" w:hAnsi="Times New Roman" w:cs="Times New Roman"/>
                  <w:sz w:val="24"/>
                  <w:szCs w:val="24"/>
                  <w:lang w:eastAsia="ru-RU"/>
                </w:rPr>
                <w:t xml:space="preserve">1) </w:t>
              </w:r>
              <w:proofErr w:type="spellStart"/>
              <w:proofErr w:type="gramStart"/>
              <w:r w:rsidRPr="00EA756C">
                <w:rPr>
                  <w:rFonts w:ascii="Times New Roman" w:eastAsia="Times New Roman" w:hAnsi="Times New Roman" w:cs="Times New Roman"/>
                  <w:sz w:val="24"/>
                  <w:szCs w:val="24"/>
                  <w:lang w:eastAsia="ru-RU"/>
                </w:rPr>
                <w:t>отр</w:t>
              </w:r>
              <w:proofErr w:type="spellEnd"/>
              <w:r w:rsidRPr="00EA756C">
                <w:rPr>
                  <w:rFonts w:ascii="Times New Roman" w:eastAsia="Times New Roman" w:hAnsi="Times New Roman" w:cs="Times New Roman"/>
                  <w:sz w:val="24"/>
                  <w:szCs w:val="24"/>
                  <w:lang w:eastAsia="ru-RU"/>
                </w:rPr>
                <w:t>..</w:t>
              </w:r>
              <w:proofErr w:type="spellStart"/>
              <w:proofErr w:type="gramEnd"/>
              <w:r w:rsidRPr="00EA756C">
                <w:rPr>
                  <w:rFonts w:ascii="Times New Roman" w:eastAsia="Times New Roman" w:hAnsi="Times New Roman" w:cs="Times New Roman"/>
                  <w:sz w:val="24"/>
                  <w:szCs w:val="24"/>
                  <w:lang w:eastAsia="ru-RU"/>
                </w:rPr>
                <w:t>сль</w:t>
              </w:r>
              <w:proofErr w:type="spellEnd"/>
              <w:r w:rsidRPr="00EA756C">
                <w:rPr>
                  <w:rFonts w:ascii="Times New Roman" w:eastAsia="Times New Roman" w:hAnsi="Times New Roman" w:cs="Times New Roman"/>
                  <w:sz w:val="24"/>
                  <w:szCs w:val="24"/>
                  <w:lang w:eastAsia="ru-RU"/>
                </w:rPr>
                <w:t xml:space="preserve">, </w:t>
              </w:r>
              <w:proofErr w:type="spellStart"/>
              <w:r w:rsidRPr="00EA756C">
                <w:rPr>
                  <w:rFonts w:ascii="Times New Roman" w:eastAsia="Times New Roman" w:hAnsi="Times New Roman" w:cs="Times New Roman"/>
                  <w:sz w:val="24"/>
                  <w:szCs w:val="24"/>
                  <w:lang w:eastAsia="ru-RU"/>
                </w:rPr>
                <w:t>сокр</w:t>
              </w:r>
              <w:proofErr w:type="spellEnd"/>
              <w:r w:rsidRPr="00EA756C">
                <w:rPr>
                  <w:rFonts w:ascii="Times New Roman" w:eastAsia="Times New Roman" w:hAnsi="Times New Roman" w:cs="Times New Roman"/>
                  <w:sz w:val="24"/>
                  <w:szCs w:val="24"/>
                  <w:lang w:eastAsia="ru-RU"/>
                </w:rPr>
                <w:t>..</w:t>
              </w:r>
              <w:proofErr w:type="spellStart"/>
              <w:r w:rsidRPr="00EA756C">
                <w:rPr>
                  <w:rFonts w:ascii="Times New Roman" w:eastAsia="Times New Roman" w:hAnsi="Times New Roman" w:cs="Times New Roman"/>
                  <w:sz w:val="24"/>
                  <w:szCs w:val="24"/>
                  <w:lang w:eastAsia="ru-RU"/>
                </w:rPr>
                <w:t>щать</w:t>
              </w:r>
              <w:proofErr w:type="spellEnd"/>
              <w:r w:rsidRPr="00EA756C">
                <w:rPr>
                  <w:rFonts w:ascii="Times New Roman" w:eastAsia="Times New Roman" w:hAnsi="Times New Roman" w:cs="Times New Roman"/>
                  <w:sz w:val="24"/>
                  <w:szCs w:val="24"/>
                  <w:lang w:eastAsia="ru-RU"/>
                </w:rPr>
                <w:t>, р..</w:t>
              </w:r>
              <w:proofErr w:type="spellStart"/>
              <w:r w:rsidRPr="00EA756C">
                <w:rPr>
                  <w:rFonts w:ascii="Times New Roman" w:eastAsia="Times New Roman" w:hAnsi="Times New Roman" w:cs="Times New Roman"/>
                  <w:sz w:val="24"/>
                  <w:szCs w:val="24"/>
                  <w:lang w:eastAsia="ru-RU"/>
                </w:rPr>
                <w:t>скошный</w:t>
              </w:r>
              <w:proofErr w:type="spellEnd"/>
            </w:ins>
          </w:p>
          <w:p w:rsidR="00EA756C" w:rsidRPr="00EA756C" w:rsidRDefault="00EA756C" w:rsidP="00EA756C">
            <w:pPr>
              <w:spacing w:after="0" w:line="240" w:lineRule="auto"/>
              <w:jc w:val="both"/>
              <w:rPr>
                <w:ins w:id="427" w:author="Unknown"/>
                <w:rFonts w:ascii="Times New Roman" w:eastAsia="Times New Roman" w:hAnsi="Times New Roman" w:cs="Times New Roman"/>
                <w:sz w:val="24"/>
                <w:szCs w:val="24"/>
                <w:lang w:eastAsia="ru-RU"/>
              </w:rPr>
            </w:pPr>
            <w:ins w:id="428" w:author="Unknown">
              <w:r w:rsidRPr="00EA756C">
                <w:rPr>
                  <w:rFonts w:ascii="Times New Roman" w:eastAsia="Times New Roman" w:hAnsi="Times New Roman" w:cs="Times New Roman"/>
                  <w:sz w:val="24"/>
                  <w:szCs w:val="24"/>
                  <w:lang w:eastAsia="ru-RU"/>
                </w:rPr>
                <w:t xml:space="preserve">2) </w:t>
              </w:r>
              <w:proofErr w:type="spellStart"/>
              <w:proofErr w:type="gramStart"/>
              <w:r w:rsidRPr="00EA756C">
                <w:rPr>
                  <w:rFonts w:ascii="Times New Roman" w:eastAsia="Times New Roman" w:hAnsi="Times New Roman" w:cs="Times New Roman"/>
                  <w:sz w:val="24"/>
                  <w:szCs w:val="24"/>
                  <w:lang w:eastAsia="ru-RU"/>
                </w:rPr>
                <w:t>предв</w:t>
              </w:r>
              <w:proofErr w:type="spellEnd"/>
              <w:r w:rsidRPr="00EA756C">
                <w:rPr>
                  <w:rFonts w:ascii="Times New Roman" w:eastAsia="Times New Roman" w:hAnsi="Times New Roman" w:cs="Times New Roman"/>
                  <w:sz w:val="24"/>
                  <w:szCs w:val="24"/>
                  <w:lang w:eastAsia="ru-RU"/>
                </w:rPr>
                <w:t>..</w:t>
              </w:r>
              <w:proofErr w:type="spellStart"/>
              <w:proofErr w:type="gramEnd"/>
              <w:r w:rsidRPr="00EA756C">
                <w:rPr>
                  <w:rFonts w:ascii="Times New Roman" w:eastAsia="Times New Roman" w:hAnsi="Times New Roman" w:cs="Times New Roman"/>
                  <w:sz w:val="24"/>
                  <w:szCs w:val="24"/>
                  <w:lang w:eastAsia="ru-RU"/>
                </w:rPr>
                <w:t>рительно</w:t>
              </w:r>
              <w:proofErr w:type="spellEnd"/>
              <w:r w:rsidRPr="00EA756C">
                <w:rPr>
                  <w:rFonts w:ascii="Times New Roman" w:eastAsia="Times New Roman" w:hAnsi="Times New Roman" w:cs="Times New Roman"/>
                  <w:sz w:val="24"/>
                  <w:szCs w:val="24"/>
                  <w:lang w:eastAsia="ru-RU"/>
                </w:rPr>
                <w:t xml:space="preserve">, </w:t>
              </w:r>
              <w:proofErr w:type="spellStart"/>
              <w:r w:rsidRPr="00EA756C">
                <w:rPr>
                  <w:rFonts w:ascii="Times New Roman" w:eastAsia="Times New Roman" w:hAnsi="Times New Roman" w:cs="Times New Roman"/>
                  <w:sz w:val="24"/>
                  <w:szCs w:val="24"/>
                  <w:lang w:eastAsia="ru-RU"/>
                </w:rPr>
                <w:t>ск</w:t>
              </w:r>
              <w:proofErr w:type="spellEnd"/>
              <w:r w:rsidRPr="00EA756C">
                <w:rPr>
                  <w:rFonts w:ascii="Times New Roman" w:eastAsia="Times New Roman" w:hAnsi="Times New Roman" w:cs="Times New Roman"/>
                  <w:sz w:val="24"/>
                  <w:szCs w:val="24"/>
                  <w:lang w:eastAsia="ru-RU"/>
                </w:rPr>
                <w:t>..</w:t>
              </w:r>
              <w:proofErr w:type="spellStart"/>
              <w:r w:rsidRPr="00EA756C">
                <w:rPr>
                  <w:rFonts w:ascii="Times New Roman" w:eastAsia="Times New Roman" w:hAnsi="Times New Roman" w:cs="Times New Roman"/>
                  <w:sz w:val="24"/>
                  <w:szCs w:val="24"/>
                  <w:lang w:eastAsia="ru-RU"/>
                </w:rPr>
                <w:t>кать</w:t>
              </w:r>
              <w:proofErr w:type="spellEnd"/>
              <w:r w:rsidRPr="00EA756C">
                <w:rPr>
                  <w:rFonts w:ascii="Times New Roman" w:eastAsia="Times New Roman" w:hAnsi="Times New Roman" w:cs="Times New Roman"/>
                  <w:sz w:val="24"/>
                  <w:szCs w:val="24"/>
                  <w:lang w:eastAsia="ru-RU"/>
                </w:rPr>
                <w:t>, избирательная к..</w:t>
              </w:r>
              <w:proofErr w:type="spellStart"/>
              <w:r w:rsidRPr="00EA756C">
                <w:rPr>
                  <w:rFonts w:ascii="Times New Roman" w:eastAsia="Times New Roman" w:hAnsi="Times New Roman" w:cs="Times New Roman"/>
                  <w:sz w:val="24"/>
                  <w:szCs w:val="24"/>
                  <w:lang w:eastAsia="ru-RU"/>
                </w:rPr>
                <w:t>мпания</w:t>
              </w:r>
              <w:proofErr w:type="spellEnd"/>
            </w:ins>
          </w:p>
          <w:p w:rsidR="00EA756C" w:rsidRPr="00EA756C" w:rsidRDefault="00EA756C" w:rsidP="00EA756C">
            <w:pPr>
              <w:spacing w:after="0" w:line="240" w:lineRule="auto"/>
              <w:jc w:val="both"/>
              <w:rPr>
                <w:ins w:id="429" w:author="Unknown"/>
                <w:rFonts w:ascii="Times New Roman" w:eastAsia="Times New Roman" w:hAnsi="Times New Roman" w:cs="Times New Roman"/>
                <w:sz w:val="24"/>
                <w:szCs w:val="24"/>
                <w:lang w:eastAsia="ru-RU"/>
              </w:rPr>
            </w:pPr>
            <w:ins w:id="430" w:author="Unknown">
              <w:r w:rsidRPr="00EA756C">
                <w:rPr>
                  <w:rFonts w:ascii="Times New Roman" w:eastAsia="Times New Roman" w:hAnsi="Times New Roman" w:cs="Times New Roman"/>
                  <w:sz w:val="24"/>
                  <w:szCs w:val="24"/>
                  <w:lang w:eastAsia="ru-RU"/>
                </w:rPr>
                <w:t xml:space="preserve">3) </w:t>
              </w:r>
              <w:proofErr w:type="spellStart"/>
              <w:proofErr w:type="gramStart"/>
              <w:r w:rsidRPr="00EA756C">
                <w:rPr>
                  <w:rFonts w:ascii="Times New Roman" w:eastAsia="Times New Roman" w:hAnsi="Times New Roman" w:cs="Times New Roman"/>
                  <w:sz w:val="24"/>
                  <w:szCs w:val="24"/>
                  <w:lang w:eastAsia="ru-RU"/>
                </w:rPr>
                <w:t>благосл</w:t>
              </w:r>
              <w:proofErr w:type="spellEnd"/>
              <w:r w:rsidRPr="00EA756C">
                <w:rPr>
                  <w:rFonts w:ascii="Times New Roman" w:eastAsia="Times New Roman" w:hAnsi="Times New Roman" w:cs="Times New Roman"/>
                  <w:sz w:val="24"/>
                  <w:szCs w:val="24"/>
                  <w:lang w:eastAsia="ru-RU"/>
                </w:rPr>
                <w:t>..</w:t>
              </w:r>
              <w:proofErr w:type="gramEnd"/>
              <w:r w:rsidRPr="00EA756C">
                <w:rPr>
                  <w:rFonts w:ascii="Times New Roman" w:eastAsia="Times New Roman" w:hAnsi="Times New Roman" w:cs="Times New Roman"/>
                  <w:sz w:val="24"/>
                  <w:szCs w:val="24"/>
                  <w:lang w:eastAsia="ru-RU"/>
                </w:rPr>
                <w:t xml:space="preserve">вить, </w:t>
              </w:r>
              <w:proofErr w:type="spellStart"/>
              <w:r w:rsidRPr="00EA756C">
                <w:rPr>
                  <w:rFonts w:ascii="Times New Roman" w:eastAsia="Times New Roman" w:hAnsi="Times New Roman" w:cs="Times New Roman"/>
                  <w:sz w:val="24"/>
                  <w:szCs w:val="24"/>
                  <w:lang w:eastAsia="ru-RU"/>
                </w:rPr>
                <w:t>безотл</w:t>
              </w:r>
              <w:proofErr w:type="spellEnd"/>
              <w:r w:rsidRPr="00EA756C">
                <w:rPr>
                  <w:rFonts w:ascii="Times New Roman" w:eastAsia="Times New Roman" w:hAnsi="Times New Roman" w:cs="Times New Roman"/>
                  <w:sz w:val="24"/>
                  <w:szCs w:val="24"/>
                  <w:lang w:eastAsia="ru-RU"/>
                </w:rPr>
                <w:t>..</w:t>
              </w:r>
              <w:proofErr w:type="spellStart"/>
              <w:r w:rsidRPr="00EA756C">
                <w:rPr>
                  <w:rFonts w:ascii="Times New Roman" w:eastAsia="Times New Roman" w:hAnsi="Times New Roman" w:cs="Times New Roman"/>
                  <w:sz w:val="24"/>
                  <w:szCs w:val="24"/>
                  <w:lang w:eastAsia="ru-RU"/>
                </w:rPr>
                <w:t>гательный</w:t>
              </w:r>
              <w:proofErr w:type="spellEnd"/>
              <w:r w:rsidRPr="00EA756C">
                <w:rPr>
                  <w:rFonts w:ascii="Times New Roman" w:eastAsia="Times New Roman" w:hAnsi="Times New Roman" w:cs="Times New Roman"/>
                  <w:sz w:val="24"/>
                  <w:szCs w:val="24"/>
                  <w:lang w:eastAsia="ru-RU"/>
                </w:rPr>
                <w:t xml:space="preserve">, </w:t>
              </w:r>
              <w:proofErr w:type="spellStart"/>
              <w:r w:rsidRPr="00EA756C">
                <w:rPr>
                  <w:rFonts w:ascii="Times New Roman" w:eastAsia="Times New Roman" w:hAnsi="Times New Roman" w:cs="Times New Roman"/>
                  <w:sz w:val="24"/>
                  <w:szCs w:val="24"/>
                  <w:lang w:eastAsia="ru-RU"/>
                </w:rPr>
                <w:t>ди</w:t>
              </w:r>
              <w:proofErr w:type="spellEnd"/>
              <w:r w:rsidRPr="00EA756C">
                <w:rPr>
                  <w:rFonts w:ascii="Times New Roman" w:eastAsia="Times New Roman" w:hAnsi="Times New Roman" w:cs="Times New Roman"/>
                  <w:sz w:val="24"/>
                  <w:szCs w:val="24"/>
                  <w:lang w:eastAsia="ru-RU"/>
                </w:rPr>
                <w:t>..</w:t>
              </w:r>
              <w:proofErr w:type="spellStart"/>
              <w:r w:rsidRPr="00EA756C">
                <w:rPr>
                  <w:rFonts w:ascii="Times New Roman" w:eastAsia="Times New Roman" w:hAnsi="Times New Roman" w:cs="Times New Roman"/>
                  <w:sz w:val="24"/>
                  <w:szCs w:val="24"/>
                  <w:lang w:eastAsia="ru-RU"/>
                </w:rPr>
                <w:t>гональ</w:t>
              </w:r>
              <w:proofErr w:type="spellEnd"/>
            </w:ins>
          </w:p>
          <w:p w:rsidR="00EA756C" w:rsidRPr="00EA756C" w:rsidRDefault="00EA756C" w:rsidP="00EA756C">
            <w:pPr>
              <w:spacing w:after="0" w:line="240" w:lineRule="auto"/>
              <w:jc w:val="both"/>
              <w:rPr>
                <w:ins w:id="431" w:author="Unknown"/>
                <w:rFonts w:ascii="Times New Roman" w:eastAsia="Times New Roman" w:hAnsi="Times New Roman" w:cs="Times New Roman"/>
                <w:sz w:val="24"/>
                <w:szCs w:val="24"/>
                <w:lang w:eastAsia="ru-RU"/>
              </w:rPr>
            </w:pPr>
            <w:ins w:id="432" w:author="Unknown">
              <w:r w:rsidRPr="00EA756C">
                <w:rPr>
                  <w:rFonts w:ascii="Times New Roman" w:eastAsia="Times New Roman" w:hAnsi="Times New Roman" w:cs="Times New Roman"/>
                  <w:sz w:val="24"/>
                  <w:szCs w:val="24"/>
                  <w:lang w:eastAsia="ru-RU"/>
                </w:rPr>
                <w:t xml:space="preserve">4) </w:t>
              </w:r>
              <w:proofErr w:type="spellStart"/>
              <w:proofErr w:type="gramStart"/>
              <w:r w:rsidRPr="00EA756C">
                <w:rPr>
                  <w:rFonts w:ascii="Times New Roman" w:eastAsia="Times New Roman" w:hAnsi="Times New Roman" w:cs="Times New Roman"/>
                  <w:sz w:val="24"/>
                  <w:szCs w:val="24"/>
                  <w:lang w:eastAsia="ru-RU"/>
                </w:rPr>
                <w:t>предпол</w:t>
              </w:r>
              <w:proofErr w:type="spellEnd"/>
              <w:r w:rsidRPr="00EA756C">
                <w:rPr>
                  <w:rFonts w:ascii="Times New Roman" w:eastAsia="Times New Roman" w:hAnsi="Times New Roman" w:cs="Times New Roman"/>
                  <w:sz w:val="24"/>
                  <w:szCs w:val="24"/>
                  <w:lang w:eastAsia="ru-RU"/>
                </w:rPr>
                <w:t>..</w:t>
              </w:r>
              <w:proofErr w:type="spellStart"/>
              <w:proofErr w:type="gramEnd"/>
              <w:r w:rsidRPr="00EA756C">
                <w:rPr>
                  <w:rFonts w:ascii="Times New Roman" w:eastAsia="Times New Roman" w:hAnsi="Times New Roman" w:cs="Times New Roman"/>
                  <w:sz w:val="24"/>
                  <w:szCs w:val="24"/>
                  <w:lang w:eastAsia="ru-RU"/>
                </w:rPr>
                <w:t>жительно</w:t>
              </w:r>
              <w:proofErr w:type="spellEnd"/>
              <w:r w:rsidRPr="00EA756C">
                <w:rPr>
                  <w:rFonts w:ascii="Times New Roman" w:eastAsia="Times New Roman" w:hAnsi="Times New Roman" w:cs="Times New Roman"/>
                  <w:sz w:val="24"/>
                  <w:szCs w:val="24"/>
                  <w:lang w:eastAsia="ru-RU"/>
                </w:rPr>
                <w:t xml:space="preserve">, </w:t>
              </w:r>
              <w:proofErr w:type="spellStart"/>
              <w:r w:rsidRPr="00EA756C">
                <w:rPr>
                  <w:rFonts w:ascii="Times New Roman" w:eastAsia="Times New Roman" w:hAnsi="Times New Roman" w:cs="Times New Roman"/>
                  <w:sz w:val="24"/>
                  <w:szCs w:val="24"/>
                  <w:lang w:eastAsia="ru-RU"/>
                </w:rPr>
                <w:t>прор</w:t>
              </w:r>
              <w:proofErr w:type="spellEnd"/>
              <w:r w:rsidRPr="00EA756C">
                <w:rPr>
                  <w:rFonts w:ascii="Times New Roman" w:eastAsia="Times New Roman" w:hAnsi="Times New Roman" w:cs="Times New Roman"/>
                  <w:sz w:val="24"/>
                  <w:szCs w:val="24"/>
                  <w:lang w:eastAsia="ru-RU"/>
                </w:rPr>
                <w:t>..стать, п..</w:t>
              </w:r>
              <w:proofErr w:type="spellStart"/>
              <w:r w:rsidRPr="00EA756C">
                <w:rPr>
                  <w:rFonts w:ascii="Times New Roman" w:eastAsia="Times New Roman" w:hAnsi="Times New Roman" w:cs="Times New Roman"/>
                  <w:sz w:val="24"/>
                  <w:szCs w:val="24"/>
                  <w:lang w:eastAsia="ru-RU"/>
                </w:rPr>
                <w:t>норама</w:t>
              </w:r>
              <w:proofErr w:type="spellEnd"/>
            </w:ins>
          </w:p>
          <w:p w:rsidR="00EA756C" w:rsidRPr="00EA756C" w:rsidRDefault="00EA756C" w:rsidP="00EA756C">
            <w:pPr>
              <w:spacing w:after="0" w:line="240" w:lineRule="auto"/>
              <w:jc w:val="both"/>
              <w:rPr>
                <w:ins w:id="433" w:author="Unknown"/>
                <w:rFonts w:ascii="Times New Roman" w:eastAsia="Times New Roman" w:hAnsi="Times New Roman" w:cs="Times New Roman"/>
                <w:sz w:val="24"/>
                <w:szCs w:val="24"/>
                <w:lang w:eastAsia="ru-RU"/>
              </w:rPr>
            </w:pPr>
            <w:ins w:id="434" w:author="Unknown">
              <w:r w:rsidRPr="00EA756C">
                <w:rPr>
                  <w:rFonts w:ascii="Times New Roman" w:eastAsia="Times New Roman" w:hAnsi="Times New Roman" w:cs="Times New Roman"/>
                  <w:b/>
                  <w:bCs/>
                  <w:sz w:val="24"/>
                  <w:szCs w:val="24"/>
                  <w:lang w:eastAsia="ru-RU"/>
                </w:rPr>
                <w:t>2.</w:t>
              </w:r>
              <w:r w:rsidRPr="00EA756C">
                <w:rPr>
                  <w:rFonts w:ascii="Times New Roman" w:eastAsia="Times New Roman" w:hAnsi="Times New Roman" w:cs="Times New Roman"/>
                  <w:sz w:val="24"/>
                  <w:szCs w:val="24"/>
                  <w:lang w:eastAsia="ru-RU"/>
                </w:rPr>
                <w:t> </w:t>
              </w:r>
              <w:r w:rsidRPr="00EA756C">
                <w:rPr>
                  <w:rFonts w:ascii="Times New Roman" w:eastAsia="Times New Roman" w:hAnsi="Times New Roman" w:cs="Times New Roman"/>
                  <w:b/>
                  <w:bCs/>
                  <w:sz w:val="24"/>
                  <w:szCs w:val="24"/>
                  <w:lang w:eastAsia="ru-RU"/>
                </w:rPr>
                <w:t xml:space="preserve">В каком ряду во всех словах пропущена буква </w:t>
              </w:r>
              <w:proofErr w:type="gramStart"/>
              <w:r w:rsidRPr="00EA756C">
                <w:rPr>
                  <w:rFonts w:ascii="Times New Roman" w:eastAsia="Times New Roman" w:hAnsi="Times New Roman" w:cs="Times New Roman"/>
                  <w:b/>
                  <w:bCs/>
                  <w:sz w:val="24"/>
                  <w:szCs w:val="24"/>
                  <w:lang w:eastAsia="ru-RU"/>
                </w:rPr>
                <w:t>И</w:t>
              </w:r>
              <w:proofErr w:type="gramEnd"/>
              <w:r w:rsidRPr="00EA756C">
                <w:rPr>
                  <w:rFonts w:ascii="Times New Roman" w:eastAsia="Times New Roman" w:hAnsi="Times New Roman" w:cs="Times New Roman"/>
                  <w:b/>
                  <w:bCs/>
                  <w:sz w:val="24"/>
                  <w:szCs w:val="24"/>
                  <w:lang w:eastAsia="ru-RU"/>
                </w:rPr>
                <w:t>?</w:t>
              </w:r>
            </w:ins>
          </w:p>
          <w:p w:rsidR="00EA756C" w:rsidRPr="00EA756C" w:rsidRDefault="00EA756C" w:rsidP="00EA756C">
            <w:pPr>
              <w:spacing w:after="0" w:line="240" w:lineRule="auto"/>
              <w:jc w:val="both"/>
              <w:rPr>
                <w:ins w:id="435" w:author="Unknown"/>
                <w:rFonts w:ascii="Times New Roman" w:eastAsia="Times New Roman" w:hAnsi="Times New Roman" w:cs="Times New Roman"/>
                <w:sz w:val="24"/>
                <w:szCs w:val="24"/>
                <w:lang w:eastAsia="ru-RU"/>
              </w:rPr>
            </w:pPr>
            <w:ins w:id="436" w:author="Unknown">
              <w:r w:rsidRPr="00EA756C">
                <w:rPr>
                  <w:rFonts w:ascii="Times New Roman" w:eastAsia="Times New Roman" w:hAnsi="Times New Roman" w:cs="Times New Roman"/>
                  <w:sz w:val="24"/>
                  <w:szCs w:val="24"/>
                  <w:lang w:eastAsia="ru-RU"/>
                </w:rPr>
                <w:t>1) д..</w:t>
              </w:r>
              <w:proofErr w:type="spellStart"/>
              <w:r w:rsidRPr="00EA756C">
                <w:rPr>
                  <w:rFonts w:ascii="Times New Roman" w:eastAsia="Times New Roman" w:hAnsi="Times New Roman" w:cs="Times New Roman"/>
                  <w:sz w:val="24"/>
                  <w:szCs w:val="24"/>
                  <w:lang w:eastAsia="ru-RU"/>
                </w:rPr>
                <w:t>монстрация</w:t>
              </w:r>
              <w:proofErr w:type="spellEnd"/>
              <w:r w:rsidRPr="00EA756C">
                <w:rPr>
                  <w:rFonts w:ascii="Times New Roman" w:eastAsia="Times New Roman" w:hAnsi="Times New Roman" w:cs="Times New Roman"/>
                  <w:sz w:val="24"/>
                  <w:szCs w:val="24"/>
                  <w:lang w:eastAsia="ru-RU"/>
                </w:rPr>
                <w:t>, зам..</w:t>
              </w:r>
              <w:proofErr w:type="spellStart"/>
              <w:r w:rsidRPr="00EA756C">
                <w:rPr>
                  <w:rFonts w:ascii="Times New Roman" w:eastAsia="Times New Roman" w:hAnsi="Times New Roman" w:cs="Times New Roman"/>
                  <w:sz w:val="24"/>
                  <w:szCs w:val="24"/>
                  <w:lang w:eastAsia="ru-RU"/>
                </w:rPr>
                <w:t>реть</w:t>
              </w:r>
              <w:proofErr w:type="spellEnd"/>
              <w:r w:rsidRPr="00EA756C">
                <w:rPr>
                  <w:rFonts w:ascii="Times New Roman" w:eastAsia="Times New Roman" w:hAnsi="Times New Roman" w:cs="Times New Roman"/>
                  <w:sz w:val="24"/>
                  <w:szCs w:val="24"/>
                  <w:lang w:eastAsia="ru-RU"/>
                </w:rPr>
                <w:t>, ж..</w:t>
              </w:r>
              <w:proofErr w:type="spellStart"/>
              <w:r w:rsidRPr="00EA756C">
                <w:rPr>
                  <w:rFonts w:ascii="Times New Roman" w:eastAsia="Times New Roman" w:hAnsi="Times New Roman" w:cs="Times New Roman"/>
                  <w:sz w:val="24"/>
                  <w:szCs w:val="24"/>
                  <w:lang w:eastAsia="ru-RU"/>
                </w:rPr>
                <w:t>лтизна</w:t>
              </w:r>
              <w:proofErr w:type="spellEnd"/>
            </w:ins>
          </w:p>
          <w:p w:rsidR="00EA756C" w:rsidRPr="00EA756C" w:rsidRDefault="00EA756C" w:rsidP="00EA756C">
            <w:pPr>
              <w:spacing w:after="0" w:line="240" w:lineRule="auto"/>
              <w:jc w:val="both"/>
              <w:rPr>
                <w:ins w:id="437" w:author="Unknown"/>
                <w:rFonts w:ascii="Times New Roman" w:eastAsia="Times New Roman" w:hAnsi="Times New Roman" w:cs="Times New Roman"/>
                <w:sz w:val="24"/>
                <w:szCs w:val="24"/>
                <w:lang w:eastAsia="ru-RU"/>
              </w:rPr>
            </w:pPr>
            <w:ins w:id="438" w:author="Unknown">
              <w:r w:rsidRPr="00EA756C">
                <w:rPr>
                  <w:rFonts w:ascii="Times New Roman" w:eastAsia="Times New Roman" w:hAnsi="Times New Roman" w:cs="Times New Roman"/>
                  <w:sz w:val="24"/>
                  <w:szCs w:val="24"/>
                  <w:lang w:eastAsia="ru-RU"/>
                </w:rPr>
                <w:t xml:space="preserve">2) </w:t>
              </w:r>
              <w:proofErr w:type="spellStart"/>
              <w:proofErr w:type="gramStart"/>
              <w:r w:rsidRPr="00EA756C">
                <w:rPr>
                  <w:rFonts w:ascii="Times New Roman" w:eastAsia="Times New Roman" w:hAnsi="Times New Roman" w:cs="Times New Roman"/>
                  <w:sz w:val="24"/>
                  <w:szCs w:val="24"/>
                  <w:lang w:eastAsia="ru-RU"/>
                </w:rPr>
                <w:t>выч</w:t>
              </w:r>
              <w:proofErr w:type="spellEnd"/>
              <w:r w:rsidRPr="00EA756C">
                <w:rPr>
                  <w:rFonts w:ascii="Times New Roman" w:eastAsia="Times New Roman" w:hAnsi="Times New Roman" w:cs="Times New Roman"/>
                  <w:sz w:val="24"/>
                  <w:szCs w:val="24"/>
                  <w:lang w:eastAsia="ru-RU"/>
                </w:rPr>
                <w:t>..</w:t>
              </w:r>
              <w:proofErr w:type="gramEnd"/>
              <w:r w:rsidRPr="00EA756C">
                <w:rPr>
                  <w:rFonts w:ascii="Times New Roman" w:eastAsia="Times New Roman" w:hAnsi="Times New Roman" w:cs="Times New Roman"/>
                  <w:sz w:val="24"/>
                  <w:szCs w:val="24"/>
                  <w:lang w:eastAsia="ru-RU"/>
                </w:rPr>
                <w:t>тать, д..</w:t>
              </w:r>
              <w:proofErr w:type="spellStart"/>
              <w:r w:rsidRPr="00EA756C">
                <w:rPr>
                  <w:rFonts w:ascii="Times New Roman" w:eastAsia="Times New Roman" w:hAnsi="Times New Roman" w:cs="Times New Roman"/>
                  <w:sz w:val="24"/>
                  <w:szCs w:val="24"/>
                  <w:lang w:eastAsia="ru-RU"/>
                </w:rPr>
                <w:t>сант</w:t>
              </w:r>
              <w:proofErr w:type="spellEnd"/>
              <w:r w:rsidRPr="00EA756C">
                <w:rPr>
                  <w:rFonts w:ascii="Times New Roman" w:eastAsia="Times New Roman" w:hAnsi="Times New Roman" w:cs="Times New Roman"/>
                  <w:sz w:val="24"/>
                  <w:szCs w:val="24"/>
                  <w:lang w:eastAsia="ru-RU"/>
                </w:rPr>
                <w:t>, ч..</w:t>
              </w:r>
              <w:proofErr w:type="spellStart"/>
              <w:r w:rsidRPr="00EA756C">
                <w:rPr>
                  <w:rFonts w:ascii="Times New Roman" w:eastAsia="Times New Roman" w:hAnsi="Times New Roman" w:cs="Times New Roman"/>
                  <w:sz w:val="24"/>
                  <w:szCs w:val="24"/>
                  <w:lang w:eastAsia="ru-RU"/>
                </w:rPr>
                <w:t>рстветь</w:t>
              </w:r>
              <w:proofErr w:type="spellEnd"/>
            </w:ins>
          </w:p>
          <w:p w:rsidR="00EA756C" w:rsidRPr="00EA756C" w:rsidRDefault="00EA756C" w:rsidP="00EA756C">
            <w:pPr>
              <w:spacing w:after="0" w:line="240" w:lineRule="auto"/>
              <w:jc w:val="both"/>
              <w:rPr>
                <w:ins w:id="439" w:author="Unknown"/>
                <w:rFonts w:ascii="Times New Roman" w:eastAsia="Times New Roman" w:hAnsi="Times New Roman" w:cs="Times New Roman"/>
                <w:sz w:val="24"/>
                <w:szCs w:val="24"/>
                <w:lang w:eastAsia="ru-RU"/>
              </w:rPr>
            </w:pPr>
            <w:ins w:id="440" w:author="Unknown">
              <w:r w:rsidRPr="00EA756C">
                <w:rPr>
                  <w:rFonts w:ascii="Times New Roman" w:eastAsia="Times New Roman" w:hAnsi="Times New Roman" w:cs="Times New Roman"/>
                  <w:sz w:val="24"/>
                  <w:szCs w:val="24"/>
                  <w:lang w:eastAsia="ru-RU"/>
                </w:rPr>
                <w:t>3) д..</w:t>
              </w:r>
              <w:proofErr w:type="spellStart"/>
              <w:r w:rsidRPr="00EA756C">
                <w:rPr>
                  <w:rFonts w:ascii="Times New Roman" w:eastAsia="Times New Roman" w:hAnsi="Times New Roman" w:cs="Times New Roman"/>
                  <w:sz w:val="24"/>
                  <w:szCs w:val="24"/>
                  <w:lang w:eastAsia="ru-RU"/>
                </w:rPr>
                <w:t>алог</w:t>
              </w:r>
              <w:proofErr w:type="spellEnd"/>
              <w:r w:rsidRPr="00EA756C">
                <w:rPr>
                  <w:rFonts w:ascii="Times New Roman" w:eastAsia="Times New Roman" w:hAnsi="Times New Roman" w:cs="Times New Roman"/>
                  <w:sz w:val="24"/>
                  <w:szCs w:val="24"/>
                  <w:lang w:eastAsia="ru-RU"/>
                </w:rPr>
                <w:t xml:space="preserve">, </w:t>
              </w:r>
              <w:proofErr w:type="spellStart"/>
              <w:proofErr w:type="gramStart"/>
              <w:r w:rsidRPr="00EA756C">
                <w:rPr>
                  <w:rFonts w:ascii="Times New Roman" w:eastAsia="Times New Roman" w:hAnsi="Times New Roman" w:cs="Times New Roman"/>
                  <w:sz w:val="24"/>
                  <w:szCs w:val="24"/>
                  <w:lang w:eastAsia="ru-RU"/>
                </w:rPr>
                <w:t>зап</w:t>
              </w:r>
              <w:proofErr w:type="spellEnd"/>
              <w:r w:rsidRPr="00EA756C">
                <w:rPr>
                  <w:rFonts w:ascii="Times New Roman" w:eastAsia="Times New Roman" w:hAnsi="Times New Roman" w:cs="Times New Roman"/>
                  <w:sz w:val="24"/>
                  <w:szCs w:val="24"/>
                  <w:lang w:eastAsia="ru-RU"/>
                </w:rPr>
                <w:t>..</w:t>
              </w:r>
              <w:proofErr w:type="gramEnd"/>
              <w:r w:rsidRPr="00EA756C">
                <w:rPr>
                  <w:rFonts w:ascii="Times New Roman" w:eastAsia="Times New Roman" w:hAnsi="Times New Roman" w:cs="Times New Roman"/>
                  <w:sz w:val="24"/>
                  <w:szCs w:val="24"/>
                  <w:lang w:eastAsia="ru-RU"/>
                </w:rPr>
                <w:t xml:space="preserve">рать, </w:t>
              </w:r>
              <w:proofErr w:type="spellStart"/>
              <w:r w:rsidRPr="00EA756C">
                <w:rPr>
                  <w:rFonts w:ascii="Times New Roman" w:eastAsia="Times New Roman" w:hAnsi="Times New Roman" w:cs="Times New Roman"/>
                  <w:sz w:val="24"/>
                  <w:szCs w:val="24"/>
                  <w:lang w:eastAsia="ru-RU"/>
                </w:rPr>
                <w:t>выл..ли</w:t>
              </w:r>
              <w:proofErr w:type="spellEnd"/>
            </w:ins>
          </w:p>
          <w:p w:rsidR="00EA756C" w:rsidRPr="00EA756C" w:rsidRDefault="00EA756C" w:rsidP="00EA756C">
            <w:pPr>
              <w:spacing w:after="0" w:line="240" w:lineRule="auto"/>
              <w:jc w:val="both"/>
              <w:rPr>
                <w:ins w:id="441" w:author="Unknown"/>
                <w:rFonts w:ascii="Times New Roman" w:eastAsia="Times New Roman" w:hAnsi="Times New Roman" w:cs="Times New Roman"/>
                <w:sz w:val="24"/>
                <w:szCs w:val="24"/>
                <w:lang w:eastAsia="ru-RU"/>
              </w:rPr>
            </w:pPr>
            <w:ins w:id="442" w:author="Unknown">
              <w:r w:rsidRPr="00EA756C">
                <w:rPr>
                  <w:rFonts w:ascii="Times New Roman" w:eastAsia="Times New Roman" w:hAnsi="Times New Roman" w:cs="Times New Roman"/>
                  <w:sz w:val="24"/>
                  <w:szCs w:val="24"/>
                  <w:lang w:eastAsia="ru-RU"/>
                </w:rPr>
                <w:t xml:space="preserve">4) </w:t>
              </w:r>
              <w:proofErr w:type="spellStart"/>
              <w:proofErr w:type="gramStart"/>
              <w:r w:rsidRPr="00EA756C">
                <w:rPr>
                  <w:rFonts w:ascii="Times New Roman" w:eastAsia="Times New Roman" w:hAnsi="Times New Roman" w:cs="Times New Roman"/>
                  <w:sz w:val="24"/>
                  <w:szCs w:val="24"/>
                  <w:lang w:eastAsia="ru-RU"/>
                </w:rPr>
                <w:t>бл</w:t>
              </w:r>
              <w:proofErr w:type="spellEnd"/>
              <w:r w:rsidRPr="00EA756C">
                <w:rPr>
                  <w:rFonts w:ascii="Times New Roman" w:eastAsia="Times New Roman" w:hAnsi="Times New Roman" w:cs="Times New Roman"/>
                  <w:sz w:val="24"/>
                  <w:szCs w:val="24"/>
                  <w:lang w:eastAsia="ru-RU"/>
                </w:rPr>
                <w:t>..</w:t>
              </w:r>
              <w:proofErr w:type="spellStart"/>
              <w:proofErr w:type="gramEnd"/>
              <w:r w:rsidRPr="00EA756C">
                <w:rPr>
                  <w:rFonts w:ascii="Times New Roman" w:eastAsia="Times New Roman" w:hAnsi="Times New Roman" w:cs="Times New Roman"/>
                  <w:sz w:val="24"/>
                  <w:szCs w:val="24"/>
                  <w:lang w:eastAsia="ru-RU"/>
                </w:rPr>
                <w:t>снуть</w:t>
              </w:r>
              <w:proofErr w:type="spellEnd"/>
              <w:r w:rsidRPr="00EA756C">
                <w:rPr>
                  <w:rFonts w:ascii="Times New Roman" w:eastAsia="Times New Roman" w:hAnsi="Times New Roman" w:cs="Times New Roman"/>
                  <w:sz w:val="24"/>
                  <w:szCs w:val="24"/>
                  <w:lang w:eastAsia="ru-RU"/>
                </w:rPr>
                <w:t>, д..</w:t>
              </w:r>
              <w:proofErr w:type="spellStart"/>
              <w:r w:rsidRPr="00EA756C">
                <w:rPr>
                  <w:rFonts w:ascii="Times New Roman" w:eastAsia="Times New Roman" w:hAnsi="Times New Roman" w:cs="Times New Roman"/>
                  <w:sz w:val="24"/>
                  <w:szCs w:val="24"/>
                  <w:lang w:eastAsia="ru-RU"/>
                </w:rPr>
                <w:t>серт</w:t>
              </w:r>
              <w:proofErr w:type="spellEnd"/>
              <w:r w:rsidRPr="00EA756C">
                <w:rPr>
                  <w:rFonts w:ascii="Times New Roman" w:eastAsia="Times New Roman" w:hAnsi="Times New Roman" w:cs="Times New Roman"/>
                  <w:sz w:val="24"/>
                  <w:szCs w:val="24"/>
                  <w:lang w:eastAsia="ru-RU"/>
                </w:rPr>
                <w:t xml:space="preserve">, </w:t>
              </w:r>
              <w:proofErr w:type="spellStart"/>
              <w:r w:rsidRPr="00EA756C">
                <w:rPr>
                  <w:rFonts w:ascii="Times New Roman" w:eastAsia="Times New Roman" w:hAnsi="Times New Roman" w:cs="Times New Roman"/>
                  <w:sz w:val="24"/>
                  <w:szCs w:val="24"/>
                  <w:lang w:eastAsia="ru-RU"/>
                </w:rPr>
                <w:t>нагр</w:t>
              </w:r>
              <w:proofErr w:type="spellEnd"/>
              <w:r w:rsidRPr="00EA756C">
                <w:rPr>
                  <w:rFonts w:ascii="Times New Roman" w:eastAsia="Times New Roman" w:hAnsi="Times New Roman" w:cs="Times New Roman"/>
                  <w:sz w:val="24"/>
                  <w:szCs w:val="24"/>
                  <w:lang w:eastAsia="ru-RU"/>
                </w:rPr>
                <w:t>..</w:t>
              </w:r>
              <w:proofErr w:type="spellStart"/>
              <w:r w:rsidRPr="00EA756C">
                <w:rPr>
                  <w:rFonts w:ascii="Times New Roman" w:eastAsia="Times New Roman" w:hAnsi="Times New Roman" w:cs="Times New Roman"/>
                  <w:sz w:val="24"/>
                  <w:szCs w:val="24"/>
                  <w:lang w:eastAsia="ru-RU"/>
                </w:rPr>
                <w:t>вающий</w:t>
              </w:r>
              <w:proofErr w:type="spellEnd"/>
            </w:ins>
          </w:p>
          <w:p w:rsidR="00EA756C" w:rsidRPr="00EA756C" w:rsidRDefault="00EA756C" w:rsidP="00EA756C">
            <w:pPr>
              <w:spacing w:after="0" w:line="240" w:lineRule="auto"/>
              <w:jc w:val="both"/>
              <w:rPr>
                <w:ins w:id="443" w:author="Unknown"/>
                <w:rFonts w:ascii="Times New Roman" w:eastAsia="Times New Roman" w:hAnsi="Times New Roman" w:cs="Times New Roman"/>
                <w:sz w:val="24"/>
                <w:szCs w:val="24"/>
                <w:lang w:eastAsia="ru-RU"/>
              </w:rPr>
            </w:pPr>
            <w:ins w:id="444" w:author="Unknown">
              <w:r w:rsidRPr="00EA756C">
                <w:rPr>
                  <w:rFonts w:ascii="Times New Roman" w:eastAsia="Times New Roman" w:hAnsi="Times New Roman" w:cs="Times New Roman"/>
                  <w:b/>
                  <w:bCs/>
                  <w:sz w:val="24"/>
                  <w:szCs w:val="24"/>
                  <w:lang w:eastAsia="ru-RU"/>
                </w:rPr>
                <w:t>3.</w:t>
              </w:r>
              <w:r w:rsidRPr="00EA756C">
                <w:rPr>
                  <w:rFonts w:ascii="Times New Roman" w:eastAsia="Times New Roman" w:hAnsi="Times New Roman" w:cs="Times New Roman"/>
                  <w:sz w:val="24"/>
                  <w:szCs w:val="24"/>
                  <w:lang w:eastAsia="ru-RU"/>
                </w:rPr>
                <w:t> </w:t>
              </w:r>
              <w:r w:rsidRPr="00EA756C">
                <w:rPr>
                  <w:rFonts w:ascii="Times New Roman" w:eastAsia="Times New Roman" w:hAnsi="Times New Roman" w:cs="Times New Roman"/>
                  <w:b/>
                  <w:bCs/>
                  <w:sz w:val="24"/>
                  <w:szCs w:val="24"/>
                  <w:lang w:eastAsia="ru-RU"/>
                </w:rPr>
                <w:t xml:space="preserve">В каком ряду во всех словах пропущена буква </w:t>
              </w:r>
              <w:proofErr w:type="gramStart"/>
              <w:r w:rsidRPr="00EA756C">
                <w:rPr>
                  <w:rFonts w:ascii="Times New Roman" w:eastAsia="Times New Roman" w:hAnsi="Times New Roman" w:cs="Times New Roman"/>
                  <w:b/>
                  <w:bCs/>
                  <w:sz w:val="24"/>
                  <w:szCs w:val="24"/>
                  <w:lang w:eastAsia="ru-RU"/>
                </w:rPr>
                <w:t>О</w:t>
              </w:r>
              <w:proofErr w:type="gramEnd"/>
              <w:r w:rsidRPr="00EA756C">
                <w:rPr>
                  <w:rFonts w:ascii="Times New Roman" w:eastAsia="Times New Roman" w:hAnsi="Times New Roman" w:cs="Times New Roman"/>
                  <w:b/>
                  <w:bCs/>
                  <w:sz w:val="24"/>
                  <w:szCs w:val="24"/>
                  <w:lang w:eastAsia="ru-RU"/>
                </w:rPr>
                <w:t>?</w:t>
              </w:r>
            </w:ins>
          </w:p>
          <w:p w:rsidR="00EA756C" w:rsidRPr="00EA756C" w:rsidRDefault="00EA756C" w:rsidP="00EA756C">
            <w:pPr>
              <w:spacing w:after="0" w:line="240" w:lineRule="auto"/>
              <w:jc w:val="both"/>
              <w:rPr>
                <w:ins w:id="445" w:author="Unknown"/>
                <w:rFonts w:ascii="Times New Roman" w:eastAsia="Times New Roman" w:hAnsi="Times New Roman" w:cs="Times New Roman"/>
                <w:sz w:val="24"/>
                <w:szCs w:val="24"/>
                <w:lang w:eastAsia="ru-RU"/>
              </w:rPr>
            </w:pPr>
            <w:ins w:id="446" w:author="Unknown">
              <w:r w:rsidRPr="00EA756C">
                <w:rPr>
                  <w:rFonts w:ascii="Times New Roman" w:eastAsia="Times New Roman" w:hAnsi="Times New Roman" w:cs="Times New Roman"/>
                  <w:sz w:val="24"/>
                  <w:szCs w:val="24"/>
                  <w:lang w:eastAsia="ru-RU"/>
                </w:rPr>
                <w:t xml:space="preserve">1) </w:t>
              </w:r>
              <w:proofErr w:type="spellStart"/>
              <w:proofErr w:type="gramStart"/>
              <w:r w:rsidRPr="00EA756C">
                <w:rPr>
                  <w:rFonts w:ascii="Times New Roman" w:eastAsia="Times New Roman" w:hAnsi="Times New Roman" w:cs="Times New Roman"/>
                  <w:sz w:val="24"/>
                  <w:szCs w:val="24"/>
                  <w:lang w:eastAsia="ru-RU"/>
                </w:rPr>
                <w:t>инт</w:t>
              </w:r>
              <w:proofErr w:type="spellEnd"/>
              <w:r w:rsidRPr="00EA756C">
                <w:rPr>
                  <w:rFonts w:ascii="Times New Roman" w:eastAsia="Times New Roman" w:hAnsi="Times New Roman" w:cs="Times New Roman"/>
                  <w:sz w:val="24"/>
                  <w:szCs w:val="24"/>
                  <w:lang w:eastAsia="ru-RU"/>
                </w:rPr>
                <w:t>..</w:t>
              </w:r>
              <w:proofErr w:type="gramEnd"/>
              <w:r w:rsidRPr="00EA756C">
                <w:rPr>
                  <w:rFonts w:ascii="Times New Roman" w:eastAsia="Times New Roman" w:hAnsi="Times New Roman" w:cs="Times New Roman"/>
                  <w:sz w:val="24"/>
                  <w:szCs w:val="24"/>
                  <w:lang w:eastAsia="ru-RU"/>
                </w:rPr>
                <w:t>нация, м..</w:t>
              </w:r>
              <w:proofErr w:type="spellStart"/>
              <w:r w:rsidRPr="00EA756C">
                <w:rPr>
                  <w:rFonts w:ascii="Times New Roman" w:eastAsia="Times New Roman" w:hAnsi="Times New Roman" w:cs="Times New Roman"/>
                  <w:sz w:val="24"/>
                  <w:szCs w:val="24"/>
                  <w:lang w:eastAsia="ru-RU"/>
                </w:rPr>
                <w:t>ссажер</w:t>
              </w:r>
              <w:proofErr w:type="spellEnd"/>
              <w:r w:rsidRPr="00EA756C">
                <w:rPr>
                  <w:rFonts w:ascii="Times New Roman" w:eastAsia="Times New Roman" w:hAnsi="Times New Roman" w:cs="Times New Roman"/>
                  <w:sz w:val="24"/>
                  <w:szCs w:val="24"/>
                  <w:lang w:eastAsia="ru-RU"/>
                </w:rPr>
                <w:t xml:space="preserve">, </w:t>
              </w:r>
              <w:proofErr w:type="spellStart"/>
              <w:r w:rsidRPr="00EA756C">
                <w:rPr>
                  <w:rFonts w:ascii="Times New Roman" w:eastAsia="Times New Roman" w:hAnsi="Times New Roman" w:cs="Times New Roman"/>
                  <w:sz w:val="24"/>
                  <w:szCs w:val="24"/>
                  <w:lang w:eastAsia="ru-RU"/>
                </w:rPr>
                <w:t>предл</w:t>
              </w:r>
              <w:proofErr w:type="spellEnd"/>
              <w:r w:rsidRPr="00EA756C">
                <w:rPr>
                  <w:rFonts w:ascii="Times New Roman" w:eastAsia="Times New Roman" w:hAnsi="Times New Roman" w:cs="Times New Roman"/>
                  <w:sz w:val="24"/>
                  <w:szCs w:val="24"/>
                  <w:lang w:eastAsia="ru-RU"/>
                </w:rPr>
                <w:t>..</w:t>
              </w:r>
              <w:proofErr w:type="spellStart"/>
              <w:r w:rsidRPr="00EA756C">
                <w:rPr>
                  <w:rFonts w:ascii="Times New Roman" w:eastAsia="Times New Roman" w:hAnsi="Times New Roman" w:cs="Times New Roman"/>
                  <w:sz w:val="24"/>
                  <w:szCs w:val="24"/>
                  <w:lang w:eastAsia="ru-RU"/>
                </w:rPr>
                <w:t>жение</w:t>
              </w:r>
              <w:proofErr w:type="spellEnd"/>
            </w:ins>
          </w:p>
          <w:p w:rsidR="00EA756C" w:rsidRPr="00EA756C" w:rsidRDefault="00EA756C" w:rsidP="00EA756C">
            <w:pPr>
              <w:spacing w:after="0" w:line="240" w:lineRule="auto"/>
              <w:jc w:val="both"/>
              <w:rPr>
                <w:ins w:id="447" w:author="Unknown"/>
                <w:rFonts w:ascii="Times New Roman" w:eastAsia="Times New Roman" w:hAnsi="Times New Roman" w:cs="Times New Roman"/>
                <w:sz w:val="24"/>
                <w:szCs w:val="24"/>
                <w:lang w:eastAsia="ru-RU"/>
              </w:rPr>
            </w:pPr>
            <w:ins w:id="448" w:author="Unknown">
              <w:r w:rsidRPr="00EA756C">
                <w:rPr>
                  <w:rFonts w:ascii="Times New Roman" w:eastAsia="Times New Roman" w:hAnsi="Times New Roman" w:cs="Times New Roman"/>
                  <w:sz w:val="24"/>
                  <w:szCs w:val="24"/>
                  <w:lang w:eastAsia="ru-RU"/>
                </w:rPr>
                <w:t>2) б..</w:t>
              </w:r>
              <w:proofErr w:type="spellStart"/>
              <w:r w:rsidRPr="00EA756C">
                <w:rPr>
                  <w:rFonts w:ascii="Times New Roman" w:eastAsia="Times New Roman" w:hAnsi="Times New Roman" w:cs="Times New Roman"/>
                  <w:sz w:val="24"/>
                  <w:szCs w:val="24"/>
                  <w:lang w:eastAsia="ru-RU"/>
                </w:rPr>
                <w:t>гаж</w:t>
              </w:r>
              <w:proofErr w:type="spellEnd"/>
              <w:r w:rsidRPr="00EA756C">
                <w:rPr>
                  <w:rFonts w:ascii="Times New Roman" w:eastAsia="Times New Roman" w:hAnsi="Times New Roman" w:cs="Times New Roman"/>
                  <w:sz w:val="24"/>
                  <w:szCs w:val="24"/>
                  <w:lang w:eastAsia="ru-RU"/>
                </w:rPr>
                <w:t>, к..</w:t>
              </w:r>
              <w:proofErr w:type="spellStart"/>
              <w:r w:rsidRPr="00EA756C">
                <w:rPr>
                  <w:rFonts w:ascii="Times New Roman" w:eastAsia="Times New Roman" w:hAnsi="Times New Roman" w:cs="Times New Roman"/>
                  <w:sz w:val="24"/>
                  <w:szCs w:val="24"/>
                  <w:lang w:eastAsia="ru-RU"/>
                </w:rPr>
                <w:t>мбинат</w:t>
              </w:r>
              <w:proofErr w:type="spellEnd"/>
              <w:r w:rsidRPr="00EA756C">
                <w:rPr>
                  <w:rFonts w:ascii="Times New Roman" w:eastAsia="Times New Roman" w:hAnsi="Times New Roman" w:cs="Times New Roman"/>
                  <w:sz w:val="24"/>
                  <w:szCs w:val="24"/>
                  <w:lang w:eastAsia="ru-RU"/>
                </w:rPr>
                <w:t xml:space="preserve">, </w:t>
              </w:r>
              <w:proofErr w:type="spellStart"/>
              <w:r w:rsidRPr="00EA756C">
                <w:rPr>
                  <w:rFonts w:ascii="Times New Roman" w:eastAsia="Times New Roman" w:hAnsi="Times New Roman" w:cs="Times New Roman"/>
                  <w:sz w:val="24"/>
                  <w:szCs w:val="24"/>
                  <w:lang w:eastAsia="ru-RU"/>
                </w:rPr>
                <w:t>накл</w:t>
              </w:r>
              <w:proofErr w:type="spellEnd"/>
              <w:r w:rsidRPr="00EA756C">
                <w:rPr>
                  <w:rFonts w:ascii="Times New Roman" w:eastAsia="Times New Roman" w:hAnsi="Times New Roman" w:cs="Times New Roman"/>
                  <w:sz w:val="24"/>
                  <w:szCs w:val="24"/>
                  <w:lang w:eastAsia="ru-RU"/>
                </w:rPr>
                <w:t>..</w:t>
              </w:r>
              <w:proofErr w:type="spellStart"/>
              <w:r w:rsidRPr="00EA756C">
                <w:rPr>
                  <w:rFonts w:ascii="Times New Roman" w:eastAsia="Times New Roman" w:hAnsi="Times New Roman" w:cs="Times New Roman"/>
                  <w:sz w:val="24"/>
                  <w:szCs w:val="24"/>
                  <w:lang w:eastAsia="ru-RU"/>
                </w:rPr>
                <w:t>ниться</w:t>
              </w:r>
              <w:proofErr w:type="spellEnd"/>
            </w:ins>
          </w:p>
          <w:p w:rsidR="00EA756C" w:rsidRPr="00EA756C" w:rsidRDefault="00EA756C" w:rsidP="00EA756C">
            <w:pPr>
              <w:spacing w:after="0" w:line="240" w:lineRule="auto"/>
              <w:jc w:val="both"/>
              <w:rPr>
                <w:ins w:id="449" w:author="Unknown"/>
                <w:rFonts w:ascii="Times New Roman" w:eastAsia="Times New Roman" w:hAnsi="Times New Roman" w:cs="Times New Roman"/>
                <w:sz w:val="24"/>
                <w:szCs w:val="24"/>
                <w:lang w:eastAsia="ru-RU"/>
              </w:rPr>
            </w:pPr>
            <w:ins w:id="450" w:author="Unknown">
              <w:r w:rsidRPr="00EA756C">
                <w:rPr>
                  <w:rFonts w:ascii="Times New Roman" w:eastAsia="Times New Roman" w:hAnsi="Times New Roman" w:cs="Times New Roman"/>
                  <w:sz w:val="24"/>
                  <w:szCs w:val="24"/>
                  <w:lang w:eastAsia="ru-RU"/>
                </w:rPr>
                <w:t>3) г..</w:t>
              </w:r>
              <w:proofErr w:type="spellStart"/>
              <w:r w:rsidRPr="00EA756C">
                <w:rPr>
                  <w:rFonts w:ascii="Times New Roman" w:eastAsia="Times New Roman" w:hAnsi="Times New Roman" w:cs="Times New Roman"/>
                  <w:sz w:val="24"/>
                  <w:szCs w:val="24"/>
                  <w:lang w:eastAsia="ru-RU"/>
                </w:rPr>
                <w:t>лодание</w:t>
              </w:r>
              <w:proofErr w:type="spellEnd"/>
              <w:r w:rsidRPr="00EA756C">
                <w:rPr>
                  <w:rFonts w:ascii="Times New Roman" w:eastAsia="Times New Roman" w:hAnsi="Times New Roman" w:cs="Times New Roman"/>
                  <w:sz w:val="24"/>
                  <w:szCs w:val="24"/>
                  <w:lang w:eastAsia="ru-RU"/>
                </w:rPr>
                <w:t xml:space="preserve">, </w:t>
              </w:r>
              <w:proofErr w:type="spellStart"/>
              <w:proofErr w:type="gramStart"/>
              <w:r w:rsidRPr="00EA756C">
                <w:rPr>
                  <w:rFonts w:ascii="Times New Roman" w:eastAsia="Times New Roman" w:hAnsi="Times New Roman" w:cs="Times New Roman"/>
                  <w:sz w:val="24"/>
                  <w:szCs w:val="24"/>
                  <w:lang w:eastAsia="ru-RU"/>
                </w:rPr>
                <w:t>соприк</w:t>
              </w:r>
              <w:proofErr w:type="spellEnd"/>
              <w:r w:rsidRPr="00EA756C">
                <w:rPr>
                  <w:rFonts w:ascii="Times New Roman" w:eastAsia="Times New Roman" w:hAnsi="Times New Roman" w:cs="Times New Roman"/>
                  <w:sz w:val="24"/>
                  <w:szCs w:val="24"/>
                  <w:lang w:eastAsia="ru-RU"/>
                </w:rPr>
                <w:t>..</w:t>
              </w:r>
              <w:proofErr w:type="spellStart"/>
              <w:proofErr w:type="gramEnd"/>
              <w:r w:rsidRPr="00EA756C">
                <w:rPr>
                  <w:rFonts w:ascii="Times New Roman" w:eastAsia="Times New Roman" w:hAnsi="Times New Roman" w:cs="Times New Roman"/>
                  <w:sz w:val="24"/>
                  <w:szCs w:val="24"/>
                  <w:lang w:eastAsia="ru-RU"/>
                </w:rPr>
                <w:t>сновение</w:t>
              </w:r>
              <w:proofErr w:type="spellEnd"/>
              <w:r w:rsidRPr="00EA756C">
                <w:rPr>
                  <w:rFonts w:ascii="Times New Roman" w:eastAsia="Times New Roman" w:hAnsi="Times New Roman" w:cs="Times New Roman"/>
                  <w:sz w:val="24"/>
                  <w:szCs w:val="24"/>
                  <w:lang w:eastAsia="ru-RU"/>
                </w:rPr>
                <w:t>, ох..</w:t>
              </w:r>
              <w:proofErr w:type="spellStart"/>
              <w:r w:rsidRPr="00EA756C">
                <w:rPr>
                  <w:rFonts w:ascii="Times New Roman" w:eastAsia="Times New Roman" w:hAnsi="Times New Roman" w:cs="Times New Roman"/>
                  <w:sz w:val="24"/>
                  <w:szCs w:val="24"/>
                  <w:lang w:eastAsia="ru-RU"/>
                </w:rPr>
                <w:t>рактеризовать</w:t>
              </w:r>
              <w:proofErr w:type="spellEnd"/>
            </w:ins>
          </w:p>
          <w:p w:rsidR="00EA756C" w:rsidRPr="00EA756C" w:rsidRDefault="00EA756C" w:rsidP="00EA756C">
            <w:pPr>
              <w:spacing w:after="0" w:line="240" w:lineRule="auto"/>
              <w:jc w:val="both"/>
              <w:rPr>
                <w:ins w:id="451" w:author="Unknown"/>
                <w:rFonts w:ascii="Times New Roman" w:eastAsia="Times New Roman" w:hAnsi="Times New Roman" w:cs="Times New Roman"/>
                <w:sz w:val="24"/>
                <w:szCs w:val="24"/>
                <w:lang w:eastAsia="ru-RU"/>
              </w:rPr>
            </w:pPr>
            <w:ins w:id="452" w:author="Unknown">
              <w:r w:rsidRPr="00EA756C">
                <w:rPr>
                  <w:rFonts w:ascii="Times New Roman" w:eastAsia="Times New Roman" w:hAnsi="Times New Roman" w:cs="Times New Roman"/>
                  <w:sz w:val="24"/>
                  <w:szCs w:val="24"/>
                  <w:lang w:eastAsia="ru-RU"/>
                </w:rPr>
                <w:t xml:space="preserve">4) </w:t>
              </w:r>
              <w:proofErr w:type="spellStart"/>
              <w:proofErr w:type="gramStart"/>
              <w:r w:rsidRPr="00EA756C">
                <w:rPr>
                  <w:rFonts w:ascii="Times New Roman" w:eastAsia="Times New Roman" w:hAnsi="Times New Roman" w:cs="Times New Roman"/>
                  <w:sz w:val="24"/>
                  <w:szCs w:val="24"/>
                  <w:lang w:eastAsia="ru-RU"/>
                </w:rPr>
                <w:t>погл</w:t>
              </w:r>
              <w:proofErr w:type="spellEnd"/>
              <w:r w:rsidRPr="00EA756C">
                <w:rPr>
                  <w:rFonts w:ascii="Times New Roman" w:eastAsia="Times New Roman" w:hAnsi="Times New Roman" w:cs="Times New Roman"/>
                  <w:sz w:val="24"/>
                  <w:szCs w:val="24"/>
                  <w:lang w:eastAsia="ru-RU"/>
                </w:rPr>
                <w:t>..</w:t>
              </w:r>
              <w:proofErr w:type="spellStart"/>
              <w:proofErr w:type="gramEnd"/>
              <w:r w:rsidRPr="00EA756C">
                <w:rPr>
                  <w:rFonts w:ascii="Times New Roman" w:eastAsia="Times New Roman" w:hAnsi="Times New Roman" w:cs="Times New Roman"/>
                  <w:sz w:val="24"/>
                  <w:szCs w:val="24"/>
                  <w:lang w:eastAsia="ru-RU"/>
                </w:rPr>
                <w:t>тить</w:t>
              </w:r>
              <w:proofErr w:type="spellEnd"/>
              <w:r w:rsidRPr="00EA756C">
                <w:rPr>
                  <w:rFonts w:ascii="Times New Roman" w:eastAsia="Times New Roman" w:hAnsi="Times New Roman" w:cs="Times New Roman"/>
                  <w:sz w:val="24"/>
                  <w:szCs w:val="24"/>
                  <w:lang w:eastAsia="ru-RU"/>
                </w:rPr>
                <w:t>, в..</w:t>
              </w:r>
              <w:proofErr w:type="spellStart"/>
              <w:r w:rsidRPr="00EA756C">
                <w:rPr>
                  <w:rFonts w:ascii="Times New Roman" w:eastAsia="Times New Roman" w:hAnsi="Times New Roman" w:cs="Times New Roman"/>
                  <w:sz w:val="24"/>
                  <w:szCs w:val="24"/>
                  <w:lang w:eastAsia="ru-RU"/>
                </w:rPr>
                <w:t>лейбол</w:t>
              </w:r>
              <w:proofErr w:type="spellEnd"/>
              <w:r w:rsidRPr="00EA756C">
                <w:rPr>
                  <w:rFonts w:ascii="Times New Roman" w:eastAsia="Times New Roman" w:hAnsi="Times New Roman" w:cs="Times New Roman"/>
                  <w:sz w:val="24"/>
                  <w:szCs w:val="24"/>
                  <w:lang w:eastAsia="ru-RU"/>
                </w:rPr>
                <w:t xml:space="preserve">, </w:t>
              </w:r>
              <w:proofErr w:type="spellStart"/>
              <w:r w:rsidRPr="00EA756C">
                <w:rPr>
                  <w:rFonts w:ascii="Times New Roman" w:eastAsia="Times New Roman" w:hAnsi="Times New Roman" w:cs="Times New Roman"/>
                  <w:sz w:val="24"/>
                  <w:szCs w:val="24"/>
                  <w:lang w:eastAsia="ru-RU"/>
                </w:rPr>
                <w:t>прил</w:t>
              </w:r>
              <w:proofErr w:type="spellEnd"/>
              <w:r w:rsidRPr="00EA756C">
                <w:rPr>
                  <w:rFonts w:ascii="Times New Roman" w:eastAsia="Times New Roman" w:hAnsi="Times New Roman" w:cs="Times New Roman"/>
                  <w:sz w:val="24"/>
                  <w:szCs w:val="24"/>
                  <w:lang w:eastAsia="ru-RU"/>
                </w:rPr>
                <w:t>..</w:t>
              </w:r>
              <w:proofErr w:type="spellStart"/>
              <w:r w:rsidRPr="00EA756C">
                <w:rPr>
                  <w:rFonts w:ascii="Times New Roman" w:eastAsia="Times New Roman" w:hAnsi="Times New Roman" w:cs="Times New Roman"/>
                  <w:sz w:val="24"/>
                  <w:szCs w:val="24"/>
                  <w:lang w:eastAsia="ru-RU"/>
                </w:rPr>
                <w:t>жение</w:t>
              </w:r>
              <w:proofErr w:type="spellEnd"/>
            </w:ins>
          </w:p>
          <w:p w:rsidR="00EA756C" w:rsidRPr="00EA756C" w:rsidRDefault="00EA756C" w:rsidP="00EA756C">
            <w:pPr>
              <w:spacing w:after="0" w:line="240" w:lineRule="auto"/>
              <w:jc w:val="both"/>
              <w:rPr>
                <w:ins w:id="453" w:author="Unknown"/>
                <w:rFonts w:ascii="Times New Roman" w:eastAsia="Times New Roman" w:hAnsi="Times New Roman" w:cs="Times New Roman"/>
                <w:sz w:val="24"/>
                <w:szCs w:val="24"/>
                <w:lang w:eastAsia="ru-RU"/>
              </w:rPr>
            </w:pPr>
            <w:ins w:id="454" w:author="Unknown">
              <w:r w:rsidRPr="00EA756C">
                <w:rPr>
                  <w:rFonts w:ascii="Times New Roman" w:eastAsia="Times New Roman" w:hAnsi="Times New Roman" w:cs="Times New Roman"/>
                  <w:b/>
                  <w:bCs/>
                  <w:sz w:val="24"/>
                  <w:szCs w:val="24"/>
                  <w:lang w:eastAsia="ru-RU"/>
                </w:rPr>
                <w:t>4. В каком ряду во всех словах пропущена буква Е?</w:t>
              </w:r>
            </w:ins>
          </w:p>
          <w:p w:rsidR="00EA756C" w:rsidRPr="00EA756C" w:rsidRDefault="00EA756C" w:rsidP="00EA756C">
            <w:pPr>
              <w:spacing w:after="0" w:line="240" w:lineRule="auto"/>
              <w:jc w:val="both"/>
              <w:rPr>
                <w:ins w:id="455" w:author="Unknown"/>
                <w:rFonts w:ascii="Times New Roman" w:eastAsia="Times New Roman" w:hAnsi="Times New Roman" w:cs="Times New Roman"/>
                <w:sz w:val="24"/>
                <w:szCs w:val="24"/>
                <w:lang w:eastAsia="ru-RU"/>
              </w:rPr>
            </w:pPr>
            <w:ins w:id="456" w:author="Unknown">
              <w:r w:rsidRPr="00EA756C">
                <w:rPr>
                  <w:rFonts w:ascii="Times New Roman" w:eastAsia="Times New Roman" w:hAnsi="Times New Roman" w:cs="Times New Roman"/>
                  <w:sz w:val="24"/>
                  <w:szCs w:val="24"/>
                  <w:lang w:eastAsia="ru-RU"/>
                </w:rPr>
                <w:t xml:space="preserve">1) </w:t>
              </w:r>
              <w:proofErr w:type="spellStart"/>
              <w:proofErr w:type="gramStart"/>
              <w:r w:rsidRPr="00EA756C">
                <w:rPr>
                  <w:rFonts w:ascii="Times New Roman" w:eastAsia="Times New Roman" w:hAnsi="Times New Roman" w:cs="Times New Roman"/>
                  <w:sz w:val="24"/>
                  <w:szCs w:val="24"/>
                  <w:lang w:eastAsia="ru-RU"/>
                </w:rPr>
                <w:t>неприм</w:t>
              </w:r>
              <w:proofErr w:type="spellEnd"/>
              <w:r w:rsidRPr="00EA756C">
                <w:rPr>
                  <w:rFonts w:ascii="Times New Roman" w:eastAsia="Times New Roman" w:hAnsi="Times New Roman" w:cs="Times New Roman"/>
                  <w:sz w:val="24"/>
                  <w:szCs w:val="24"/>
                  <w:lang w:eastAsia="ru-RU"/>
                </w:rPr>
                <w:t>..</w:t>
              </w:r>
              <w:proofErr w:type="spellStart"/>
              <w:proofErr w:type="gramEnd"/>
              <w:r w:rsidRPr="00EA756C">
                <w:rPr>
                  <w:rFonts w:ascii="Times New Roman" w:eastAsia="Times New Roman" w:hAnsi="Times New Roman" w:cs="Times New Roman"/>
                  <w:sz w:val="24"/>
                  <w:szCs w:val="24"/>
                  <w:lang w:eastAsia="ru-RU"/>
                </w:rPr>
                <w:t>римый</w:t>
              </w:r>
              <w:proofErr w:type="spellEnd"/>
              <w:r w:rsidRPr="00EA756C">
                <w:rPr>
                  <w:rFonts w:ascii="Times New Roman" w:eastAsia="Times New Roman" w:hAnsi="Times New Roman" w:cs="Times New Roman"/>
                  <w:sz w:val="24"/>
                  <w:szCs w:val="24"/>
                  <w:lang w:eastAsia="ru-RU"/>
                </w:rPr>
                <w:t>,  </w:t>
              </w:r>
              <w:proofErr w:type="spellStart"/>
              <w:r w:rsidRPr="00EA756C">
                <w:rPr>
                  <w:rFonts w:ascii="Times New Roman" w:eastAsia="Times New Roman" w:hAnsi="Times New Roman" w:cs="Times New Roman"/>
                  <w:sz w:val="24"/>
                  <w:szCs w:val="24"/>
                  <w:lang w:eastAsia="ru-RU"/>
                </w:rPr>
                <w:t>кам</w:t>
              </w:r>
              <w:proofErr w:type="spellEnd"/>
              <w:r w:rsidRPr="00EA756C">
                <w:rPr>
                  <w:rFonts w:ascii="Times New Roman" w:eastAsia="Times New Roman" w:hAnsi="Times New Roman" w:cs="Times New Roman"/>
                  <w:sz w:val="24"/>
                  <w:szCs w:val="24"/>
                  <w:lang w:eastAsia="ru-RU"/>
                </w:rPr>
                <w:t>..</w:t>
              </w:r>
              <w:proofErr w:type="spellStart"/>
              <w:r w:rsidRPr="00EA756C">
                <w:rPr>
                  <w:rFonts w:ascii="Times New Roman" w:eastAsia="Times New Roman" w:hAnsi="Times New Roman" w:cs="Times New Roman"/>
                  <w:sz w:val="24"/>
                  <w:szCs w:val="24"/>
                  <w:lang w:eastAsia="ru-RU"/>
                </w:rPr>
                <w:t>ра</w:t>
              </w:r>
              <w:proofErr w:type="spellEnd"/>
              <w:r w:rsidRPr="00EA756C">
                <w:rPr>
                  <w:rFonts w:ascii="Times New Roman" w:eastAsia="Times New Roman" w:hAnsi="Times New Roman" w:cs="Times New Roman"/>
                  <w:sz w:val="24"/>
                  <w:szCs w:val="24"/>
                  <w:lang w:eastAsia="ru-RU"/>
                </w:rPr>
                <w:t xml:space="preserve">, </w:t>
              </w:r>
              <w:proofErr w:type="spellStart"/>
              <w:r w:rsidRPr="00EA756C">
                <w:rPr>
                  <w:rFonts w:ascii="Times New Roman" w:eastAsia="Times New Roman" w:hAnsi="Times New Roman" w:cs="Times New Roman"/>
                  <w:sz w:val="24"/>
                  <w:szCs w:val="24"/>
                  <w:lang w:eastAsia="ru-RU"/>
                </w:rPr>
                <w:t>ном..р</w:t>
              </w:r>
              <w:proofErr w:type="spellEnd"/>
            </w:ins>
          </w:p>
          <w:p w:rsidR="00EA756C" w:rsidRPr="00EA756C" w:rsidRDefault="00EA756C" w:rsidP="00EA756C">
            <w:pPr>
              <w:spacing w:after="0" w:line="240" w:lineRule="auto"/>
              <w:jc w:val="both"/>
              <w:rPr>
                <w:ins w:id="457" w:author="Unknown"/>
                <w:rFonts w:ascii="Times New Roman" w:eastAsia="Times New Roman" w:hAnsi="Times New Roman" w:cs="Times New Roman"/>
                <w:sz w:val="24"/>
                <w:szCs w:val="24"/>
                <w:lang w:eastAsia="ru-RU"/>
              </w:rPr>
            </w:pPr>
            <w:ins w:id="458" w:author="Unknown">
              <w:r w:rsidRPr="00EA756C">
                <w:rPr>
                  <w:rFonts w:ascii="Times New Roman" w:eastAsia="Times New Roman" w:hAnsi="Times New Roman" w:cs="Times New Roman"/>
                  <w:sz w:val="24"/>
                  <w:szCs w:val="24"/>
                  <w:lang w:eastAsia="ru-RU"/>
                </w:rPr>
                <w:t>2) прим..</w:t>
              </w:r>
              <w:proofErr w:type="spellStart"/>
              <w:r w:rsidRPr="00EA756C">
                <w:rPr>
                  <w:rFonts w:ascii="Times New Roman" w:eastAsia="Times New Roman" w:hAnsi="Times New Roman" w:cs="Times New Roman"/>
                  <w:sz w:val="24"/>
                  <w:szCs w:val="24"/>
                  <w:lang w:eastAsia="ru-RU"/>
                </w:rPr>
                <w:t>рять</w:t>
              </w:r>
              <w:proofErr w:type="spellEnd"/>
              <w:r w:rsidRPr="00EA756C">
                <w:rPr>
                  <w:rFonts w:ascii="Times New Roman" w:eastAsia="Times New Roman" w:hAnsi="Times New Roman" w:cs="Times New Roman"/>
                  <w:sz w:val="24"/>
                  <w:szCs w:val="24"/>
                  <w:lang w:eastAsia="ru-RU"/>
                </w:rPr>
                <w:t xml:space="preserve"> туфли, </w:t>
              </w:r>
              <w:proofErr w:type="spellStart"/>
              <w:proofErr w:type="gramStart"/>
              <w:r w:rsidRPr="00EA756C">
                <w:rPr>
                  <w:rFonts w:ascii="Times New Roman" w:eastAsia="Times New Roman" w:hAnsi="Times New Roman" w:cs="Times New Roman"/>
                  <w:sz w:val="24"/>
                  <w:szCs w:val="24"/>
                  <w:lang w:eastAsia="ru-RU"/>
                </w:rPr>
                <w:t>отм</w:t>
              </w:r>
              <w:proofErr w:type="spellEnd"/>
              <w:r w:rsidRPr="00EA756C">
                <w:rPr>
                  <w:rFonts w:ascii="Times New Roman" w:eastAsia="Times New Roman" w:hAnsi="Times New Roman" w:cs="Times New Roman"/>
                  <w:sz w:val="24"/>
                  <w:szCs w:val="24"/>
                  <w:lang w:eastAsia="ru-RU"/>
                </w:rPr>
                <w:t>..</w:t>
              </w:r>
              <w:proofErr w:type="gramEnd"/>
              <w:r w:rsidRPr="00EA756C">
                <w:rPr>
                  <w:rFonts w:ascii="Times New Roman" w:eastAsia="Times New Roman" w:hAnsi="Times New Roman" w:cs="Times New Roman"/>
                  <w:sz w:val="24"/>
                  <w:szCs w:val="24"/>
                  <w:lang w:eastAsia="ru-RU"/>
                </w:rPr>
                <w:t>рать, комм..</w:t>
              </w:r>
              <w:proofErr w:type="spellStart"/>
              <w:r w:rsidRPr="00EA756C">
                <w:rPr>
                  <w:rFonts w:ascii="Times New Roman" w:eastAsia="Times New Roman" w:hAnsi="Times New Roman" w:cs="Times New Roman"/>
                  <w:sz w:val="24"/>
                  <w:szCs w:val="24"/>
                  <w:lang w:eastAsia="ru-RU"/>
                </w:rPr>
                <w:t>рсант</w:t>
              </w:r>
              <w:proofErr w:type="spellEnd"/>
            </w:ins>
          </w:p>
          <w:p w:rsidR="00EA756C" w:rsidRPr="00EA756C" w:rsidRDefault="00EA756C" w:rsidP="00EA756C">
            <w:pPr>
              <w:spacing w:after="0" w:line="240" w:lineRule="auto"/>
              <w:jc w:val="both"/>
              <w:rPr>
                <w:ins w:id="459" w:author="Unknown"/>
                <w:rFonts w:ascii="Times New Roman" w:eastAsia="Times New Roman" w:hAnsi="Times New Roman" w:cs="Times New Roman"/>
                <w:sz w:val="24"/>
                <w:szCs w:val="24"/>
                <w:lang w:eastAsia="ru-RU"/>
              </w:rPr>
            </w:pPr>
            <w:ins w:id="460" w:author="Unknown">
              <w:r w:rsidRPr="00EA756C">
                <w:rPr>
                  <w:rFonts w:ascii="Times New Roman" w:eastAsia="Times New Roman" w:hAnsi="Times New Roman" w:cs="Times New Roman"/>
                  <w:sz w:val="24"/>
                  <w:szCs w:val="24"/>
                  <w:lang w:eastAsia="ru-RU"/>
                </w:rPr>
                <w:t xml:space="preserve">3) </w:t>
              </w:r>
              <w:proofErr w:type="gramStart"/>
              <w:r w:rsidRPr="00EA756C">
                <w:rPr>
                  <w:rFonts w:ascii="Times New Roman" w:eastAsia="Times New Roman" w:hAnsi="Times New Roman" w:cs="Times New Roman"/>
                  <w:sz w:val="24"/>
                  <w:szCs w:val="24"/>
                  <w:lang w:eastAsia="ru-RU"/>
                </w:rPr>
                <w:t>нам..</w:t>
              </w:r>
              <w:proofErr w:type="spellStart"/>
              <w:proofErr w:type="gramEnd"/>
              <w:r w:rsidRPr="00EA756C">
                <w:rPr>
                  <w:rFonts w:ascii="Times New Roman" w:eastAsia="Times New Roman" w:hAnsi="Times New Roman" w:cs="Times New Roman"/>
                  <w:sz w:val="24"/>
                  <w:szCs w:val="24"/>
                  <w:lang w:eastAsia="ru-RU"/>
                </w:rPr>
                <w:t>реваться</w:t>
              </w:r>
              <w:proofErr w:type="spellEnd"/>
              <w:r w:rsidRPr="00EA756C">
                <w:rPr>
                  <w:rFonts w:ascii="Times New Roman" w:eastAsia="Times New Roman" w:hAnsi="Times New Roman" w:cs="Times New Roman"/>
                  <w:sz w:val="24"/>
                  <w:szCs w:val="24"/>
                  <w:lang w:eastAsia="ru-RU"/>
                </w:rPr>
                <w:t xml:space="preserve">, </w:t>
              </w:r>
              <w:proofErr w:type="spellStart"/>
              <w:r w:rsidRPr="00EA756C">
                <w:rPr>
                  <w:rFonts w:ascii="Times New Roman" w:eastAsia="Times New Roman" w:hAnsi="Times New Roman" w:cs="Times New Roman"/>
                  <w:sz w:val="24"/>
                  <w:szCs w:val="24"/>
                  <w:lang w:eastAsia="ru-RU"/>
                </w:rPr>
                <w:t>изм</w:t>
              </w:r>
              <w:proofErr w:type="spellEnd"/>
              <w:r w:rsidRPr="00EA756C">
                <w:rPr>
                  <w:rFonts w:ascii="Times New Roman" w:eastAsia="Times New Roman" w:hAnsi="Times New Roman" w:cs="Times New Roman"/>
                  <w:sz w:val="24"/>
                  <w:szCs w:val="24"/>
                  <w:lang w:eastAsia="ru-RU"/>
                </w:rPr>
                <w:t>..</w:t>
              </w:r>
              <w:proofErr w:type="spellStart"/>
              <w:r w:rsidRPr="00EA756C">
                <w:rPr>
                  <w:rFonts w:ascii="Times New Roman" w:eastAsia="Times New Roman" w:hAnsi="Times New Roman" w:cs="Times New Roman"/>
                  <w:sz w:val="24"/>
                  <w:szCs w:val="24"/>
                  <w:lang w:eastAsia="ru-RU"/>
                </w:rPr>
                <w:t>рять</w:t>
              </w:r>
              <w:proofErr w:type="spellEnd"/>
              <w:r w:rsidRPr="00EA756C">
                <w:rPr>
                  <w:rFonts w:ascii="Times New Roman" w:eastAsia="Times New Roman" w:hAnsi="Times New Roman" w:cs="Times New Roman"/>
                  <w:sz w:val="24"/>
                  <w:szCs w:val="24"/>
                  <w:lang w:eastAsia="ru-RU"/>
                </w:rPr>
                <w:t>, м..</w:t>
              </w:r>
              <w:proofErr w:type="spellStart"/>
              <w:r w:rsidRPr="00EA756C">
                <w:rPr>
                  <w:rFonts w:ascii="Times New Roman" w:eastAsia="Times New Roman" w:hAnsi="Times New Roman" w:cs="Times New Roman"/>
                  <w:sz w:val="24"/>
                  <w:szCs w:val="24"/>
                  <w:lang w:eastAsia="ru-RU"/>
                </w:rPr>
                <w:t>рцание</w:t>
              </w:r>
              <w:proofErr w:type="spellEnd"/>
            </w:ins>
          </w:p>
          <w:p w:rsidR="00EA756C" w:rsidRPr="00EA756C" w:rsidRDefault="00EA756C" w:rsidP="00EA756C">
            <w:pPr>
              <w:spacing w:after="0" w:line="240" w:lineRule="auto"/>
              <w:jc w:val="both"/>
              <w:rPr>
                <w:ins w:id="461" w:author="Unknown"/>
                <w:rFonts w:ascii="Times New Roman" w:eastAsia="Times New Roman" w:hAnsi="Times New Roman" w:cs="Times New Roman"/>
                <w:sz w:val="24"/>
                <w:szCs w:val="24"/>
                <w:lang w:eastAsia="ru-RU"/>
              </w:rPr>
            </w:pPr>
            <w:ins w:id="462" w:author="Unknown">
              <w:r w:rsidRPr="00EA756C">
                <w:rPr>
                  <w:rFonts w:ascii="Times New Roman" w:eastAsia="Times New Roman" w:hAnsi="Times New Roman" w:cs="Times New Roman"/>
                  <w:sz w:val="24"/>
                  <w:szCs w:val="24"/>
                  <w:lang w:eastAsia="ru-RU"/>
                </w:rPr>
                <w:t>4) зам..</w:t>
              </w:r>
              <w:proofErr w:type="spellStart"/>
              <w:r w:rsidRPr="00EA756C">
                <w:rPr>
                  <w:rFonts w:ascii="Times New Roman" w:eastAsia="Times New Roman" w:hAnsi="Times New Roman" w:cs="Times New Roman"/>
                  <w:sz w:val="24"/>
                  <w:szCs w:val="24"/>
                  <w:lang w:eastAsia="ru-RU"/>
                </w:rPr>
                <w:t>рли</w:t>
              </w:r>
              <w:proofErr w:type="spellEnd"/>
              <w:r w:rsidRPr="00EA756C">
                <w:rPr>
                  <w:rFonts w:ascii="Times New Roman" w:eastAsia="Times New Roman" w:hAnsi="Times New Roman" w:cs="Times New Roman"/>
                  <w:sz w:val="24"/>
                  <w:szCs w:val="24"/>
                  <w:lang w:eastAsia="ru-RU"/>
                </w:rPr>
                <w:t>, зам..</w:t>
              </w:r>
              <w:proofErr w:type="spellStart"/>
              <w:r w:rsidRPr="00EA756C">
                <w:rPr>
                  <w:rFonts w:ascii="Times New Roman" w:eastAsia="Times New Roman" w:hAnsi="Times New Roman" w:cs="Times New Roman"/>
                  <w:sz w:val="24"/>
                  <w:szCs w:val="24"/>
                  <w:lang w:eastAsia="ru-RU"/>
                </w:rPr>
                <w:t>рающий</w:t>
              </w:r>
              <w:proofErr w:type="spellEnd"/>
              <w:r w:rsidRPr="00EA756C">
                <w:rPr>
                  <w:rFonts w:ascii="Times New Roman" w:eastAsia="Times New Roman" w:hAnsi="Times New Roman" w:cs="Times New Roman"/>
                  <w:sz w:val="24"/>
                  <w:szCs w:val="24"/>
                  <w:lang w:eastAsia="ru-RU"/>
                </w:rPr>
                <w:t xml:space="preserve">, </w:t>
              </w:r>
              <w:proofErr w:type="spellStart"/>
              <w:proofErr w:type="gramStart"/>
              <w:r w:rsidRPr="00EA756C">
                <w:rPr>
                  <w:rFonts w:ascii="Times New Roman" w:eastAsia="Times New Roman" w:hAnsi="Times New Roman" w:cs="Times New Roman"/>
                  <w:sz w:val="24"/>
                  <w:szCs w:val="24"/>
                  <w:lang w:eastAsia="ru-RU"/>
                </w:rPr>
                <w:t>сум</w:t>
              </w:r>
              <w:proofErr w:type="spellEnd"/>
              <w:r w:rsidRPr="00EA756C">
                <w:rPr>
                  <w:rFonts w:ascii="Times New Roman" w:eastAsia="Times New Roman" w:hAnsi="Times New Roman" w:cs="Times New Roman"/>
                  <w:sz w:val="24"/>
                  <w:szCs w:val="24"/>
                  <w:lang w:eastAsia="ru-RU"/>
                </w:rPr>
                <w:t>..</w:t>
              </w:r>
              <w:proofErr w:type="spellStart"/>
              <w:proofErr w:type="gramEnd"/>
              <w:r w:rsidRPr="00EA756C">
                <w:rPr>
                  <w:rFonts w:ascii="Times New Roman" w:eastAsia="Times New Roman" w:hAnsi="Times New Roman" w:cs="Times New Roman"/>
                  <w:sz w:val="24"/>
                  <w:szCs w:val="24"/>
                  <w:lang w:eastAsia="ru-RU"/>
                </w:rPr>
                <w:t>рки</w:t>
              </w:r>
              <w:proofErr w:type="spellEnd"/>
            </w:ins>
          </w:p>
          <w:p w:rsidR="00EA756C" w:rsidRPr="00EA756C" w:rsidRDefault="00EA756C" w:rsidP="00EA756C">
            <w:pPr>
              <w:spacing w:after="0" w:line="240" w:lineRule="auto"/>
              <w:jc w:val="both"/>
              <w:rPr>
                <w:ins w:id="463" w:author="Unknown"/>
                <w:rFonts w:ascii="Times New Roman" w:eastAsia="Times New Roman" w:hAnsi="Times New Roman" w:cs="Times New Roman"/>
                <w:sz w:val="24"/>
                <w:szCs w:val="24"/>
                <w:lang w:eastAsia="ru-RU"/>
              </w:rPr>
            </w:pPr>
            <w:ins w:id="464" w:author="Unknown">
              <w:r w:rsidRPr="00EA756C">
                <w:rPr>
                  <w:rFonts w:ascii="Times New Roman" w:eastAsia="Times New Roman" w:hAnsi="Times New Roman" w:cs="Times New Roman"/>
                  <w:b/>
                  <w:bCs/>
                  <w:sz w:val="24"/>
                  <w:szCs w:val="24"/>
                  <w:lang w:eastAsia="ru-RU"/>
                </w:rPr>
                <w:t>5.</w:t>
              </w:r>
              <w:r w:rsidRPr="00EA756C">
                <w:rPr>
                  <w:rFonts w:ascii="Times New Roman" w:eastAsia="Times New Roman" w:hAnsi="Times New Roman" w:cs="Times New Roman"/>
                  <w:sz w:val="24"/>
                  <w:szCs w:val="24"/>
                  <w:lang w:eastAsia="ru-RU"/>
                </w:rPr>
                <w:t> </w:t>
              </w:r>
              <w:r w:rsidRPr="00EA756C">
                <w:rPr>
                  <w:rFonts w:ascii="Times New Roman" w:eastAsia="Times New Roman" w:hAnsi="Times New Roman" w:cs="Times New Roman"/>
                  <w:b/>
                  <w:bCs/>
                  <w:sz w:val="24"/>
                  <w:szCs w:val="24"/>
                  <w:lang w:eastAsia="ru-RU"/>
                </w:rPr>
                <w:t>Какой ряд состоит из слов, в которых пропущены только чередующиеся безударные гласные корня?</w:t>
              </w:r>
            </w:ins>
          </w:p>
          <w:p w:rsidR="00EA756C" w:rsidRPr="00EA756C" w:rsidRDefault="00EA756C" w:rsidP="00EA756C">
            <w:pPr>
              <w:spacing w:after="0" w:line="240" w:lineRule="auto"/>
              <w:jc w:val="both"/>
              <w:rPr>
                <w:ins w:id="465" w:author="Unknown"/>
                <w:rFonts w:ascii="Times New Roman" w:eastAsia="Times New Roman" w:hAnsi="Times New Roman" w:cs="Times New Roman"/>
                <w:sz w:val="24"/>
                <w:szCs w:val="24"/>
                <w:lang w:eastAsia="ru-RU"/>
              </w:rPr>
            </w:pPr>
            <w:ins w:id="466" w:author="Unknown">
              <w:r w:rsidRPr="00EA756C">
                <w:rPr>
                  <w:rFonts w:ascii="Times New Roman" w:eastAsia="Times New Roman" w:hAnsi="Times New Roman" w:cs="Times New Roman"/>
                  <w:sz w:val="24"/>
                  <w:szCs w:val="24"/>
                  <w:lang w:eastAsia="ru-RU"/>
                </w:rPr>
                <w:t>1) к..</w:t>
              </w:r>
              <w:proofErr w:type="spellStart"/>
              <w:r w:rsidRPr="00EA756C">
                <w:rPr>
                  <w:rFonts w:ascii="Times New Roman" w:eastAsia="Times New Roman" w:hAnsi="Times New Roman" w:cs="Times New Roman"/>
                  <w:sz w:val="24"/>
                  <w:szCs w:val="24"/>
                  <w:lang w:eastAsia="ru-RU"/>
                </w:rPr>
                <w:t>лонна</w:t>
              </w:r>
              <w:proofErr w:type="spellEnd"/>
              <w:r w:rsidRPr="00EA756C">
                <w:rPr>
                  <w:rFonts w:ascii="Times New Roman" w:eastAsia="Times New Roman" w:hAnsi="Times New Roman" w:cs="Times New Roman"/>
                  <w:sz w:val="24"/>
                  <w:szCs w:val="24"/>
                  <w:lang w:eastAsia="ru-RU"/>
                </w:rPr>
                <w:t xml:space="preserve">, </w:t>
              </w:r>
              <w:proofErr w:type="spellStart"/>
              <w:proofErr w:type="gramStart"/>
              <w:r w:rsidRPr="00EA756C">
                <w:rPr>
                  <w:rFonts w:ascii="Times New Roman" w:eastAsia="Times New Roman" w:hAnsi="Times New Roman" w:cs="Times New Roman"/>
                  <w:sz w:val="24"/>
                  <w:szCs w:val="24"/>
                  <w:lang w:eastAsia="ru-RU"/>
                </w:rPr>
                <w:t>водор</w:t>
              </w:r>
              <w:proofErr w:type="spellEnd"/>
              <w:r w:rsidRPr="00EA756C">
                <w:rPr>
                  <w:rFonts w:ascii="Times New Roman" w:eastAsia="Times New Roman" w:hAnsi="Times New Roman" w:cs="Times New Roman"/>
                  <w:sz w:val="24"/>
                  <w:szCs w:val="24"/>
                  <w:lang w:eastAsia="ru-RU"/>
                </w:rPr>
                <w:t>..</w:t>
              </w:r>
              <w:proofErr w:type="spellStart"/>
              <w:proofErr w:type="gramEnd"/>
              <w:r w:rsidRPr="00EA756C">
                <w:rPr>
                  <w:rFonts w:ascii="Times New Roman" w:eastAsia="Times New Roman" w:hAnsi="Times New Roman" w:cs="Times New Roman"/>
                  <w:sz w:val="24"/>
                  <w:szCs w:val="24"/>
                  <w:lang w:eastAsia="ru-RU"/>
                </w:rPr>
                <w:t>сли</w:t>
              </w:r>
              <w:proofErr w:type="spellEnd"/>
              <w:r w:rsidRPr="00EA756C">
                <w:rPr>
                  <w:rFonts w:ascii="Times New Roman" w:eastAsia="Times New Roman" w:hAnsi="Times New Roman" w:cs="Times New Roman"/>
                  <w:sz w:val="24"/>
                  <w:szCs w:val="24"/>
                  <w:lang w:eastAsia="ru-RU"/>
                </w:rPr>
                <w:t>, б..</w:t>
              </w:r>
              <w:proofErr w:type="spellStart"/>
              <w:r w:rsidRPr="00EA756C">
                <w:rPr>
                  <w:rFonts w:ascii="Times New Roman" w:eastAsia="Times New Roman" w:hAnsi="Times New Roman" w:cs="Times New Roman"/>
                  <w:sz w:val="24"/>
                  <w:szCs w:val="24"/>
                  <w:lang w:eastAsia="ru-RU"/>
                </w:rPr>
                <w:t>калея</w:t>
              </w:r>
              <w:proofErr w:type="spellEnd"/>
            </w:ins>
          </w:p>
          <w:p w:rsidR="00EA756C" w:rsidRPr="00EA756C" w:rsidRDefault="00EA756C" w:rsidP="00EA756C">
            <w:pPr>
              <w:spacing w:after="0" w:line="240" w:lineRule="auto"/>
              <w:jc w:val="both"/>
              <w:rPr>
                <w:ins w:id="467" w:author="Unknown"/>
                <w:rFonts w:ascii="Times New Roman" w:eastAsia="Times New Roman" w:hAnsi="Times New Roman" w:cs="Times New Roman"/>
                <w:sz w:val="24"/>
                <w:szCs w:val="24"/>
                <w:lang w:eastAsia="ru-RU"/>
              </w:rPr>
            </w:pPr>
            <w:ins w:id="468" w:author="Unknown">
              <w:r w:rsidRPr="00EA756C">
                <w:rPr>
                  <w:rFonts w:ascii="Times New Roman" w:eastAsia="Times New Roman" w:hAnsi="Times New Roman" w:cs="Times New Roman"/>
                  <w:sz w:val="24"/>
                  <w:szCs w:val="24"/>
                  <w:lang w:eastAsia="ru-RU"/>
                </w:rPr>
                <w:t xml:space="preserve">2) </w:t>
              </w:r>
              <w:proofErr w:type="spellStart"/>
              <w:r w:rsidRPr="00EA756C">
                <w:rPr>
                  <w:rFonts w:ascii="Times New Roman" w:eastAsia="Times New Roman" w:hAnsi="Times New Roman" w:cs="Times New Roman"/>
                  <w:sz w:val="24"/>
                  <w:szCs w:val="24"/>
                  <w:lang w:eastAsia="ru-RU"/>
                </w:rPr>
                <w:t>раздр.жать</w:t>
              </w:r>
              <w:proofErr w:type="spellEnd"/>
              <w:r w:rsidRPr="00EA756C">
                <w:rPr>
                  <w:rFonts w:ascii="Times New Roman" w:eastAsia="Times New Roman" w:hAnsi="Times New Roman" w:cs="Times New Roman"/>
                  <w:sz w:val="24"/>
                  <w:szCs w:val="24"/>
                  <w:lang w:eastAsia="ru-RU"/>
                </w:rPr>
                <w:t xml:space="preserve">, </w:t>
              </w:r>
              <w:proofErr w:type="spellStart"/>
              <w:proofErr w:type="gramStart"/>
              <w:r w:rsidRPr="00EA756C">
                <w:rPr>
                  <w:rFonts w:ascii="Times New Roman" w:eastAsia="Times New Roman" w:hAnsi="Times New Roman" w:cs="Times New Roman"/>
                  <w:sz w:val="24"/>
                  <w:szCs w:val="24"/>
                  <w:lang w:eastAsia="ru-RU"/>
                </w:rPr>
                <w:t>нагр</w:t>
              </w:r>
              <w:proofErr w:type="spellEnd"/>
              <w:r w:rsidRPr="00EA756C">
                <w:rPr>
                  <w:rFonts w:ascii="Times New Roman" w:eastAsia="Times New Roman" w:hAnsi="Times New Roman" w:cs="Times New Roman"/>
                  <w:sz w:val="24"/>
                  <w:szCs w:val="24"/>
                  <w:lang w:eastAsia="ru-RU"/>
                </w:rPr>
                <w:t>..</w:t>
              </w:r>
              <w:proofErr w:type="spellStart"/>
              <w:proofErr w:type="gramEnd"/>
              <w:r w:rsidRPr="00EA756C">
                <w:rPr>
                  <w:rFonts w:ascii="Times New Roman" w:eastAsia="Times New Roman" w:hAnsi="Times New Roman" w:cs="Times New Roman"/>
                  <w:sz w:val="24"/>
                  <w:szCs w:val="24"/>
                  <w:lang w:eastAsia="ru-RU"/>
                </w:rPr>
                <w:t>дной</w:t>
              </w:r>
              <w:proofErr w:type="spellEnd"/>
              <w:r w:rsidRPr="00EA756C">
                <w:rPr>
                  <w:rFonts w:ascii="Times New Roman" w:eastAsia="Times New Roman" w:hAnsi="Times New Roman" w:cs="Times New Roman"/>
                  <w:sz w:val="24"/>
                  <w:szCs w:val="24"/>
                  <w:lang w:eastAsia="ru-RU"/>
                </w:rPr>
                <w:t xml:space="preserve">, </w:t>
              </w:r>
              <w:proofErr w:type="spellStart"/>
              <w:r w:rsidRPr="00EA756C">
                <w:rPr>
                  <w:rFonts w:ascii="Times New Roman" w:eastAsia="Times New Roman" w:hAnsi="Times New Roman" w:cs="Times New Roman"/>
                  <w:sz w:val="24"/>
                  <w:szCs w:val="24"/>
                  <w:lang w:eastAsia="ru-RU"/>
                </w:rPr>
                <w:t>ав</w:t>
              </w:r>
              <w:proofErr w:type="spellEnd"/>
              <w:r w:rsidRPr="00EA756C">
                <w:rPr>
                  <w:rFonts w:ascii="Times New Roman" w:eastAsia="Times New Roman" w:hAnsi="Times New Roman" w:cs="Times New Roman"/>
                  <w:sz w:val="24"/>
                  <w:szCs w:val="24"/>
                  <w:lang w:eastAsia="ru-RU"/>
                </w:rPr>
                <w:t>..</w:t>
              </w:r>
              <w:proofErr w:type="spellStart"/>
              <w:r w:rsidRPr="00EA756C">
                <w:rPr>
                  <w:rFonts w:ascii="Times New Roman" w:eastAsia="Times New Roman" w:hAnsi="Times New Roman" w:cs="Times New Roman"/>
                  <w:sz w:val="24"/>
                  <w:szCs w:val="24"/>
                  <w:lang w:eastAsia="ru-RU"/>
                </w:rPr>
                <w:t>нгард</w:t>
              </w:r>
              <w:proofErr w:type="spellEnd"/>
            </w:ins>
          </w:p>
          <w:p w:rsidR="00EA756C" w:rsidRPr="00EA756C" w:rsidRDefault="00EA756C" w:rsidP="00EA756C">
            <w:pPr>
              <w:spacing w:after="0" w:line="240" w:lineRule="auto"/>
              <w:jc w:val="both"/>
              <w:rPr>
                <w:ins w:id="469" w:author="Unknown"/>
                <w:rFonts w:ascii="Times New Roman" w:eastAsia="Times New Roman" w:hAnsi="Times New Roman" w:cs="Times New Roman"/>
                <w:sz w:val="24"/>
                <w:szCs w:val="24"/>
                <w:lang w:eastAsia="ru-RU"/>
              </w:rPr>
            </w:pPr>
            <w:ins w:id="470" w:author="Unknown">
              <w:r w:rsidRPr="00EA756C">
                <w:rPr>
                  <w:rFonts w:ascii="Times New Roman" w:eastAsia="Times New Roman" w:hAnsi="Times New Roman" w:cs="Times New Roman"/>
                  <w:sz w:val="24"/>
                  <w:szCs w:val="24"/>
                  <w:lang w:eastAsia="ru-RU"/>
                </w:rPr>
                <w:t xml:space="preserve">3) </w:t>
              </w:r>
              <w:proofErr w:type="spellStart"/>
              <w:r w:rsidRPr="00EA756C">
                <w:rPr>
                  <w:rFonts w:ascii="Times New Roman" w:eastAsia="Times New Roman" w:hAnsi="Times New Roman" w:cs="Times New Roman"/>
                  <w:sz w:val="24"/>
                  <w:szCs w:val="24"/>
                  <w:lang w:eastAsia="ru-RU"/>
                </w:rPr>
                <w:t>сл</w:t>
              </w:r>
              <w:proofErr w:type="spellEnd"/>
              <w:r w:rsidRPr="00EA756C">
                <w:rPr>
                  <w:rFonts w:ascii="Times New Roman" w:eastAsia="Times New Roman" w:hAnsi="Times New Roman" w:cs="Times New Roman"/>
                  <w:sz w:val="24"/>
                  <w:szCs w:val="24"/>
                  <w:lang w:eastAsia="ru-RU"/>
                </w:rPr>
                <w:t>..</w:t>
              </w:r>
              <w:proofErr w:type="spellStart"/>
              <w:r w:rsidRPr="00EA756C">
                <w:rPr>
                  <w:rFonts w:ascii="Times New Roman" w:eastAsia="Times New Roman" w:hAnsi="Times New Roman" w:cs="Times New Roman"/>
                  <w:sz w:val="24"/>
                  <w:szCs w:val="24"/>
                  <w:lang w:eastAsia="ru-RU"/>
                </w:rPr>
                <w:t>гаемое</w:t>
              </w:r>
              <w:proofErr w:type="spellEnd"/>
              <w:r w:rsidRPr="00EA756C">
                <w:rPr>
                  <w:rFonts w:ascii="Times New Roman" w:eastAsia="Times New Roman" w:hAnsi="Times New Roman" w:cs="Times New Roman"/>
                  <w:sz w:val="24"/>
                  <w:szCs w:val="24"/>
                  <w:lang w:eastAsia="ru-RU"/>
                </w:rPr>
                <w:t xml:space="preserve">, </w:t>
              </w:r>
              <w:proofErr w:type="spellStart"/>
              <w:r w:rsidRPr="00EA756C">
                <w:rPr>
                  <w:rFonts w:ascii="Times New Roman" w:eastAsia="Times New Roman" w:hAnsi="Times New Roman" w:cs="Times New Roman"/>
                  <w:sz w:val="24"/>
                  <w:szCs w:val="24"/>
                  <w:lang w:eastAsia="ru-RU"/>
                </w:rPr>
                <w:t>оз</w:t>
              </w:r>
              <w:proofErr w:type="spellEnd"/>
              <w:r w:rsidRPr="00EA756C">
                <w:rPr>
                  <w:rFonts w:ascii="Times New Roman" w:eastAsia="Times New Roman" w:hAnsi="Times New Roman" w:cs="Times New Roman"/>
                  <w:sz w:val="24"/>
                  <w:szCs w:val="24"/>
                  <w:lang w:eastAsia="ru-RU"/>
                </w:rPr>
                <w:t>..</w:t>
              </w:r>
              <w:proofErr w:type="spellStart"/>
              <w:r w:rsidRPr="00EA756C">
                <w:rPr>
                  <w:rFonts w:ascii="Times New Roman" w:eastAsia="Times New Roman" w:hAnsi="Times New Roman" w:cs="Times New Roman"/>
                  <w:sz w:val="24"/>
                  <w:szCs w:val="24"/>
                  <w:lang w:eastAsia="ru-RU"/>
                </w:rPr>
                <w:t>рять</w:t>
              </w:r>
              <w:proofErr w:type="spellEnd"/>
              <w:r w:rsidRPr="00EA756C">
                <w:rPr>
                  <w:rFonts w:ascii="Times New Roman" w:eastAsia="Times New Roman" w:hAnsi="Times New Roman" w:cs="Times New Roman"/>
                  <w:sz w:val="24"/>
                  <w:szCs w:val="24"/>
                  <w:lang w:eastAsia="ru-RU"/>
                </w:rPr>
                <w:t xml:space="preserve">, </w:t>
              </w:r>
              <w:proofErr w:type="gramStart"/>
              <w:r w:rsidRPr="00EA756C">
                <w:rPr>
                  <w:rFonts w:ascii="Times New Roman" w:eastAsia="Times New Roman" w:hAnsi="Times New Roman" w:cs="Times New Roman"/>
                  <w:sz w:val="24"/>
                  <w:szCs w:val="24"/>
                  <w:lang w:eastAsia="ru-RU"/>
                </w:rPr>
                <w:t>дор..</w:t>
              </w:r>
              <w:proofErr w:type="spellStart"/>
              <w:proofErr w:type="gramEnd"/>
              <w:r w:rsidRPr="00EA756C">
                <w:rPr>
                  <w:rFonts w:ascii="Times New Roman" w:eastAsia="Times New Roman" w:hAnsi="Times New Roman" w:cs="Times New Roman"/>
                  <w:sz w:val="24"/>
                  <w:szCs w:val="24"/>
                  <w:lang w:eastAsia="ru-RU"/>
                </w:rPr>
                <w:t>сти</w:t>
              </w:r>
              <w:proofErr w:type="spellEnd"/>
            </w:ins>
          </w:p>
          <w:p w:rsidR="00EA756C" w:rsidRPr="00EA756C" w:rsidRDefault="00EA756C" w:rsidP="00EA756C">
            <w:pPr>
              <w:spacing w:after="0" w:line="240" w:lineRule="auto"/>
              <w:jc w:val="both"/>
              <w:rPr>
                <w:ins w:id="471" w:author="Unknown"/>
                <w:rFonts w:ascii="Times New Roman" w:eastAsia="Times New Roman" w:hAnsi="Times New Roman" w:cs="Times New Roman"/>
                <w:sz w:val="24"/>
                <w:szCs w:val="24"/>
                <w:lang w:eastAsia="ru-RU"/>
              </w:rPr>
            </w:pPr>
            <w:ins w:id="472" w:author="Unknown">
              <w:r w:rsidRPr="00EA756C">
                <w:rPr>
                  <w:rFonts w:ascii="Times New Roman" w:eastAsia="Times New Roman" w:hAnsi="Times New Roman" w:cs="Times New Roman"/>
                  <w:sz w:val="24"/>
                  <w:szCs w:val="24"/>
                  <w:lang w:eastAsia="ru-RU"/>
                </w:rPr>
                <w:lastRenderedPageBreak/>
                <w:t xml:space="preserve">4) </w:t>
              </w:r>
              <w:proofErr w:type="spellStart"/>
              <w:proofErr w:type="gramStart"/>
              <w:r w:rsidRPr="00EA756C">
                <w:rPr>
                  <w:rFonts w:ascii="Times New Roman" w:eastAsia="Times New Roman" w:hAnsi="Times New Roman" w:cs="Times New Roman"/>
                  <w:sz w:val="24"/>
                  <w:szCs w:val="24"/>
                  <w:lang w:eastAsia="ru-RU"/>
                </w:rPr>
                <w:t>усл</w:t>
              </w:r>
              <w:proofErr w:type="spellEnd"/>
              <w:r w:rsidRPr="00EA756C">
                <w:rPr>
                  <w:rFonts w:ascii="Times New Roman" w:eastAsia="Times New Roman" w:hAnsi="Times New Roman" w:cs="Times New Roman"/>
                  <w:sz w:val="24"/>
                  <w:szCs w:val="24"/>
                  <w:lang w:eastAsia="ru-RU"/>
                </w:rPr>
                <w:t>..</w:t>
              </w:r>
              <w:proofErr w:type="spellStart"/>
              <w:proofErr w:type="gramEnd"/>
              <w:r w:rsidRPr="00EA756C">
                <w:rPr>
                  <w:rFonts w:ascii="Times New Roman" w:eastAsia="Times New Roman" w:hAnsi="Times New Roman" w:cs="Times New Roman"/>
                  <w:sz w:val="24"/>
                  <w:szCs w:val="24"/>
                  <w:lang w:eastAsia="ru-RU"/>
                </w:rPr>
                <w:t>жнять</w:t>
              </w:r>
              <w:proofErr w:type="spellEnd"/>
              <w:r w:rsidRPr="00EA756C">
                <w:rPr>
                  <w:rFonts w:ascii="Times New Roman" w:eastAsia="Times New Roman" w:hAnsi="Times New Roman" w:cs="Times New Roman"/>
                  <w:sz w:val="24"/>
                  <w:szCs w:val="24"/>
                  <w:lang w:eastAsia="ru-RU"/>
                </w:rPr>
                <w:t>, в..</w:t>
              </w:r>
              <w:proofErr w:type="spellStart"/>
              <w:r w:rsidRPr="00EA756C">
                <w:rPr>
                  <w:rFonts w:ascii="Times New Roman" w:eastAsia="Times New Roman" w:hAnsi="Times New Roman" w:cs="Times New Roman"/>
                  <w:sz w:val="24"/>
                  <w:szCs w:val="24"/>
                  <w:lang w:eastAsia="ru-RU"/>
                </w:rPr>
                <w:t>робьиный</w:t>
              </w:r>
              <w:proofErr w:type="spellEnd"/>
              <w:r w:rsidRPr="00EA756C">
                <w:rPr>
                  <w:rFonts w:ascii="Times New Roman" w:eastAsia="Times New Roman" w:hAnsi="Times New Roman" w:cs="Times New Roman"/>
                  <w:sz w:val="24"/>
                  <w:szCs w:val="24"/>
                  <w:lang w:eastAsia="ru-RU"/>
                </w:rPr>
                <w:t xml:space="preserve">, </w:t>
              </w:r>
              <w:proofErr w:type="spellStart"/>
              <w:r w:rsidRPr="00EA756C">
                <w:rPr>
                  <w:rFonts w:ascii="Times New Roman" w:eastAsia="Times New Roman" w:hAnsi="Times New Roman" w:cs="Times New Roman"/>
                  <w:sz w:val="24"/>
                  <w:szCs w:val="24"/>
                  <w:lang w:eastAsia="ru-RU"/>
                </w:rPr>
                <w:t>прил</w:t>
              </w:r>
              <w:proofErr w:type="spellEnd"/>
              <w:r w:rsidRPr="00EA756C">
                <w:rPr>
                  <w:rFonts w:ascii="Times New Roman" w:eastAsia="Times New Roman" w:hAnsi="Times New Roman" w:cs="Times New Roman"/>
                  <w:sz w:val="24"/>
                  <w:szCs w:val="24"/>
                  <w:lang w:eastAsia="ru-RU"/>
                </w:rPr>
                <w:t>..</w:t>
              </w:r>
              <w:proofErr w:type="spellStart"/>
              <w:r w:rsidRPr="00EA756C">
                <w:rPr>
                  <w:rFonts w:ascii="Times New Roman" w:eastAsia="Times New Roman" w:hAnsi="Times New Roman" w:cs="Times New Roman"/>
                  <w:sz w:val="24"/>
                  <w:szCs w:val="24"/>
                  <w:lang w:eastAsia="ru-RU"/>
                </w:rPr>
                <w:t>скать</w:t>
              </w:r>
              <w:proofErr w:type="spellEnd"/>
            </w:ins>
          </w:p>
          <w:p w:rsidR="00EA756C" w:rsidRPr="00EA756C" w:rsidRDefault="00EA756C" w:rsidP="00EA756C">
            <w:pPr>
              <w:spacing w:after="0" w:line="240" w:lineRule="auto"/>
              <w:jc w:val="both"/>
              <w:rPr>
                <w:ins w:id="473" w:author="Unknown"/>
                <w:rFonts w:ascii="Times New Roman" w:eastAsia="Times New Roman" w:hAnsi="Times New Roman" w:cs="Times New Roman"/>
                <w:sz w:val="24"/>
                <w:szCs w:val="24"/>
                <w:lang w:eastAsia="ru-RU"/>
              </w:rPr>
            </w:pPr>
            <w:ins w:id="474" w:author="Unknown">
              <w:r w:rsidRPr="00EA756C">
                <w:rPr>
                  <w:rFonts w:ascii="Times New Roman" w:eastAsia="Times New Roman" w:hAnsi="Times New Roman" w:cs="Times New Roman"/>
                  <w:sz w:val="24"/>
                  <w:szCs w:val="24"/>
                  <w:lang w:eastAsia="ru-RU"/>
                </w:rPr>
                <w:t> </w:t>
              </w:r>
            </w:ins>
          </w:p>
          <w:tbl>
            <w:tblPr>
              <w:tblW w:w="79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0"/>
              <w:gridCol w:w="2306"/>
              <w:gridCol w:w="2959"/>
            </w:tblGrid>
            <w:tr w:rsidR="00EA756C" w:rsidRPr="00EA756C" w:rsidTr="00723DB1">
              <w:trPr>
                <w:tblCellSpacing w:w="0" w:type="dxa"/>
              </w:trPr>
              <w:tc>
                <w:tcPr>
                  <w:tcW w:w="2700" w:type="dxa"/>
                  <w:vMerge w:val="restart"/>
                  <w:tcBorders>
                    <w:top w:val="outset" w:sz="6" w:space="0" w:color="auto"/>
                    <w:left w:val="outset" w:sz="6" w:space="0" w:color="auto"/>
                    <w:bottom w:val="outset" w:sz="6" w:space="0" w:color="auto"/>
                    <w:right w:val="outset" w:sz="6" w:space="0" w:color="auto"/>
                  </w:tcBorders>
                  <w:noWrap/>
                  <w:vAlign w:val="center"/>
                  <w:hideMark/>
                </w:tcPr>
                <w:p w:rsidR="00EA756C" w:rsidRPr="00EA756C" w:rsidRDefault="00EA756C" w:rsidP="00EA75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56C">
                    <w:rPr>
                      <w:rFonts w:ascii="Times New Roman" w:eastAsia="Times New Roman" w:hAnsi="Times New Roman" w:cs="Times New Roman"/>
                      <w:b/>
                      <w:bCs/>
                      <w:sz w:val="24"/>
                      <w:szCs w:val="24"/>
                      <w:lang w:eastAsia="ru-RU"/>
                    </w:rPr>
                    <w:t>Процент результативности (правильных ответов)</w:t>
                  </w:r>
                </w:p>
              </w:tc>
              <w:tc>
                <w:tcPr>
                  <w:tcW w:w="5295" w:type="dxa"/>
                  <w:gridSpan w:val="2"/>
                  <w:tcBorders>
                    <w:top w:val="outset" w:sz="6" w:space="0" w:color="auto"/>
                    <w:left w:val="outset" w:sz="6" w:space="0" w:color="auto"/>
                    <w:bottom w:val="outset" w:sz="6" w:space="0" w:color="auto"/>
                    <w:right w:val="outset" w:sz="6" w:space="0" w:color="auto"/>
                  </w:tcBorders>
                  <w:vAlign w:val="center"/>
                  <w:hideMark/>
                </w:tcPr>
                <w:p w:rsidR="00EA756C" w:rsidRPr="00EA756C" w:rsidRDefault="00EA756C" w:rsidP="00EA75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56C">
                    <w:rPr>
                      <w:rFonts w:ascii="Times New Roman" w:eastAsia="Times New Roman" w:hAnsi="Times New Roman" w:cs="Times New Roman"/>
                      <w:b/>
                      <w:bCs/>
                      <w:sz w:val="24"/>
                      <w:szCs w:val="24"/>
                      <w:lang w:eastAsia="ru-RU"/>
                    </w:rPr>
                    <w:t>Качественная оценка индивидуальных образовательных достижений</w:t>
                  </w:r>
                </w:p>
              </w:tc>
            </w:tr>
            <w:tr w:rsidR="00EA756C" w:rsidRPr="00EA756C" w:rsidTr="00723DB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756C" w:rsidRPr="00EA756C" w:rsidRDefault="00EA756C" w:rsidP="00EA756C">
                  <w:pPr>
                    <w:spacing w:after="0" w:line="240" w:lineRule="auto"/>
                    <w:rPr>
                      <w:rFonts w:ascii="Times New Roman" w:eastAsia="Times New Roman" w:hAnsi="Times New Roman" w:cs="Times New Roman"/>
                      <w:sz w:val="24"/>
                      <w:szCs w:val="24"/>
                      <w:lang w:eastAsia="ru-RU"/>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EA756C" w:rsidRPr="00EA756C" w:rsidRDefault="00EA756C" w:rsidP="00EA75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56C">
                    <w:rPr>
                      <w:rFonts w:ascii="Times New Roman" w:eastAsia="Times New Roman" w:hAnsi="Times New Roman" w:cs="Times New Roman"/>
                      <w:b/>
                      <w:bCs/>
                      <w:sz w:val="24"/>
                      <w:szCs w:val="24"/>
                      <w:lang w:eastAsia="ru-RU"/>
                    </w:rPr>
                    <w:t>балл (отметка)</w:t>
                  </w:r>
                </w:p>
              </w:tc>
              <w:tc>
                <w:tcPr>
                  <w:tcW w:w="2970" w:type="dxa"/>
                  <w:tcBorders>
                    <w:top w:val="outset" w:sz="6" w:space="0" w:color="auto"/>
                    <w:left w:val="outset" w:sz="6" w:space="0" w:color="auto"/>
                    <w:bottom w:val="outset" w:sz="6" w:space="0" w:color="auto"/>
                    <w:right w:val="outset" w:sz="6" w:space="0" w:color="auto"/>
                  </w:tcBorders>
                  <w:vAlign w:val="center"/>
                  <w:hideMark/>
                </w:tcPr>
                <w:p w:rsidR="00EA756C" w:rsidRPr="00EA756C" w:rsidRDefault="00EA756C" w:rsidP="00EA75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56C">
                    <w:rPr>
                      <w:rFonts w:ascii="Times New Roman" w:eastAsia="Times New Roman" w:hAnsi="Times New Roman" w:cs="Times New Roman"/>
                      <w:b/>
                      <w:bCs/>
                      <w:sz w:val="24"/>
                      <w:szCs w:val="24"/>
                      <w:lang w:eastAsia="ru-RU"/>
                    </w:rPr>
                    <w:t>вербальный аналог</w:t>
                  </w:r>
                </w:p>
              </w:tc>
            </w:tr>
            <w:tr w:rsidR="00EA756C" w:rsidRPr="00EA756C" w:rsidTr="00723DB1">
              <w:trPr>
                <w:tblCellSpacing w:w="0" w:type="dxa"/>
              </w:trPr>
              <w:tc>
                <w:tcPr>
                  <w:tcW w:w="2700" w:type="dxa"/>
                  <w:tcBorders>
                    <w:top w:val="outset" w:sz="6" w:space="0" w:color="auto"/>
                    <w:left w:val="outset" w:sz="6" w:space="0" w:color="auto"/>
                    <w:bottom w:val="outset" w:sz="6" w:space="0" w:color="auto"/>
                    <w:right w:val="outset" w:sz="6" w:space="0" w:color="auto"/>
                  </w:tcBorders>
                  <w:noWrap/>
                  <w:vAlign w:val="center"/>
                  <w:hideMark/>
                </w:tcPr>
                <w:p w:rsidR="00EA756C" w:rsidRPr="00EA756C" w:rsidRDefault="00EA756C" w:rsidP="00EA75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56C">
                    <w:rPr>
                      <w:rFonts w:ascii="Times New Roman" w:eastAsia="Times New Roman" w:hAnsi="Times New Roman" w:cs="Times New Roman"/>
                      <w:sz w:val="24"/>
                      <w:szCs w:val="24"/>
                      <w:lang w:eastAsia="ru-RU"/>
                    </w:rPr>
                    <w:t>85%-100%</w:t>
                  </w:r>
                </w:p>
              </w:tc>
              <w:tc>
                <w:tcPr>
                  <w:tcW w:w="2325" w:type="dxa"/>
                  <w:tcBorders>
                    <w:top w:val="outset" w:sz="6" w:space="0" w:color="auto"/>
                    <w:left w:val="outset" w:sz="6" w:space="0" w:color="auto"/>
                    <w:bottom w:val="outset" w:sz="6" w:space="0" w:color="auto"/>
                    <w:right w:val="outset" w:sz="6" w:space="0" w:color="auto"/>
                  </w:tcBorders>
                  <w:vAlign w:val="center"/>
                  <w:hideMark/>
                </w:tcPr>
                <w:p w:rsidR="00EA756C" w:rsidRPr="00EA756C" w:rsidRDefault="00EA756C" w:rsidP="00EA75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56C">
                    <w:rPr>
                      <w:rFonts w:ascii="Times New Roman" w:eastAsia="Times New Roman" w:hAnsi="Times New Roman" w:cs="Times New Roman"/>
                      <w:sz w:val="24"/>
                      <w:szCs w:val="24"/>
                      <w:lang w:eastAsia="ru-RU"/>
                    </w:rPr>
                    <w:t>5</w:t>
                  </w:r>
                </w:p>
              </w:tc>
              <w:tc>
                <w:tcPr>
                  <w:tcW w:w="2970" w:type="dxa"/>
                  <w:tcBorders>
                    <w:top w:val="outset" w:sz="6" w:space="0" w:color="auto"/>
                    <w:left w:val="outset" w:sz="6" w:space="0" w:color="auto"/>
                    <w:bottom w:val="outset" w:sz="6" w:space="0" w:color="auto"/>
                    <w:right w:val="outset" w:sz="6" w:space="0" w:color="auto"/>
                  </w:tcBorders>
                  <w:hideMark/>
                </w:tcPr>
                <w:p w:rsidR="00EA756C" w:rsidRPr="00EA756C" w:rsidRDefault="00EA756C" w:rsidP="00EA75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56C">
                    <w:rPr>
                      <w:rFonts w:ascii="Times New Roman" w:eastAsia="Times New Roman" w:hAnsi="Times New Roman" w:cs="Times New Roman"/>
                      <w:sz w:val="24"/>
                      <w:szCs w:val="24"/>
                      <w:lang w:eastAsia="ru-RU"/>
                    </w:rPr>
                    <w:t>отлично</w:t>
                  </w:r>
                </w:p>
              </w:tc>
            </w:tr>
            <w:tr w:rsidR="00EA756C" w:rsidRPr="00EA756C" w:rsidTr="00723DB1">
              <w:trPr>
                <w:tblCellSpacing w:w="0" w:type="dxa"/>
              </w:trPr>
              <w:tc>
                <w:tcPr>
                  <w:tcW w:w="2700" w:type="dxa"/>
                  <w:tcBorders>
                    <w:top w:val="outset" w:sz="6" w:space="0" w:color="auto"/>
                    <w:left w:val="outset" w:sz="6" w:space="0" w:color="auto"/>
                    <w:bottom w:val="outset" w:sz="6" w:space="0" w:color="auto"/>
                    <w:right w:val="outset" w:sz="6" w:space="0" w:color="auto"/>
                  </w:tcBorders>
                  <w:noWrap/>
                  <w:vAlign w:val="center"/>
                  <w:hideMark/>
                </w:tcPr>
                <w:p w:rsidR="00EA756C" w:rsidRPr="00EA756C" w:rsidRDefault="00EA756C" w:rsidP="00EA75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56C">
                    <w:rPr>
                      <w:rFonts w:ascii="Times New Roman" w:eastAsia="Times New Roman" w:hAnsi="Times New Roman" w:cs="Times New Roman"/>
                      <w:sz w:val="24"/>
                      <w:szCs w:val="24"/>
                      <w:lang w:eastAsia="ru-RU"/>
                    </w:rPr>
                    <w:t>65%-85%</w:t>
                  </w:r>
                </w:p>
              </w:tc>
              <w:tc>
                <w:tcPr>
                  <w:tcW w:w="2325" w:type="dxa"/>
                  <w:tcBorders>
                    <w:top w:val="outset" w:sz="6" w:space="0" w:color="auto"/>
                    <w:left w:val="outset" w:sz="6" w:space="0" w:color="auto"/>
                    <w:bottom w:val="outset" w:sz="6" w:space="0" w:color="auto"/>
                    <w:right w:val="outset" w:sz="6" w:space="0" w:color="auto"/>
                  </w:tcBorders>
                  <w:vAlign w:val="center"/>
                  <w:hideMark/>
                </w:tcPr>
                <w:p w:rsidR="00EA756C" w:rsidRPr="00EA756C" w:rsidRDefault="00EA756C" w:rsidP="00EA75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56C">
                    <w:rPr>
                      <w:rFonts w:ascii="Times New Roman" w:eastAsia="Times New Roman" w:hAnsi="Times New Roman" w:cs="Times New Roman"/>
                      <w:sz w:val="24"/>
                      <w:szCs w:val="24"/>
                      <w:lang w:eastAsia="ru-RU"/>
                    </w:rPr>
                    <w:t>4</w:t>
                  </w:r>
                </w:p>
              </w:tc>
              <w:tc>
                <w:tcPr>
                  <w:tcW w:w="2970" w:type="dxa"/>
                  <w:tcBorders>
                    <w:top w:val="outset" w:sz="6" w:space="0" w:color="auto"/>
                    <w:left w:val="outset" w:sz="6" w:space="0" w:color="auto"/>
                    <w:bottom w:val="outset" w:sz="6" w:space="0" w:color="auto"/>
                    <w:right w:val="outset" w:sz="6" w:space="0" w:color="auto"/>
                  </w:tcBorders>
                  <w:hideMark/>
                </w:tcPr>
                <w:p w:rsidR="00EA756C" w:rsidRPr="00EA756C" w:rsidRDefault="00EA756C" w:rsidP="00EA75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56C">
                    <w:rPr>
                      <w:rFonts w:ascii="Times New Roman" w:eastAsia="Times New Roman" w:hAnsi="Times New Roman" w:cs="Times New Roman"/>
                      <w:sz w:val="24"/>
                      <w:szCs w:val="24"/>
                      <w:lang w:eastAsia="ru-RU"/>
                    </w:rPr>
                    <w:t>хорошо</w:t>
                  </w:r>
                </w:p>
              </w:tc>
            </w:tr>
            <w:tr w:rsidR="00EA756C" w:rsidRPr="00EA756C" w:rsidTr="00723DB1">
              <w:trPr>
                <w:tblCellSpacing w:w="0" w:type="dxa"/>
              </w:trPr>
              <w:tc>
                <w:tcPr>
                  <w:tcW w:w="2700" w:type="dxa"/>
                  <w:tcBorders>
                    <w:top w:val="outset" w:sz="6" w:space="0" w:color="auto"/>
                    <w:left w:val="outset" w:sz="6" w:space="0" w:color="auto"/>
                    <w:bottom w:val="outset" w:sz="6" w:space="0" w:color="auto"/>
                    <w:right w:val="outset" w:sz="6" w:space="0" w:color="auto"/>
                  </w:tcBorders>
                  <w:noWrap/>
                  <w:vAlign w:val="center"/>
                  <w:hideMark/>
                </w:tcPr>
                <w:p w:rsidR="00EA756C" w:rsidRPr="00EA756C" w:rsidRDefault="00EA756C" w:rsidP="00EA75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56C">
                    <w:rPr>
                      <w:rFonts w:ascii="Times New Roman" w:eastAsia="Times New Roman" w:hAnsi="Times New Roman" w:cs="Times New Roman"/>
                      <w:sz w:val="24"/>
                      <w:szCs w:val="24"/>
                      <w:lang w:eastAsia="ru-RU"/>
                    </w:rPr>
                    <w:t>50%-65%</w:t>
                  </w:r>
                </w:p>
              </w:tc>
              <w:tc>
                <w:tcPr>
                  <w:tcW w:w="2325" w:type="dxa"/>
                  <w:tcBorders>
                    <w:top w:val="outset" w:sz="6" w:space="0" w:color="auto"/>
                    <w:left w:val="outset" w:sz="6" w:space="0" w:color="auto"/>
                    <w:bottom w:val="outset" w:sz="6" w:space="0" w:color="auto"/>
                    <w:right w:val="outset" w:sz="6" w:space="0" w:color="auto"/>
                  </w:tcBorders>
                  <w:vAlign w:val="center"/>
                  <w:hideMark/>
                </w:tcPr>
                <w:p w:rsidR="00EA756C" w:rsidRPr="00EA756C" w:rsidRDefault="00EA756C" w:rsidP="00EA75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56C">
                    <w:rPr>
                      <w:rFonts w:ascii="Times New Roman" w:eastAsia="Times New Roman" w:hAnsi="Times New Roman" w:cs="Times New Roman"/>
                      <w:sz w:val="24"/>
                      <w:szCs w:val="24"/>
                      <w:lang w:eastAsia="ru-RU"/>
                    </w:rPr>
                    <w:t>3</w:t>
                  </w:r>
                </w:p>
              </w:tc>
              <w:tc>
                <w:tcPr>
                  <w:tcW w:w="2970" w:type="dxa"/>
                  <w:tcBorders>
                    <w:top w:val="outset" w:sz="6" w:space="0" w:color="auto"/>
                    <w:left w:val="outset" w:sz="6" w:space="0" w:color="auto"/>
                    <w:bottom w:val="outset" w:sz="6" w:space="0" w:color="auto"/>
                    <w:right w:val="outset" w:sz="6" w:space="0" w:color="auto"/>
                  </w:tcBorders>
                  <w:hideMark/>
                </w:tcPr>
                <w:p w:rsidR="00EA756C" w:rsidRPr="00EA756C" w:rsidRDefault="00EA756C" w:rsidP="00EA75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56C">
                    <w:rPr>
                      <w:rFonts w:ascii="Times New Roman" w:eastAsia="Times New Roman" w:hAnsi="Times New Roman" w:cs="Times New Roman"/>
                      <w:sz w:val="24"/>
                      <w:szCs w:val="24"/>
                      <w:lang w:eastAsia="ru-RU"/>
                    </w:rPr>
                    <w:t>удовлетворительно</w:t>
                  </w:r>
                </w:p>
              </w:tc>
            </w:tr>
            <w:tr w:rsidR="00EA756C" w:rsidRPr="00EA756C" w:rsidTr="00723DB1">
              <w:trPr>
                <w:tblCellSpacing w:w="0" w:type="dxa"/>
              </w:trPr>
              <w:tc>
                <w:tcPr>
                  <w:tcW w:w="2700" w:type="dxa"/>
                  <w:tcBorders>
                    <w:top w:val="outset" w:sz="6" w:space="0" w:color="auto"/>
                    <w:left w:val="outset" w:sz="6" w:space="0" w:color="auto"/>
                    <w:bottom w:val="outset" w:sz="6" w:space="0" w:color="auto"/>
                    <w:right w:val="outset" w:sz="6" w:space="0" w:color="auto"/>
                  </w:tcBorders>
                  <w:noWrap/>
                  <w:vAlign w:val="center"/>
                  <w:hideMark/>
                </w:tcPr>
                <w:p w:rsidR="00EA756C" w:rsidRPr="00EA756C" w:rsidRDefault="00EA756C" w:rsidP="00EA75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56C">
                    <w:rPr>
                      <w:rFonts w:ascii="Times New Roman" w:eastAsia="Times New Roman" w:hAnsi="Times New Roman" w:cs="Times New Roman"/>
                      <w:sz w:val="24"/>
                      <w:szCs w:val="24"/>
                      <w:lang w:eastAsia="ru-RU"/>
                    </w:rPr>
                    <w:t>менее 50%</w:t>
                  </w:r>
                </w:p>
              </w:tc>
              <w:tc>
                <w:tcPr>
                  <w:tcW w:w="2325" w:type="dxa"/>
                  <w:tcBorders>
                    <w:top w:val="outset" w:sz="6" w:space="0" w:color="auto"/>
                    <w:left w:val="outset" w:sz="6" w:space="0" w:color="auto"/>
                    <w:bottom w:val="outset" w:sz="6" w:space="0" w:color="auto"/>
                    <w:right w:val="outset" w:sz="6" w:space="0" w:color="auto"/>
                  </w:tcBorders>
                  <w:vAlign w:val="center"/>
                  <w:hideMark/>
                </w:tcPr>
                <w:p w:rsidR="00EA756C" w:rsidRPr="00EA756C" w:rsidRDefault="00EA756C" w:rsidP="00EA75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56C">
                    <w:rPr>
                      <w:rFonts w:ascii="Times New Roman" w:eastAsia="Times New Roman" w:hAnsi="Times New Roman" w:cs="Times New Roman"/>
                      <w:sz w:val="24"/>
                      <w:szCs w:val="24"/>
                      <w:lang w:eastAsia="ru-RU"/>
                    </w:rPr>
                    <w:t>2</w:t>
                  </w:r>
                </w:p>
              </w:tc>
              <w:tc>
                <w:tcPr>
                  <w:tcW w:w="2970" w:type="dxa"/>
                  <w:tcBorders>
                    <w:top w:val="outset" w:sz="6" w:space="0" w:color="auto"/>
                    <w:left w:val="outset" w:sz="6" w:space="0" w:color="auto"/>
                    <w:bottom w:val="outset" w:sz="6" w:space="0" w:color="auto"/>
                    <w:right w:val="outset" w:sz="6" w:space="0" w:color="auto"/>
                  </w:tcBorders>
                  <w:hideMark/>
                </w:tcPr>
                <w:p w:rsidR="00EA756C" w:rsidRPr="00EA756C" w:rsidRDefault="00EA756C" w:rsidP="00EA75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56C">
                    <w:rPr>
                      <w:rFonts w:ascii="Times New Roman" w:eastAsia="Times New Roman" w:hAnsi="Times New Roman" w:cs="Times New Roman"/>
                      <w:sz w:val="24"/>
                      <w:szCs w:val="24"/>
                      <w:lang w:eastAsia="ru-RU"/>
                    </w:rPr>
                    <w:t>неудовлетворительно</w:t>
                  </w:r>
                </w:p>
              </w:tc>
            </w:tr>
          </w:tbl>
          <w:p w:rsidR="00EA756C" w:rsidRPr="008A4269" w:rsidRDefault="00EA756C" w:rsidP="008A4269">
            <w:pPr>
              <w:spacing w:before="150" w:after="150" w:line="294" w:lineRule="atLeast"/>
              <w:rPr>
                <w:rFonts w:ascii="Arial" w:eastAsia="Times New Roman" w:hAnsi="Arial" w:cs="Arial"/>
                <w:color w:val="000000"/>
                <w:sz w:val="21"/>
                <w:szCs w:val="21"/>
                <w:lang w:eastAsia="ru-RU"/>
              </w:rPr>
            </w:pPr>
          </w:p>
          <w:p w:rsidR="00723DB1" w:rsidRPr="00723DB1" w:rsidRDefault="00723DB1" w:rsidP="008A4269">
            <w:pPr>
              <w:spacing w:before="150" w:after="150" w:line="294" w:lineRule="atLeast"/>
              <w:rPr>
                <w:rFonts w:ascii="Times New Roman" w:eastAsia="Times New Roman" w:hAnsi="Times New Roman" w:cs="Times New Roman"/>
                <w:b/>
                <w:sz w:val="24"/>
                <w:szCs w:val="24"/>
                <w:u w:val="single"/>
                <w:lang w:eastAsia="ru-RU"/>
              </w:rPr>
            </w:pPr>
            <w:r w:rsidRPr="00723DB1">
              <w:rPr>
                <w:rFonts w:ascii="Times New Roman" w:eastAsia="Times New Roman" w:hAnsi="Times New Roman" w:cs="Times New Roman"/>
                <w:b/>
                <w:bCs/>
                <w:sz w:val="24"/>
                <w:szCs w:val="24"/>
                <w:u w:val="single"/>
                <w:lang w:eastAsia="ru-RU"/>
              </w:rPr>
              <w:t>Самостоятельная работа №18</w:t>
            </w:r>
            <w:r w:rsidRPr="00723DB1">
              <w:rPr>
                <w:rFonts w:ascii="Times New Roman" w:eastAsia="Times New Roman" w:hAnsi="Times New Roman" w:cs="Times New Roman"/>
                <w:b/>
                <w:sz w:val="24"/>
                <w:szCs w:val="24"/>
                <w:u w:val="single"/>
                <w:lang w:eastAsia="ru-RU"/>
              </w:rPr>
              <w:t xml:space="preserve">: </w:t>
            </w:r>
          </w:p>
          <w:p w:rsidR="008A4269" w:rsidRDefault="00723DB1" w:rsidP="008A4269">
            <w:pPr>
              <w:spacing w:before="150" w:after="150" w:line="294" w:lineRule="atLeast"/>
              <w:rPr>
                <w:rFonts w:ascii="Times New Roman" w:eastAsia="Times New Roman" w:hAnsi="Times New Roman" w:cs="Times New Roman"/>
                <w:sz w:val="24"/>
                <w:szCs w:val="24"/>
                <w:lang w:eastAsia="ru-RU"/>
              </w:rPr>
            </w:pPr>
            <w:r w:rsidRPr="003F0C4C">
              <w:rPr>
                <w:rFonts w:ascii="Times New Roman" w:eastAsia="Times New Roman" w:hAnsi="Times New Roman" w:cs="Times New Roman"/>
                <w:sz w:val="24"/>
                <w:szCs w:val="24"/>
                <w:lang w:eastAsia="ru-RU"/>
              </w:rPr>
              <w:t>выполнить задания по карточкам</w:t>
            </w:r>
          </w:p>
          <w:p w:rsidR="00723DB1" w:rsidRPr="00723DB1" w:rsidRDefault="00723DB1" w:rsidP="00723DB1">
            <w:pPr>
              <w:spacing w:after="0" w:line="240" w:lineRule="auto"/>
              <w:jc w:val="both"/>
              <w:rPr>
                <w:ins w:id="475" w:author="Unknown"/>
                <w:rFonts w:ascii="Times New Roman" w:eastAsia="Times New Roman" w:hAnsi="Times New Roman" w:cs="Times New Roman"/>
                <w:sz w:val="24"/>
                <w:szCs w:val="24"/>
                <w:lang w:eastAsia="ru-RU"/>
              </w:rPr>
            </w:pPr>
            <w:ins w:id="476" w:author="Unknown">
              <w:r w:rsidRPr="00723DB1">
                <w:rPr>
                  <w:rFonts w:ascii="Times New Roman" w:eastAsia="Times New Roman" w:hAnsi="Times New Roman" w:cs="Times New Roman"/>
                  <w:b/>
                  <w:bCs/>
                  <w:sz w:val="24"/>
                  <w:szCs w:val="24"/>
                  <w:lang w:eastAsia="ru-RU"/>
                </w:rPr>
                <w:t>Время на выполнение задания:</w:t>
              </w:r>
              <w:r w:rsidRPr="00723DB1">
                <w:rPr>
                  <w:rFonts w:ascii="Times New Roman" w:eastAsia="Times New Roman" w:hAnsi="Times New Roman" w:cs="Times New Roman"/>
                  <w:sz w:val="24"/>
                  <w:szCs w:val="24"/>
                  <w:lang w:eastAsia="ru-RU"/>
                </w:rPr>
                <w:t xml:space="preserve"> 2 часа.</w:t>
              </w:r>
            </w:ins>
          </w:p>
          <w:p w:rsidR="00723DB1" w:rsidRPr="00723DB1" w:rsidRDefault="00723DB1" w:rsidP="00723DB1">
            <w:pPr>
              <w:spacing w:after="0" w:line="240" w:lineRule="auto"/>
              <w:jc w:val="both"/>
              <w:rPr>
                <w:ins w:id="477" w:author="Unknown"/>
                <w:rFonts w:ascii="Times New Roman" w:eastAsia="Times New Roman" w:hAnsi="Times New Roman" w:cs="Times New Roman"/>
                <w:sz w:val="24"/>
                <w:szCs w:val="24"/>
                <w:lang w:eastAsia="ru-RU"/>
              </w:rPr>
            </w:pPr>
            <w:ins w:id="478" w:author="Unknown">
              <w:r w:rsidRPr="00723DB1">
                <w:rPr>
                  <w:rFonts w:ascii="Times New Roman" w:eastAsia="Times New Roman" w:hAnsi="Times New Roman" w:cs="Times New Roman"/>
                  <w:b/>
                  <w:bCs/>
                  <w:sz w:val="24"/>
                  <w:szCs w:val="24"/>
                  <w:lang w:eastAsia="ru-RU"/>
                </w:rPr>
                <w:t xml:space="preserve">Форма </w:t>
              </w:r>
              <w:proofErr w:type="spellStart"/>
              <w:proofErr w:type="gramStart"/>
              <w:r w:rsidRPr="00723DB1">
                <w:rPr>
                  <w:rFonts w:ascii="Times New Roman" w:eastAsia="Times New Roman" w:hAnsi="Times New Roman" w:cs="Times New Roman"/>
                  <w:b/>
                  <w:bCs/>
                  <w:sz w:val="24"/>
                  <w:szCs w:val="24"/>
                  <w:lang w:eastAsia="ru-RU"/>
                </w:rPr>
                <w:t>отчетности:</w:t>
              </w:r>
              <w:r w:rsidRPr="00723DB1">
                <w:rPr>
                  <w:rFonts w:ascii="Times New Roman" w:eastAsia="Times New Roman" w:hAnsi="Times New Roman" w:cs="Times New Roman"/>
                  <w:sz w:val="24"/>
                  <w:szCs w:val="24"/>
                  <w:lang w:eastAsia="ru-RU"/>
                </w:rPr>
                <w:t>оформляется</w:t>
              </w:r>
              <w:proofErr w:type="spellEnd"/>
              <w:proofErr w:type="gramEnd"/>
              <w:r w:rsidRPr="00723DB1">
                <w:rPr>
                  <w:rFonts w:ascii="Times New Roman" w:eastAsia="Times New Roman" w:hAnsi="Times New Roman" w:cs="Times New Roman"/>
                  <w:sz w:val="24"/>
                  <w:szCs w:val="24"/>
                  <w:lang w:eastAsia="ru-RU"/>
                </w:rPr>
                <w:t xml:space="preserve"> в рабочей тетради.</w:t>
              </w:r>
            </w:ins>
          </w:p>
          <w:p w:rsidR="00723DB1" w:rsidRPr="00723DB1" w:rsidRDefault="00723DB1" w:rsidP="00723DB1">
            <w:pPr>
              <w:spacing w:after="0" w:line="240" w:lineRule="auto"/>
              <w:jc w:val="both"/>
              <w:rPr>
                <w:ins w:id="479" w:author="Unknown"/>
                <w:rFonts w:ascii="Times New Roman" w:eastAsia="Times New Roman" w:hAnsi="Times New Roman" w:cs="Times New Roman"/>
                <w:sz w:val="24"/>
                <w:szCs w:val="24"/>
                <w:lang w:eastAsia="ru-RU"/>
              </w:rPr>
            </w:pPr>
            <w:ins w:id="480" w:author="Unknown">
              <w:r w:rsidRPr="00723DB1">
                <w:rPr>
                  <w:rFonts w:ascii="Times New Roman" w:eastAsia="Times New Roman" w:hAnsi="Times New Roman" w:cs="Times New Roman"/>
                  <w:b/>
                  <w:bCs/>
                  <w:sz w:val="24"/>
                  <w:szCs w:val="24"/>
                  <w:lang w:eastAsia="ru-RU"/>
                </w:rPr>
                <w:t>Методические рекомендации по выполнению упражнений:</w:t>
              </w:r>
            </w:ins>
          </w:p>
          <w:p w:rsidR="00723DB1" w:rsidRPr="00723DB1" w:rsidRDefault="00723DB1" w:rsidP="00723DB1">
            <w:pPr>
              <w:spacing w:after="0" w:line="240" w:lineRule="auto"/>
              <w:jc w:val="both"/>
              <w:rPr>
                <w:ins w:id="481" w:author="Unknown"/>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Карточка </w:t>
            </w:r>
            <w:ins w:id="482" w:author="Unknown">
              <w:r w:rsidRPr="00723DB1">
                <w:rPr>
                  <w:rFonts w:ascii="Times New Roman" w:eastAsia="Times New Roman" w:hAnsi="Times New Roman" w:cs="Times New Roman"/>
                  <w:b/>
                  <w:bCs/>
                  <w:sz w:val="24"/>
                  <w:szCs w:val="24"/>
                  <w:lang w:eastAsia="ru-RU"/>
                </w:rPr>
                <w:t>1.</w:t>
              </w:r>
            </w:ins>
          </w:p>
          <w:p w:rsidR="00723DB1" w:rsidRPr="00723DB1" w:rsidRDefault="00723DB1" w:rsidP="00723DB1">
            <w:pPr>
              <w:spacing w:after="0" w:line="240" w:lineRule="auto"/>
              <w:jc w:val="both"/>
              <w:rPr>
                <w:ins w:id="483" w:author="Unknown"/>
                <w:rFonts w:ascii="Times New Roman" w:eastAsia="Times New Roman" w:hAnsi="Times New Roman" w:cs="Times New Roman"/>
                <w:sz w:val="24"/>
                <w:szCs w:val="24"/>
                <w:lang w:eastAsia="ru-RU"/>
              </w:rPr>
            </w:pPr>
            <w:ins w:id="484" w:author="Unknown">
              <w:r w:rsidRPr="00723DB1">
                <w:rPr>
                  <w:rFonts w:ascii="Times New Roman" w:eastAsia="Times New Roman" w:hAnsi="Times New Roman" w:cs="Times New Roman"/>
                  <w:sz w:val="24"/>
                  <w:szCs w:val="24"/>
                  <w:lang w:eastAsia="ru-RU"/>
                </w:rPr>
                <w:t>Вставьте пропущенные буквы. Распределите и запишите слова в две колонки: в первую — с приставкой </w:t>
              </w:r>
              <w:r w:rsidRPr="00723DB1">
                <w:rPr>
                  <w:rFonts w:ascii="Times New Roman" w:eastAsia="Times New Roman" w:hAnsi="Times New Roman" w:cs="Times New Roman"/>
                  <w:b/>
                  <w:bCs/>
                  <w:i/>
                  <w:iCs/>
                  <w:sz w:val="24"/>
                  <w:szCs w:val="24"/>
                  <w:lang w:eastAsia="ru-RU"/>
                </w:rPr>
                <w:t>при-</w:t>
              </w:r>
              <w:r w:rsidRPr="00723DB1">
                <w:rPr>
                  <w:rFonts w:ascii="Times New Roman" w:eastAsia="Times New Roman" w:hAnsi="Times New Roman" w:cs="Times New Roman"/>
                  <w:sz w:val="24"/>
                  <w:szCs w:val="24"/>
                  <w:lang w:eastAsia="ru-RU"/>
                </w:rPr>
                <w:t>, во вторую — с приставкой </w:t>
              </w:r>
              <w:r w:rsidRPr="00723DB1">
                <w:rPr>
                  <w:rFonts w:ascii="Times New Roman" w:eastAsia="Times New Roman" w:hAnsi="Times New Roman" w:cs="Times New Roman"/>
                  <w:b/>
                  <w:bCs/>
                  <w:i/>
                  <w:iCs/>
                  <w:sz w:val="24"/>
                  <w:szCs w:val="24"/>
                  <w:lang w:eastAsia="ru-RU"/>
                </w:rPr>
                <w:t>пре-</w:t>
              </w:r>
              <w:r w:rsidRPr="00723DB1">
                <w:rPr>
                  <w:rFonts w:ascii="Times New Roman" w:eastAsia="Times New Roman" w:hAnsi="Times New Roman" w:cs="Times New Roman"/>
                  <w:sz w:val="24"/>
                  <w:szCs w:val="24"/>
                  <w:lang w:eastAsia="ru-RU"/>
                </w:rPr>
                <w:t>.</w:t>
              </w:r>
            </w:ins>
          </w:p>
          <w:p w:rsidR="00723DB1" w:rsidRPr="00723DB1" w:rsidRDefault="00723DB1" w:rsidP="00723DB1">
            <w:pPr>
              <w:spacing w:after="0" w:line="240" w:lineRule="auto"/>
              <w:jc w:val="both"/>
              <w:rPr>
                <w:ins w:id="485" w:author="Unknown"/>
                <w:rFonts w:ascii="Times New Roman" w:eastAsia="Times New Roman" w:hAnsi="Times New Roman" w:cs="Times New Roman"/>
                <w:sz w:val="24"/>
                <w:szCs w:val="24"/>
                <w:lang w:eastAsia="ru-RU"/>
              </w:rPr>
            </w:pPr>
            <w:ins w:id="486" w:author="Unknown">
              <w:r w:rsidRPr="00723DB1">
                <w:rPr>
                  <w:rFonts w:ascii="Times New Roman" w:eastAsia="Times New Roman" w:hAnsi="Times New Roman" w:cs="Times New Roman"/>
                  <w:i/>
                  <w:iCs/>
                  <w:sz w:val="24"/>
                  <w:szCs w:val="24"/>
                  <w:lang w:eastAsia="ru-RU"/>
                </w:rPr>
                <w:t>Старинное пр...</w:t>
              </w:r>
              <w:proofErr w:type="spellStart"/>
              <w:r w:rsidRPr="00723DB1">
                <w:rPr>
                  <w:rFonts w:ascii="Times New Roman" w:eastAsia="Times New Roman" w:hAnsi="Times New Roman" w:cs="Times New Roman"/>
                  <w:i/>
                  <w:iCs/>
                  <w:sz w:val="24"/>
                  <w:szCs w:val="24"/>
                  <w:lang w:eastAsia="ru-RU"/>
                </w:rPr>
                <w:t>дание</w:t>
              </w:r>
              <w:proofErr w:type="spellEnd"/>
              <w:r w:rsidRPr="00723DB1">
                <w:rPr>
                  <w:rFonts w:ascii="Times New Roman" w:eastAsia="Times New Roman" w:hAnsi="Times New Roman" w:cs="Times New Roman"/>
                  <w:i/>
                  <w:iCs/>
                  <w:sz w:val="24"/>
                  <w:szCs w:val="24"/>
                  <w:lang w:eastAsia="ru-RU"/>
                </w:rPr>
                <w:t>, камень пр...</w:t>
              </w:r>
              <w:proofErr w:type="spellStart"/>
              <w:r w:rsidRPr="00723DB1">
                <w:rPr>
                  <w:rFonts w:ascii="Times New Roman" w:eastAsia="Times New Roman" w:hAnsi="Times New Roman" w:cs="Times New Roman"/>
                  <w:i/>
                  <w:iCs/>
                  <w:sz w:val="24"/>
                  <w:szCs w:val="24"/>
                  <w:lang w:eastAsia="ru-RU"/>
                </w:rPr>
                <w:t>ткновения</w:t>
              </w:r>
              <w:proofErr w:type="spellEnd"/>
              <w:r w:rsidRPr="00723DB1">
                <w:rPr>
                  <w:rFonts w:ascii="Times New Roman" w:eastAsia="Times New Roman" w:hAnsi="Times New Roman" w:cs="Times New Roman"/>
                  <w:i/>
                  <w:iCs/>
                  <w:sz w:val="24"/>
                  <w:szCs w:val="24"/>
                  <w:lang w:eastAsia="ru-RU"/>
                </w:rPr>
                <w:t>, пр...</w:t>
              </w:r>
              <w:proofErr w:type="spellStart"/>
              <w:r w:rsidRPr="00723DB1">
                <w:rPr>
                  <w:rFonts w:ascii="Times New Roman" w:eastAsia="Times New Roman" w:hAnsi="Times New Roman" w:cs="Times New Roman"/>
                  <w:i/>
                  <w:iCs/>
                  <w:sz w:val="24"/>
                  <w:szCs w:val="24"/>
                  <w:lang w:eastAsia="ru-RU"/>
                </w:rPr>
                <w:t>чуды</w:t>
              </w:r>
              <w:proofErr w:type="spellEnd"/>
              <w:r w:rsidRPr="00723DB1">
                <w:rPr>
                  <w:rFonts w:ascii="Times New Roman" w:eastAsia="Times New Roman" w:hAnsi="Times New Roman" w:cs="Times New Roman"/>
                  <w:i/>
                  <w:iCs/>
                  <w:sz w:val="24"/>
                  <w:szCs w:val="24"/>
                  <w:lang w:eastAsia="ru-RU"/>
                </w:rPr>
                <w:t xml:space="preserve"> природы, пр...ступить (к делу), богатое пр...</w:t>
              </w:r>
              <w:proofErr w:type="spellStart"/>
              <w:r w:rsidRPr="00723DB1">
                <w:rPr>
                  <w:rFonts w:ascii="Times New Roman" w:eastAsia="Times New Roman" w:hAnsi="Times New Roman" w:cs="Times New Roman"/>
                  <w:i/>
                  <w:iCs/>
                  <w:sz w:val="24"/>
                  <w:szCs w:val="24"/>
                  <w:lang w:eastAsia="ru-RU"/>
                </w:rPr>
                <w:t>даное</w:t>
              </w:r>
              <w:proofErr w:type="spellEnd"/>
              <w:r w:rsidRPr="00723DB1">
                <w:rPr>
                  <w:rFonts w:ascii="Times New Roman" w:eastAsia="Times New Roman" w:hAnsi="Times New Roman" w:cs="Times New Roman"/>
                  <w:i/>
                  <w:iCs/>
                  <w:sz w:val="24"/>
                  <w:szCs w:val="24"/>
                  <w:lang w:eastAsia="ru-RU"/>
                </w:rPr>
                <w:t>, пр...</w:t>
              </w:r>
              <w:proofErr w:type="spellStart"/>
              <w:r w:rsidRPr="00723DB1">
                <w:rPr>
                  <w:rFonts w:ascii="Times New Roman" w:eastAsia="Times New Roman" w:hAnsi="Times New Roman" w:cs="Times New Roman"/>
                  <w:i/>
                  <w:iCs/>
                  <w:sz w:val="24"/>
                  <w:szCs w:val="24"/>
                  <w:lang w:eastAsia="ru-RU"/>
                </w:rPr>
                <w:t>вратности</w:t>
              </w:r>
              <w:proofErr w:type="spellEnd"/>
              <w:r w:rsidRPr="00723DB1">
                <w:rPr>
                  <w:rFonts w:ascii="Times New Roman" w:eastAsia="Times New Roman" w:hAnsi="Times New Roman" w:cs="Times New Roman"/>
                  <w:i/>
                  <w:iCs/>
                  <w:sz w:val="24"/>
                  <w:szCs w:val="24"/>
                  <w:lang w:eastAsia="ru-RU"/>
                </w:rPr>
                <w:t xml:space="preserve"> судьбы, пр...одоление препятствий, не надо пр...</w:t>
              </w:r>
              <w:proofErr w:type="spellStart"/>
              <w:r w:rsidRPr="00723DB1">
                <w:rPr>
                  <w:rFonts w:ascii="Times New Roman" w:eastAsia="Times New Roman" w:hAnsi="Times New Roman" w:cs="Times New Roman"/>
                  <w:i/>
                  <w:iCs/>
                  <w:sz w:val="24"/>
                  <w:szCs w:val="24"/>
                  <w:lang w:eastAsia="ru-RU"/>
                </w:rPr>
                <w:t>рекаться</w:t>
              </w:r>
              <w:proofErr w:type="spellEnd"/>
              <w:r w:rsidRPr="00723DB1">
                <w:rPr>
                  <w:rFonts w:ascii="Times New Roman" w:eastAsia="Times New Roman" w:hAnsi="Times New Roman" w:cs="Times New Roman"/>
                  <w:i/>
                  <w:iCs/>
                  <w:sz w:val="24"/>
                  <w:szCs w:val="24"/>
                  <w:lang w:eastAsia="ru-RU"/>
                </w:rPr>
                <w:t xml:space="preserve">, пр...знание в содеянном, пр...бывать в бездействии, </w:t>
              </w:r>
              <w:proofErr w:type="spellStart"/>
              <w:r w:rsidRPr="00723DB1">
                <w:rPr>
                  <w:rFonts w:ascii="Times New Roman" w:eastAsia="Times New Roman" w:hAnsi="Times New Roman" w:cs="Times New Roman"/>
                  <w:i/>
                  <w:iCs/>
                  <w:sz w:val="24"/>
                  <w:szCs w:val="24"/>
                  <w:lang w:eastAsia="ru-RU"/>
                </w:rPr>
                <w:t>беспр</w:t>
              </w:r>
              <w:proofErr w:type="spellEnd"/>
              <w:r w:rsidRPr="00723DB1">
                <w:rPr>
                  <w:rFonts w:ascii="Times New Roman" w:eastAsia="Times New Roman" w:hAnsi="Times New Roman" w:cs="Times New Roman"/>
                  <w:i/>
                  <w:iCs/>
                  <w:sz w:val="24"/>
                  <w:szCs w:val="24"/>
                  <w:lang w:eastAsia="ru-RU"/>
                </w:rPr>
                <w:t>...</w:t>
              </w:r>
              <w:proofErr w:type="spellStart"/>
              <w:r w:rsidRPr="00723DB1">
                <w:rPr>
                  <w:rFonts w:ascii="Times New Roman" w:eastAsia="Times New Roman" w:hAnsi="Times New Roman" w:cs="Times New Roman"/>
                  <w:i/>
                  <w:iCs/>
                  <w:sz w:val="24"/>
                  <w:szCs w:val="24"/>
                  <w:lang w:eastAsia="ru-RU"/>
                </w:rPr>
                <w:t>кословно</w:t>
              </w:r>
              <w:proofErr w:type="spellEnd"/>
              <w:r w:rsidRPr="00723DB1">
                <w:rPr>
                  <w:rFonts w:ascii="Times New Roman" w:eastAsia="Times New Roman" w:hAnsi="Times New Roman" w:cs="Times New Roman"/>
                  <w:i/>
                  <w:iCs/>
                  <w:sz w:val="24"/>
                  <w:szCs w:val="24"/>
                  <w:lang w:eastAsia="ru-RU"/>
                </w:rPr>
                <w:t xml:space="preserve"> повиноваться, пр...</w:t>
              </w:r>
              <w:proofErr w:type="spellStart"/>
              <w:r w:rsidRPr="00723DB1">
                <w:rPr>
                  <w:rFonts w:ascii="Times New Roman" w:eastAsia="Times New Roman" w:hAnsi="Times New Roman" w:cs="Times New Roman"/>
                  <w:i/>
                  <w:iCs/>
                  <w:sz w:val="24"/>
                  <w:szCs w:val="24"/>
                  <w:lang w:eastAsia="ru-RU"/>
                </w:rPr>
                <w:t>верженец</w:t>
              </w:r>
              <w:proofErr w:type="spellEnd"/>
              <w:r w:rsidRPr="00723DB1">
                <w:rPr>
                  <w:rFonts w:ascii="Times New Roman" w:eastAsia="Times New Roman" w:hAnsi="Times New Roman" w:cs="Times New Roman"/>
                  <w:i/>
                  <w:iCs/>
                  <w:sz w:val="24"/>
                  <w:szCs w:val="24"/>
                  <w:lang w:eastAsia="ru-RU"/>
                </w:rPr>
                <w:t xml:space="preserve"> новых взглядов, пр...дать друга, пр...мирить врагов, пр...бытие поезда, </w:t>
              </w:r>
              <w:proofErr w:type="spellStart"/>
              <w:r w:rsidRPr="00723DB1">
                <w:rPr>
                  <w:rFonts w:ascii="Times New Roman" w:eastAsia="Times New Roman" w:hAnsi="Times New Roman" w:cs="Times New Roman"/>
                  <w:i/>
                  <w:iCs/>
                  <w:sz w:val="24"/>
                  <w:szCs w:val="24"/>
                  <w:lang w:eastAsia="ru-RU"/>
                </w:rPr>
                <w:t>непр</w:t>
              </w:r>
              <w:proofErr w:type="spellEnd"/>
              <w:r w:rsidRPr="00723DB1">
                <w:rPr>
                  <w:rFonts w:ascii="Times New Roman" w:eastAsia="Times New Roman" w:hAnsi="Times New Roman" w:cs="Times New Roman"/>
                  <w:i/>
                  <w:iCs/>
                  <w:sz w:val="24"/>
                  <w:szCs w:val="24"/>
                  <w:lang w:eastAsia="ru-RU"/>
                </w:rPr>
                <w:t>...</w:t>
              </w:r>
              <w:proofErr w:type="spellStart"/>
              <w:r w:rsidRPr="00723DB1">
                <w:rPr>
                  <w:rFonts w:ascii="Times New Roman" w:eastAsia="Times New Roman" w:hAnsi="Times New Roman" w:cs="Times New Roman"/>
                  <w:i/>
                  <w:iCs/>
                  <w:sz w:val="24"/>
                  <w:szCs w:val="24"/>
                  <w:lang w:eastAsia="ru-RU"/>
                </w:rPr>
                <w:t>менное</w:t>
              </w:r>
              <w:proofErr w:type="spellEnd"/>
              <w:r w:rsidRPr="00723DB1">
                <w:rPr>
                  <w:rFonts w:ascii="Times New Roman" w:eastAsia="Times New Roman" w:hAnsi="Times New Roman" w:cs="Times New Roman"/>
                  <w:i/>
                  <w:iCs/>
                  <w:sz w:val="24"/>
                  <w:szCs w:val="24"/>
                  <w:lang w:eastAsia="ru-RU"/>
                </w:rPr>
                <w:t xml:space="preserve"> условие, полезное пр...обретение, жизнь без пр...</w:t>
              </w:r>
              <w:proofErr w:type="spellStart"/>
              <w:r w:rsidRPr="00723DB1">
                <w:rPr>
                  <w:rFonts w:ascii="Times New Roman" w:eastAsia="Times New Roman" w:hAnsi="Times New Roman" w:cs="Times New Roman"/>
                  <w:i/>
                  <w:iCs/>
                  <w:sz w:val="24"/>
                  <w:szCs w:val="24"/>
                  <w:lang w:eastAsia="ru-RU"/>
                </w:rPr>
                <w:t>крас</w:t>
              </w:r>
              <w:proofErr w:type="spellEnd"/>
              <w:r w:rsidRPr="00723DB1">
                <w:rPr>
                  <w:rFonts w:ascii="Times New Roman" w:eastAsia="Times New Roman" w:hAnsi="Times New Roman" w:cs="Times New Roman"/>
                  <w:i/>
                  <w:iCs/>
                  <w:sz w:val="24"/>
                  <w:szCs w:val="24"/>
                  <w:lang w:eastAsia="ru-RU"/>
                </w:rPr>
                <w:t>, пр...забавный случай, пр...</w:t>
              </w:r>
              <w:proofErr w:type="spellStart"/>
              <w:r w:rsidRPr="00723DB1">
                <w:rPr>
                  <w:rFonts w:ascii="Times New Roman" w:eastAsia="Times New Roman" w:hAnsi="Times New Roman" w:cs="Times New Roman"/>
                  <w:i/>
                  <w:iCs/>
                  <w:sz w:val="24"/>
                  <w:szCs w:val="24"/>
                  <w:lang w:eastAsia="ru-RU"/>
                </w:rPr>
                <w:t>ломление</w:t>
              </w:r>
              <w:proofErr w:type="spellEnd"/>
              <w:r w:rsidRPr="00723DB1">
                <w:rPr>
                  <w:rFonts w:ascii="Times New Roman" w:eastAsia="Times New Roman" w:hAnsi="Times New Roman" w:cs="Times New Roman"/>
                  <w:i/>
                  <w:iCs/>
                  <w:sz w:val="24"/>
                  <w:szCs w:val="24"/>
                  <w:lang w:eastAsia="ru-RU"/>
                </w:rPr>
                <w:t xml:space="preserve"> лучей, пр...</w:t>
              </w:r>
              <w:proofErr w:type="spellStart"/>
              <w:r w:rsidRPr="00723DB1">
                <w:rPr>
                  <w:rFonts w:ascii="Times New Roman" w:eastAsia="Times New Roman" w:hAnsi="Times New Roman" w:cs="Times New Roman"/>
                  <w:i/>
                  <w:iCs/>
                  <w:sz w:val="24"/>
                  <w:szCs w:val="24"/>
                  <w:lang w:eastAsia="ru-RU"/>
                </w:rPr>
                <w:t>вышение</w:t>
              </w:r>
              <w:proofErr w:type="spellEnd"/>
              <w:r w:rsidRPr="00723DB1">
                <w:rPr>
                  <w:rFonts w:ascii="Times New Roman" w:eastAsia="Times New Roman" w:hAnsi="Times New Roman" w:cs="Times New Roman"/>
                  <w:i/>
                  <w:iCs/>
                  <w:sz w:val="24"/>
                  <w:szCs w:val="24"/>
                  <w:lang w:eastAsia="ru-RU"/>
                </w:rPr>
                <w:t xml:space="preserve"> полномочий, пр...остановить слушание дела, давать пр...</w:t>
              </w:r>
              <w:proofErr w:type="spellStart"/>
              <w:r w:rsidRPr="00723DB1">
                <w:rPr>
                  <w:rFonts w:ascii="Times New Roman" w:eastAsia="Times New Roman" w:hAnsi="Times New Roman" w:cs="Times New Roman"/>
                  <w:i/>
                  <w:iCs/>
                  <w:sz w:val="24"/>
                  <w:szCs w:val="24"/>
                  <w:lang w:eastAsia="ru-RU"/>
                </w:rPr>
                <w:t>сягу</w:t>
              </w:r>
              <w:proofErr w:type="spellEnd"/>
              <w:r w:rsidRPr="00723DB1">
                <w:rPr>
                  <w:rFonts w:ascii="Times New Roman" w:eastAsia="Times New Roman" w:hAnsi="Times New Roman" w:cs="Times New Roman"/>
                  <w:i/>
                  <w:iCs/>
                  <w:sz w:val="24"/>
                  <w:szCs w:val="24"/>
                  <w:lang w:eastAsia="ru-RU"/>
                </w:rPr>
                <w:t>, искатели пр...</w:t>
              </w:r>
              <w:proofErr w:type="spellStart"/>
              <w:r w:rsidRPr="00723DB1">
                <w:rPr>
                  <w:rFonts w:ascii="Times New Roman" w:eastAsia="Times New Roman" w:hAnsi="Times New Roman" w:cs="Times New Roman"/>
                  <w:i/>
                  <w:iCs/>
                  <w:sz w:val="24"/>
                  <w:szCs w:val="24"/>
                  <w:lang w:eastAsia="ru-RU"/>
                </w:rPr>
                <w:t>ключений</w:t>
              </w:r>
              <w:proofErr w:type="spellEnd"/>
              <w:r w:rsidRPr="00723DB1">
                <w:rPr>
                  <w:rFonts w:ascii="Times New Roman" w:eastAsia="Times New Roman" w:hAnsi="Times New Roman" w:cs="Times New Roman"/>
                  <w:i/>
                  <w:iCs/>
                  <w:sz w:val="24"/>
                  <w:szCs w:val="24"/>
                  <w:lang w:eastAsia="ru-RU"/>
                </w:rPr>
                <w:t>.</w:t>
              </w:r>
            </w:ins>
          </w:p>
          <w:p w:rsidR="00723DB1" w:rsidRPr="00723DB1" w:rsidRDefault="00723DB1" w:rsidP="00723DB1">
            <w:pPr>
              <w:spacing w:after="0" w:line="240" w:lineRule="auto"/>
              <w:jc w:val="both"/>
              <w:rPr>
                <w:ins w:id="487" w:author="Unknown"/>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Карточка</w:t>
            </w:r>
            <w:r w:rsidRPr="00723DB1">
              <w:rPr>
                <w:rFonts w:ascii="Times New Roman" w:eastAsia="Times New Roman" w:hAnsi="Times New Roman" w:cs="Times New Roman"/>
                <w:b/>
                <w:bCs/>
                <w:sz w:val="24"/>
                <w:szCs w:val="24"/>
                <w:lang w:eastAsia="ru-RU"/>
              </w:rPr>
              <w:t xml:space="preserve"> </w:t>
            </w:r>
            <w:ins w:id="488" w:author="Unknown">
              <w:r w:rsidRPr="00723DB1">
                <w:rPr>
                  <w:rFonts w:ascii="Times New Roman" w:eastAsia="Times New Roman" w:hAnsi="Times New Roman" w:cs="Times New Roman"/>
                  <w:b/>
                  <w:bCs/>
                  <w:sz w:val="24"/>
                  <w:szCs w:val="24"/>
                  <w:lang w:eastAsia="ru-RU"/>
                </w:rPr>
                <w:t>2.</w:t>
              </w:r>
            </w:ins>
          </w:p>
          <w:p w:rsidR="00723DB1" w:rsidRPr="00723DB1" w:rsidRDefault="00723DB1" w:rsidP="00723DB1">
            <w:pPr>
              <w:spacing w:after="0" w:line="240" w:lineRule="auto"/>
              <w:jc w:val="both"/>
              <w:rPr>
                <w:ins w:id="489" w:author="Unknown"/>
                <w:rFonts w:ascii="Times New Roman" w:eastAsia="Times New Roman" w:hAnsi="Times New Roman" w:cs="Times New Roman"/>
                <w:sz w:val="24"/>
                <w:szCs w:val="24"/>
                <w:lang w:eastAsia="ru-RU"/>
              </w:rPr>
            </w:pPr>
            <w:ins w:id="490" w:author="Unknown">
              <w:r w:rsidRPr="00723DB1">
                <w:rPr>
                  <w:rFonts w:ascii="Times New Roman" w:eastAsia="Times New Roman" w:hAnsi="Times New Roman" w:cs="Times New Roman"/>
                  <w:sz w:val="24"/>
                  <w:szCs w:val="24"/>
                  <w:lang w:eastAsia="ru-RU"/>
                </w:rPr>
                <w:t>Запишите и запомните эти слова иноязычного происхождения, объясните их значение. Составьте с данными словами словосочетания или предложения.</w:t>
              </w:r>
            </w:ins>
          </w:p>
          <w:p w:rsidR="00723DB1" w:rsidRPr="00723DB1" w:rsidRDefault="00723DB1" w:rsidP="00723DB1">
            <w:pPr>
              <w:spacing w:after="0" w:line="240" w:lineRule="auto"/>
              <w:jc w:val="both"/>
              <w:rPr>
                <w:ins w:id="491" w:author="Unknown"/>
                <w:rFonts w:ascii="Times New Roman" w:eastAsia="Times New Roman" w:hAnsi="Times New Roman" w:cs="Times New Roman"/>
                <w:sz w:val="24"/>
                <w:szCs w:val="24"/>
                <w:lang w:eastAsia="ru-RU"/>
              </w:rPr>
            </w:pPr>
            <w:ins w:id="492" w:author="Unknown">
              <w:r w:rsidRPr="00723DB1">
                <w:rPr>
                  <w:rFonts w:ascii="Times New Roman" w:eastAsia="Times New Roman" w:hAnsi="Times New Roman" w:cs="Times New Roman"/>
                  <w:i/>
                  <w:iCs/>
                  <w:sz w:val="24"/>
                  <w:szCs w:val="24"/>
                  <w:lang w:eastAsia="ru-RU"/>
                </w:rPr>
                <w:t>Прелюдия, преамбула, превалировать, престиж, привилегированный, прейскурант, премьера, примат, примадонна, претензия, прецедент.</w:t>
              </w:r>
            </w:ins>
          </w:p>
          <w:p w:rsidR="00723DB1" w:rsidRPr="00723DB1" w:rsidRDefault="00723DB1" w:rsidP="00723DB1">
            <w:pPr>
              <w:spacing w:after="0" w:line="240" w:lineRule="auto"/>
              <w:jc w:val="both"/>
              <w:rPr>
                <w:ins w:id="493" w:author="Unknown"/>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Карточка</w:t>
            </w:r>
            <w:r w:rsidRPr="00723DB1">
              <w:rPr>
                <w:rFonts w:ascii="Times New Roman" w:eastAsia="Times New Roman" w:hAnsi="Times New Roman" w:cs="Times New Roman"/>
                <w:b/>
                <w:bCs/>
                <w:sz w:val="24"/>
                <w:szCs w:val="24"/>
                <w:lang w:eastAsia="ru-RU"/>
              </w:rPr>
              <w:t xml:space="preserve"> </w:t>
            </w:r>
            <w:ins w:id="494" w:author="Unknown">
              <w:r w:rsidRPr="00723DB1">
                <w:rPr>
                  <w:rFonts w:ascii="Times New Roman" w:eastAsia="Times New Roman" w:hAnsi="Times New Roman" w:cs="Times New Roman"/>
                  <w:b/>
                  <w:bCs/>
                  <w:sz w:val="24"/>
                  <w:szCs w:val="24"/>
                  <w:lang w:eastAsia="ru-RU"/>
                </w:rPr>
                <w:t>3.</w:t>
              </w:r>
            </w:ins>
          </w:p>
          <w:p w:rsidR="00723DB1" w:rsidRPr="00723DB1" w:rsidRDefault="00723DB1" w:rsidP="00723DB1">
            <w:pPr>
              <w:spacing w:after="0" w:line="240" w:lineRule="auto"/>
              <w:jc w:val="both"/>
              <w:rPr>
                <w:ins w:id="495" w:author="Unknown"/>
                <w:rFonts w:ascii="Times New Roman" w:eastAsia="Times New Roman" w:hAnsi="Times New Roman" w:cs="Times New Roman"/>
                <w:sz w:val="24"/>
                <w:szCs w:val="24"/>
                <w:lang w:eastAsia="ru-RU"/>
              </w:rPr>
            </w:pPr>
            <w:ins w:id="496" w:author="Unknown">
              <w:r w:rsidRPr="00723DB1">
                <w:rPr>
                  <w:rFonts w:ascii="Times New Roman" w:eastAsia="Times New Roman" w:hAnsi="Times New Roman" w:cs="Times New Roman"/>
                  <w:sz w:val="24"/>
                  <w:szCs w:val="24"/>
                  <w:lang w:eastAsia="ru-RU"/>
                </w:rPr>
                <w:t>Перепишите текст, вставляя недостающие орфограммы. Объясните написание приставок.</w:t>
              </w:r>
            </w:ins>
          </w:p>
          <w:p w:rsidR="00723DB1" w:rsidRPr="00723DB1" w:rsidRDefault="00723DB1" w:rsidP="00723DB1">
            <w:pPr>
              <w:spacing w:after="0" w:line="240" w:lineRule="auto"/>
              <w:jc w:val="both"/>
              <w:rPr>
                <w:ins w:id="497" w:author="Unknown"/>
                <w:rFonts w:ascii="Times New Roman" w:eastAsia="Times New Roman" w:hAnsi="Times New Roman" w:cs="Times New Roman"/>
                <w:sz w:val="24"/>
                <w:szCs w:val="24"/>
                <w:lang w:eastAsia="ru-RU"/>
              </w:rPr>
            </w:pPr>
            <w:ins w:id="498" w:author="Unknown">
              <w:r w:rsidRPr="00723DB1">
                <w:rPr>
                  <w:rFonts w:ascii="Times New Roman" w:eastAsia="Times New Roman" w:hAnsi="Times New Roman" w:cs="Times New Roman"/>
                  <w:b/>
                  <w:bCs/>
                  <w:i/>
                  <w:iCs/>
                  <w:sz w:val="24"/>
                  <w:szCs w:val="24"/>
                  <w:lang w:eastAsia="ru-RU"/>
                </w:rPr>
                <w:t>Обманчивый лес</w:t>
              </w:r>
            </w:ins>
          </w:p>
          <w:p w:rsidR="00723DB1" w:rsidRPr="00723DB1" w:rsidRDefault="00723DB1" w:rsidP="00723DB1">
            <w:pPr>
              <w:spacing w:after="0" w:line="240" w:lineRule="auto"/>
              <w:jc w:val="both"/>
              <w:rPr>
                <w:ins w:id="499" w:author="Unknown"/>
                <w:rFonts w:ascii="Times New Roman" w:eastAsia="Times New Roman" w:hAnsi="Times New Roman" w:cs="Times New Roman"/>
                <w:sz w:val="24"/>
                <w:szCs w:val="24"/>
                <w:lang w:eastAsia="ru-RU"/>
              </w:rPr>
            </w:pPr>
            <w:ins w:id="500" w:author="Unknown">
              <w:r w:rsidRPr="00723DB1">
                <w:rPr>
                  <w:rFonts w:ascii="Times New Roman" w:eastAsia="Times New Roman" w:hAnsi="Times New Roman" w:cs="Times New Roman"/>
                  <w:i/>
                  <w:iCs/>
                  <w:sz w:val="24"/>
                  <w:szCs w:val="24"/>
                  <w:lang w:eastAsia="ru-RU"/>
                </w:rPr>
                <w:t xml:space="preserve">Однажды, охотясь в густом лесу, король Генрих напал на след </w:t>
              </w:r>
              <w:proofErr w:type="gramStart"/>
              <w:r w:rsidRPr="00723DB1">
                <w:rPr>
                  <w:rFonts w:ascii="Times New Roman" w:eastAsia="Times New Roman" w:hAnsi="Times New Roman" w:cs="Times New Roman"/>
                  <w:i/>
                  <w:iCs/>
                  <w:sz w:val="24"/>
                  <w:szCs w:val="24"/>
                  <w:lang w:eastAsia="ru-RU"/>
                </w:rPr>
                <w:t>пр...</w:t>
              </w:r>
              <w:proofErr w:type="gramEnd"/>
              <w:r w:rsidRPr="00723DB1">
                <w:rPr>
                  <w:rFonts w:ascii="Times New Roman" w:eastAsia="Times New Roman" w:hAnsi="Times New Roman" w:cs="Times New Roman"/>
                  <w:i/>
                  <w:iCs/>
                  <w:sz w:val="24"/>
                  <w:szCs w:val="24"/>
                  <w:lang w:eastAsia="ru-RU"/>
                </w:rPr>
                <w:t xml:space="preserve">красной горной козы и, пр...следуя ее, отстал от своей охотничьей свиты на большое </w:t>
              </w:r>
              <w:proofErr w:type="spellStart"/>
              <w:r w:rsidRPr="00723DB1">
                <w:rPr>
                  <w:rFonts w:ascii="Times New Roman" w:eastAsia="Times New Roman" w:hAnsi="Times New Roman" w:cs="Times New Roman"/>
                  <w:i/>
                  <w:iCs/>
                  <w:sz w:val="24"/>
                  <w:szCs w:val="24"/>
                  <w:lang w:eastAsia="ru-RU"/>
                </w:rPr>
                <w:t>ра</w:t>
              </w:r>
              <w:proofErr w:type="spellEnd"/>
              <w:r w:rsidRPr="00723DB1">
                <w:rPr>
                  <w:rFonts w:ascii="Times New Roman" w:eastAsia="Times New Roman" w:hAnsi="Times New Roman" w:cs="Times New Roman"/>
                  <w:i/>
                  <w:iCs/>
                  <w:sz w:val="24"/>
                  <w:szCs w:val="24"/>
                  <w:lang w:eastAsia="ru-RU"/>
                </w:rPr>
                <w:t>...стояние.</w:t>
              </w:r>
            </w:ins>
          </w:p>
          <w:p w:rsidR="00723DB1" w:rsidRPr="00723DB1" w:rsidRDefault="00723DB1" w:rsidP="00723DB1">
            <w:pPr>
              <w:spacing w:after="0" w:line="240" w:lineRule="auto"/>
              <w:jc w:val="both"/>
              <w:rPr>
                <w:ins w:id="501" w:author="Unknown"/>
                <w:rFonts w:ascii="Times New Roman" w:eastAsia="Times New Roman" w:hAnsi="Times New Roman" w:cs="Times New Roman"/>
                <w:sz w:val="24"/>
                <w:szCs w:val="24"/>
                <w:lang w:eastAsia="ru-RU"/>
              </w:rPr>
            </w:pPr>
            <w:ins w:id="502" w:author="Unknown">
              <w:r w:rsidRPr="00723DB1">
                <w:rPr>
                  <w:rFonts w:ascii="Times New Roman" w:eastAsia="Times New Roman" w:hAnsi="Times New Roman" w:cs="Times New Roman"/>
                  <w:i/>
                  <w:iCs/>
                  <w:sz w:val="24"/>
                  <w:szCs w:val="24"/>
                  <w:lang w:eastAsia="ru-RU"/>
                </w:rPr>
                <w:t xml:space="preserve">Раздраженные запахом зверя, его собаки так увлеклись </w:t>
              </w:r>
              <w:proofErr w:type="gramStart"/>
              <w:r w:rsidRPr="00723DB1">
                <w:rPr>
                  <w:rFonts w:ascii="Times New Roman" w:eastAsia="Times New Roman" w:hAnsi="Times New Roman" w:cs="Times New Roman"/>
                  <w:i/>
                  <w:iCs/>
                  <w:sz w:val="24"/>
                  <w:szCs w:val="24"/>
                  <w:lang w:eastAsia="ru-RU"/>
                </w:rPr>
                <w:t>п...</w:t>
              </w:r>
              <w:proofErr w:type="spellStart"/>
              <w:proofErr w:type="gramEnd"/>
              <w:r w:rsidRPr="00723DB1">
                <w:rPr>
                  <w:rFonts w:ascii="Times New Roman" w:eastAsia="Times New Roman" w:hAnsi="Times New Roman" w:cs="Times New Roman"/>
                  <w:i/>
                  <w:iCs/>
                  <w:sz w:val="24"/>
                  <w:szCs w:val="24"/>
                  <w:lang w:eastAsia="ru-RU"/>
                </w:rPr>
                <w:t>гоней</w:t>
              </w:r>
              <w:proofErr w:type="spellEnd"/>
              <w:r w:rsidRPr="00723DB1">
                <w:rPr>
                  <w:rFonts w:ascii="Times New Roman" w:eastAsia="Times New Roman" w:hAnsi="Times New Roman" w:cs="Times New Roman"/>
                  <w:i/>
                  <w:iCs/>
                  <w:sz w:val="24"/>
                  <w:szCs w:val="24"/>
                  <w:lang w:eastAsia="ru-RU"/>
                </w:rPr>
                <w:t>, что ...</w:t>
              </w:r>
              <w:proofErr w:type="spellStart"/>
              <w:r w:rsidRPr="00723DB1">
                <w:rPr>
                  <w:rFonts w:ascii="Times New Roman" w:eastAsia="Times New Roman" w:hAnsi="Times New Roman" w:cs="Times New Roman"/>
                  <w:i/>
                  <w:iCs/>
                  <w:sz w:val="24"/>
                  <w:szCs w:val="24"/>
                  <w:lang w:eastAsia="ru-RU"/>
                </w:rPr>
                <w:t>скоре</w:t>
              </w:r>
              <w:proofErr w:type="spellEnd"/>
              <w:r w:rsidRPr="00723DB1">
                <w:rPr>
                  <w:rFonts w:ascii="Times New Roman" w:eastAsia="Times New Roman" w:hAnsi="Times New Roman" w:cs="Times New Roman"/>
                  <w:i/>
                  <w:iCs/>
                  <w:sz w:val="24"/>
                  <w:szCs w:val="24"/>
                  <w:lang w:eastAsia="ru-RU"/>
                </w:rPr>
                <w:t xml:space="preserve"> не стало слышно даже их лая. Между тем </w:t>
              </w:r>
              <w:proofErr w:type="spellStart"/>
              <w:r w:rsidRPr="00723DB1">
                <w:rPr>
                  <w:rFonts w:ascii="Times New Roman" w:eastAsia="Times New Roman" w:hAnsi="Times New Roman" w:cs="Times New Roman"/>
                  <w:i/>
                  <w:iCs/>
                  <w:sz w:val="24"/>
                  <w:szCs w:val="24"/>
                  <w:lang w:eastAsia="ru-RU"/>
                </w:rPr>
                <w:t>нез</w:t>
              </w:r>
              <w:proofErr w:type="spellEnd"/>
              <w:r w:rsidRPr="00723DB1">
                <w:rPr>
                  <w:rFonts w:ascii="Times New Roman" w:eastAsia="Times New Roman" w:hAnsi="Times New Roman" w:cs="Times New Roman"/>
                  <w:i/>
                  <w:iCs/>
                  <w:sz w:val="24"/>
                  <w:szCs w:val="24"/>
                  <w:lang w:eastAsia="ru-RU"/>
                </w:rPr>
                <w:t>...</w:t>
              </w:r>
              <w:proofErr w:type="spellStart"/>
              <w:r w:rsidRPr="00723DB1">
                <w:rPr>
                  <w:rFonts w:ascii="Times New Roman" w:eastAsia="Times New Roman" w:hAnsi="Times New Roman" w:cs="Times New Roman"/>
                  <w:i/>
                  <w:iCs/>
                  <w:sz w:val="24"/>
                  <w:szCs w:val="24"/>
                  <w:lang w:eastAsia="ru-RU"/>
                </w:rPr>
                <w:t>метно</w:t>
              </w:r>
              <w:proofErr w:type="spell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гущался</w:t>
              </w:r>
              <w:proofErr w:type="spellEnd"/>
              <w:r w:rsidRPr="00723DB1">
                <w:rPr>
                  <w:rFonts w:ascii="Times New Roman" w:eastAsia="Times New Roman" w:hAnsi="Times New Roman" w:cs="Times New Roman"/>
                  <w:i/>
                  <w:iCs/>
                  <w:sz w:val="24"/>
                  <w:szCs w:val="24"/>
                  <w:lang w:eastAsia="ru-RU"/>
                </w:rPr>
                <w:t xml:space="preserve"> вечер, и </w:t>
              </w:r>
              <w:proofErr w:type="gramStart"/>
              <w:r w:rsidRPr="00723DB1">
                <w:rPr>
                  <w:rFonts w:ascii="Times New Roman" w:eastAsia="Times New Roman" w:hAnsi="Times New Roman" w:cs="Times New Roman"/>
                  <w:i/>
                  <w:iCs/>
                  <w:sz w:val="24"/>
                  <w:szCs w:val="24"/>
                  <w:lang w:eastAsia="ru-RU"/>
                </w:rPr>
                <w:t>н...</w:t>
              </w:r>
              <w:proofErr w:type="gramEnd"/>
              <w:r w:rsidRPr="00723DB1">
                <w:rPr>
                  <w:rFonts w:ascii="Times New Roman" w:eastAsia="Times New Roman" w:hAnsi="Times New Roman" w:cs="Times New Roman"/>
                  <w:i/>
                  <w:iCs/>
                  <w:sz w:val="24"/>
                  <w:szCs w:val="24"/>
                  <w:lang w:eastAsia="ru-RU"/>
                </w:rPr>
                <w:t xml:space="preserve">ступила ночь. Тут король понял, что заблудился. </w:t>
              </w:r>
              <w:proofErr w:type="gramStart"/>
              <w:r w:rsidRPr="00723DB1">
                <w:rPr>
                  <w:rFonts w:ascii="Times New Roman" w:eastAsia="Times New Roman" w:hAnsi="Times New Roman" w:cs="Times New Roman"/>
                  <w:i/>
                  <w:iCs/>
                  <w:sz w:val="24"/>
                  <w:szCs w:val="24"/>
                  <w:lang w:eastAsia="ru-RU"/>
                </w:rPr>
                <w:t>И...</w:t>
              </w:r>
              <w:proofErr w:type="gramEnd"/>
              <w:r w:rsidRPr="00723DB1">
                <w:rPr>
                  <w:rFonts w:ascii="Times New Roman" w:eastAsia="Times New Roman" w:hAnsi="Times New Roman" w:cs="Times New Roman"/>
                  <w:i/>
                  <w:iCs/>
                  <w:sz w:val="24"/>
                  <w:szCs w:val="24"/>
                  <w:lang w:eastAsia="ru-RU"/>
                </w:rPr>
                <w:t xml:space="preserve">дали д...носились призывные звуки охотничьих рогов, но чем ближе, как казалось королю, он шел к ним, тем слабее звучали рога. С досадой </w:t>
              </w:r>
              <w:proofErr w:type="gramStart"/>
              <w:r w:rsidRPr="00723DB1">
                <w:rPr>
                  <w:rFonts w:ascii="Times New Roman" w:eastAsia="Times New Roman" w:hAnsi="Times New Roman" w:cs="Times New Roman"/>
                  <w:i/>
                  <w:iCs/>
                  <w:sz w:val="24"/>
                  <w:szCs w:val="24"/>
                  <w:lang w:eastAsia="ru-RU"/>
                </w:rPr>
                <w:t>в...</w:t>
              </w:r>
              <w:proofErr w:type="gramEnd"/>
              <w:r w:rsidRPr="00723DB1">
                <w:rPr>
                  <w:rFonts w:ascii="Times New Roman" w:eastAsia="Times New Roman" w:hAnsi="Times New Roman" w:cs="Times New Roman"/>
                  <w:i/>
                  <w:iCs/>
                  <w:sz w:val="24"/>
                  <w:szCs w:val="24"/>
                  <w:lang w:eastAsia="ru-RU"/>
                </w:rPr>
                <w:t>помнил Генрих о том, как ...</w:t>
              </w:r>
              <w:proofErr w:type="spellStart"/>
              <w:r w:rsidRPr="00723DB1">
                <w:rPr>
                  <w:rFonts w:ascii="Times New Roman" w:eastAsia="Times New Roman" w:hAnsi="Times New Roman" w:cs="Times New Roman"/>
                  <w:i/>
                  <w:iCs/>
                  <w:sz w:val="24"/>
                  <w:szCs w:val="24"/>
                  <w:lang w:eastAsia="ru-RU"/>
                </w:rPr>
                <w:t>бивчивы</w:t>
              </w:r>
              <w:proofErr w:type="spellEnd"/>
              <w:r w:rsidRPr="00723DB1">
                <w:rPr>
                  <w:rFonts w:ascii="Times New Roman" w:eastAsia="Times New Roman" w:hAnsi="Times New Roman" w:cs="Times New Roman"/>
                  <w:i/>
                  <w:iCs/>
                  <w:sz w:val="24"/>
                  <w:szCs w:val="24"/>
                  <w:lang w:eastAsia="ru-RU"/>
                </w:rPr>
                <w:t xml:space="preserve"> и капризны громкие звуки в горных лесах и какой предательский пересмешник - горное эхо. Но было уже поздно. </w:t>
              </w:r>
              <w:proofErr w:type="gramStart"/>
              <w:r w:rsidRPr="00723DB1">
                <w:rPr>
                  <w:rFonts w:ascii="Times New Roman" w:eastAsia="Times New Roman" w:hAnsi="Times New Roman" w:cs="Times New Roman"/>
                  <w:i/>
                  <w:iCs/>
                  <w:sz w:val="24"/>
                  <w:szCs w:val="24"/>
                  <w:lang w:eastAsia="ru-RU"/>
                </w:rPr>
                <w:t>Пр...</w:t>
              </w:r>
              <w:proofErr w:type="spellStart"/>
              <w:proofErr w:type="gramEnd"/>
              <w:r w:rsidRPr="00723DB1">
                <w:rPr>
                  <w:rFonts w:ascii="Times New Roman" w:eastAsia="Times New Roman" w:hAnsi="Times New Roman" w:cs="Times New Roman"/>
                  <w:i/>
                  <w:iCs/>
                  <w:sz w:val="24"/>
                  <w:szCs w:val="24"/>
                  <w:lang w:eastAsia="ru-RU"/>
                </w:rPr>
                <w:t>дстояло</w:t>
              </w:r>
              <w:proofErr w:type="spellEnd"/>
              <w:r w:rsidRPr="00723DB1">
                <w:rPr>
                  <w:rFonts w:ascii="Times New Roman" w:eastAsia="Times New Roman" w:hAnsi="Times New Roman" w:cs="Times New Roman"/>
                  <w:i/>
                  <w:iCs/>
                  <w:sz w:val="24"/>
                  <w:szCs w:val="24"/>
                  <w:lang w:eastAsia="ru-RU"/>
                </w:rPr>
                <w:t xml:space="preserve"> переночевать в лесу.</w:t>
              </w:r>
            </w:ins>
          </w:p>
          <w:p w:rsidR="00723DB1" w:rsidRPr="00723DB1" w:rsidRDefault="00723DB1" w:rsidP="00723DB1">
            <w:pPr>
              <w:spacing w:after="0" w:line="240" w:lineRule="auto"/>
              <w:jc w:val="both"/>
              <w:rPr>
                <w:ins w:id="503" w:author="Unknown"/>
                <w:rFonts w:ascii="Times New Roman" w:eastAsia="Times New Roman" w:hAnsi="Times New Roman" w:cs="Times New Roman"/>
                <w:sz w:val="24"/>
                <w:szCs w:val="24"/>
                <w:lang w:eastAsia="ru-RU"/>
              </w:rPr>
            </w:pPr>
            <w:ins w:id="504" w:author="Unknown">
              <w:r w:rsidRPr="00723DB1">
                <w:rPr>
                  <w:rFonts w:ascii="Times New Roman" w:eastAsia="Times New Roman" w:hAnsi="Times New Roman" w:cs="Times New Roman"/>
                  <w:i/>
                  <w:iCs/>
                  <w:sz w:val="24"/>
                  <w:szCs w:val="24"/>
                  <w:lang w:eastAsia="ru-RU"/>
                </w:rPr>
                <w:t>(По А. Куприну)</w:t>
              </w:r>
            </w:ins>
          </w:p>
          <w:p w:rsidR="00723DB1" w:rsidRPr="00723DB1" w:rsidRDefault="00723DB1" w:rsidP="00723DB1">
            <w:pPr>
              <w:spacing w:after="0" w:line="240" w:lineRule="auto"/>
              <w:jc w:val="both"/>
              <w:rPr>
                <w:ins w:id="505" w:author="Unknown"/>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Карточка</w:t>
            </w:r>
            <w:r w:rsidRPr="00723DB1">
              <w:rPr>
                <w:rFonts w:ascii="Times New Roman" w:eastAsia="Times New Roman" w:hAnsi="Times New Roman" w:cs="Times New Roman"/>
                <w:b/>
                <w:bCs/>
                <w:sz w:val="24"/>
                <w:szCs w:val="24"/>
                <w:lang w:eastAsia="ru-RU"/>
              </w:rPr>
              <w:t xml:space="preserve"> </w:t>
            </w:r>
            <w:ins w:id="506" w:author="Unknown">
              <w:r w:rsidRPr="00723DB1">
                <w:rPr>
                  <w:rFonts w:ascii="Times New Roman" w:eastAsia="Times New Roman" w:hAnsi="Times New Roman" w:cs="Times New Roman"/>
                  <w:b/>
                  <w:bCs/>
                  <w:sz w:val="24"/>
                  <w:szCs w:val="24"/>
                  <w:lang w:eastAsia="ru-RU"/>
                </w:rPr>
                <w:t>4.</w:t>
              </w:r>
            </w:ins>
          </w:p>
          <w:p w:rsidR="00723DB1" w:rsidRPr="00723DB1" w:rsidRDefault="00723DB1" w:rsidP="00723DB1">
            <w:pPr>
              <w:spacing w:after="0" w:line="240" w:lineRule="auto"/>
              <w:jc w:val="both"/>
              <w:rPr>
                <w:ins w:id="507" w:author="Unknown"/>
                <w:rFonts w:ascii="Times New Roman" w:eastAsia="Times New Roman" w:hAnsi="Times New Roman" w:cs="Times New Roman"/>
                <w:sz w:val="24"/>
                <w:szCs w:val="24"/>
                <w:lang w:eastAsia="ru-RU"/>
              </w:rPr>
            </w:pPr>
            <w:ins w:id="508" w:author="Unknown">
              <w:r w:rsidRPr="00723DB1">
                <w:rPr>
                  <w:rFonts w:ascii="Times New Roman" w:eastAsia="Times New Roman" w:hAnsi="Times New Roman" w:cs="Times New Roman"/>
                  <w:sz w:val="24"/>
                  <w:szCs w:val="24"/>
                  <w:lang w:eastAsia="ru-RU"/>
                </w:rPr>
                <w:t>Составьте словосочетания с данными словами. Объясните значение приставок </w:t>
              </w:r>
              <w:r w:rsidRPr="00723DB1">
                <w:rPr>
                  <w:rFonts w:ascii="Times New Roman" w:eastAsia="Times New Roman" w:hAnsi="Times New Roman" w:cs="Times New Roman"/>
                  <w:b/>
                  <w:bCs/>
                  <w:sz w:val="24"/>
                  <w:szCs w:val="24"/>
                  <w:lang w:eastAsia="ru-RU"/>
                </w:rPr>
                <w:t>пре- </w:t>
              </w:r>
              <w:r w:rsidRPr="00723DB1">
                <w:rPr>
                  <w:rFonts w:ascii="Times New Roman" w:eastAsia="Times New Roman" w:hAnsi="Times New Roman" w:cs="Times New Roman"/>
                  <w:sz w:val="24"/>
                  <w:szCs w:val="24"/>
                  <w:lang w:eastAsia="ru-RU"/>
                </w:rPr>
                <w:t>и </w:t>
              </w:r>
              <w:r w:rsidRPr="00723DB1">
                <w:rPr>
                  <w:rFonts w:ascii="Times New Roman" w:eastAsia="Times New Roman" w:hAnsi="Times New Roman" w:cs="Times New Roman"/>
                  <w:b/>
                  <w:bCs/>
                  <w:sz w:val="24"/>
                  <w:szCs w:val="24"/>
                  <w:lang w:eastAsia="ru-RU"/>
                </w:rPr>
                <w:t>при-</w:t>
              </w:r>
              <w:r w:rsidRPr="00723DB1">
                <w:rPr>
                  <w:rFonts w:ascii="Times New Roman" w:eastAsia="Times New Roman" w:hAnsi="Times New Roman" w:cs="Times New Roman"/>
                  <w:sz w:val="24"/>
                  <w:szCs w:val="24"/>
                  <w:lang w:eastAsia="ru-RU"/>
                </w:rPr>
                <w:t>.</w:t>
              </w:r>
            </w:ins>
          </w:p>
          <w:p w:rsidR="00723DB1" w:rsidRPr="00723DB1" w:rsidRDefault="00723DB1" w:rsidP="00723DB1">
            <w:pPr>
              <w:spacing w:after="0" w:line="240" w:lineRule="auto"/>
              <w:jc w:val="both"/>
              <w:rPr>
                <w:ins w:id="509" w:author="Unknown"/>
                <w:rFonts w:ascii="Times New Roman" w:eastAsia="Times New Roman" w:hAnsi="Times New Roman" w:cs="Times New Roman"/>
                <w:sz w:val="24"/>
                <w:szCs w:val="24"/>
                <w:lang w:eastAsia="ru-RU"/>
              </w:rPr>
            </w:pPr>
            <w:ins w:id="510" w:author="Unknown">
              <w:r w:rsidRPr="00723DB1">
                <w:rPr>
                  <w:rFonts w:ascii="Times New Roman" w:eastAsia="Times New Roman" w:hAnsi="Times New Roman" w:cs="Times New Roman"/>
                  <w:i/>
                  <w:iCs/>
                  <w:sz w:val="24"/>
                  <w:szCs w:val="24"/>
                  <w:lang w:eastAsia="ru-RU"/>
                </w:rPr>
                <w:lastRenderedPageBreak/>
                <w:t>Превратить, презирать, преодолеть, претворить, привыкнуть, пригласить, приготовить, приостановить, превзойти, превратиться.</w:t>
              </w:r>
            </w:ins>
          </w:p>
          <w:p w:rsidR="00723DB1" w:rsidRPr="00723DB1" w:rsidRDefault="00723DB1" w:rsidP="00723DB1">
            <w:pPr>
              <w:spacing w:after="0" w:line="240" w:lineRule="auto"/>
              <w:jc w:val="both"/>
              <w:rPr>
                <w:ins w:id="511" w:author="Unknown"/>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Карточка</w:t>
            </w:r>
            <w:r w:rsidRPr="00723DB1">
              <w:rPr>
                <w:rFonts w:ascii="Times New Roman" w:eastAsia="Times New Roman" w:hAnsi="Times New Roman" w:cs="Times New Roman"/>
                <w:b/>
                <w:bCs/>
                <w:sz w:val="24"/>
                <w:szCs w:val="24"/>
                <w:lang w:eastAsia="ru-RU"/>
              </w:rPr>
              <w:t xml:space="preserve"> </w:t>
            </w:r>
            <w:ins w:id="512" w:author="Unknown">
              <w:r w:rsidRPr="00723DB1">
                <w:rPr>
                  <w:rFonts w:ascii="Times New Roman" w:eastAsia="Times New Roman" w:hAnsi="Times New Roman" w:cs="Times New Roman"/>
                  <w:b/>
                  <w:bCs/>
                  <w:sz w:val="24"/>
                  <w:szCs w:val="24"/>
                  <w:lang w:eastAsia="ru-RU"/>
                </w:rPr>
                <w:t>5.</w:t>
              </w:r>
            </w:ins>
          </w:p>
          <w:p w:rsidR="00723DB1" w:rsidRPr="00723DB1" w:rsidRDefault="00723DB1" w:rsidP="00723DB1">
            <w:pPr>
              <w:spacing w:after="0" w:line="240" w:lineRule="auto"/>
              <w:jc w:val="both"/>
              <w:rPr>
                <w:ins w:id="513" w:author="Unknown"/>
                <w:rFonts w:ascii="Times New Roman" w:eastAsia="Times New Roman" w:hAnsi="Times New Roman" w:cs="Times New Roman"/>
                <w:sz w:val="24"/>
                <w:szCs w:val="24"/>
                <w:lang w:eastAsia="ru-RU"/>
              </w:rPr>
            </w:pPr>
            <w:ins w:id="514" w:author="Unknown">
              <w:r w:rsidRPr="00723DB1">
                <w:rPr>
                  <w:rFonts w:ascii="Times New Roman" w:eastAsia="Times New Roman" w:hAnsi="Times New Roman" w:cs="Times New Roman"/>
                  <w:sz w:val="24"/>
                  <w:szCs w:val="24"/>
                  <w:lang w:eastAsia="ru-RU"/>
                </w:rPr>
                <w:t>Замените обороты словами с приставками </w:t>
              </w:r>
              <w:r w:rsidRPr="00723DB1">
                <w:rPr>
                  <w:rFonts w:ascii="Times New Roman" w:eastAsia="Times New Roman" w:hAnsi="Times New Roman" w:cs="Times New Roman"/>
                  <w:b/>
                  <w:bCs/>
                  <w:sz w:val="24"/>
                  <w:szCs w:val="24"/>
                  <w:lang w:eastAsia="ru-RU"/>
                </w:rPr>
                <w:t>пре-</w:t>
              </w:r>
              <w:r w:rsidRPr="00723DB1">
                <w:rPr>
                  <w:rFonts w:ascii="Times New Roman" w:eastAsia="Times New Roman" w:hAnsi="Times New Roman" w:cs="Times New Roman"/>
                  <w:sz w:val="24"/>
                  <w:szCs w:val="24"/>
                  <w:lang w:eastAsia="ru-RU"/>
                </w:rPr>
                <w:t> и </w:t>
              </w:r>
              <w:r w:rsidRPr="00723DB1">
                <w:rPr>
                  <w:rFonts w:ascii="Times New Roman" w:eastAsia="Times New Roman" w:hAnsi="Times New Roman" w:cs="Times New Roman"/>
                  <w:b/>
                  <w:bCs/>
                  <w:sz w:val="24"/>
                  <w:szCs w:val="24"/>
                  <w:lang w:eastAsia="ru-RU"/>
                </w:rPr>
                <w:t>при-</w:t>
              </w:r>
              <w:r w:rsidRPr="00723DB1">
                <w:rPr>
                  <w:rFonts w:ascii="Times New Roman" w:eastAsia="Times New Roman" w:hAnsi="Times New Roman" w:cs="Times New Roman"/>
                  <w:sz w:val="24"/>
                  <w:szCs w:val="24"/>
                  <w:lang w:eastAsia="ru-RU"/>
                </w:rPr>
                <w:t>.</w:t>
              </w:r>
            </w:ins>
          </w:p>
          <w:p w:rsidR="00723DB1" w:rsidRPr="00723DB1" w:rsidRDefault="00723DB1" w:rsidP="00723DB1">
            <w:pPr>
              <w:spacing w:after="0" w:line="240" w:lineRule="auto"/>
              <w:jc w:val="both"/>
              <w:rPr>
                <w:ins w:id="515" w:author="Unknown"/>
                <w:rFonts w:ascii="Times New Roman" w:eastAsia="Times New Roman" w:hAnsi="Times New Roman" w:cs="Times New Roman"/>
                <w:sz w:val="24"/>
                <w:szCs w:val="24"/>
                <w:lang w:eastAsia="ru-RU"/>
              </w:rPr>
            </w:pPr>
            <w:ins w:id="516" w:author="Unknown">
              <w:r w:rsidRPr="00723DB1">
                <w:rPr>
                  <w:rFonts w:ascii="Times New Roman" w:eastAsia="Times New Roman" w:hAnsi="Times New Roman" w:cs="Times New Roman"/>
                  <w:i/>
                  <w:iCs/>
                  <w:sz w:val="24"/>
                  <w:szCs w:val="24"/>
                  <w:lang w:eastAsia="ru-RU"/>
                </w:rPr>
                <w:t>Усердный, старательный; находящийся возле школы; приехать куда-нибудь; сообщить недругу какую-либо тайну; устный рассказ, история, передающаяся из поколения в поколение; склонности, ставшие обычными, постоянными; обратить что-либо в нечто другое; лечь ненадолго; охранник, стоящий у ворот; перестать что-либо делать; немного открыть.</w:t>
              </w:r>
            </w:ins>
          </w:p>
          <w:p w:rsidR="00723DB1" w:rsidRPr="00723DB1" w:rsidRDefault="00723DB1" w:rsidP="00723DB1">
            <w:pPr>
              <w:spacing w:after="0" w:line="240" w:lineRule="auto"/>
              <w:jc w:val="both"/>
              <w:rPr>
                <w:ins w:id="517" w:author="Unknown"/>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Карточка</w:t>
            </w:r>
            <w:r w:rsidRPr="00723DB1">
              <w:rPr>
                <w:rFonts w:ascii="Times New Roman" w:eastAsia="Times New Roman" w:hAnsi="Times New Roman" w:cs="Times New Roman"/>
                <w:b/>
                <w:bCs/>
                <w:sz w:val="24"/>
                <w:szCs w:val="24"/>
                <w:lang w:eastAsia="ru-RU"/>
              </w:rPr>
              <w:t xml:space="preserve"> </w:t>
            </w:r>
            <w:ins w:id="518" w:author="Unknown">
              <w:r w:rsidRPr="00723DB1">
                <w:rPr>
                  <w:rFonts w:ascii="Times New Roman" w:eastAsia="Times New Roman" w:hAnsi="Times New Roman" w:cs="Times New Roman"/>
                  <w:b/>
                  <w:bCs/>
                  <w:sz w:val="24"/>
                  <w:szCs w:val="24"/>
                  <w:lang w:eastAsia="ru-RU"/>
                </w:rPr>
                <w:t>6.</w:t>
              </w:r>
            </w:ins>
          </w:p>
          <w:p w:rsidR="00723DB1" w:rsidRPr="00723DB1" w:rsidRDefault="00723DB1" w:rsidP="00723DB1">
            <w:pPr>
              <w:spacing w:after="0" w:line="240" w:lineRule="auto"/>
              <w:jc w:val="both"/>
              <w:rPr>
                <w:ins w:id="519" w:author="Unknown"/>
                <w:rFonts w:ascii="Times New Roman" w:eastAsia="Times New Roman" w:hAnsi="Times New Roman" w:cs="Times New Roman"/>
                <w:sz w:val="24"/>
                <w:szCs w:val="24"/>
                <w:lang w:eastAsia="ru-RU"/>
              </w:rPr>
            </w:pPr>
            <w:ins w:id="520" w:author="Unknown">
              <w:r w:rsidRPr="00723DB1">
                <w:rPr>
                  <w:rFonts w:ascii="Times New Roman" w:eastAsia="Times New Roman" w:hAnsi="Times New Roman" w:cs="Times New Roman"/>
                  <w:sz w:val="24"/>
                  <w:szCs w:val="24"/>
                  <w:lang w:eastAsia="ru-RU"/>
                </w:rPr>
                <w:t>Спишите текст. Подчеркните приставки пре- и при-, объясните их написание.</w:t>
              </w:r>
            </w:ins>
          </w:p>
          <w:p w:rsidR="00723DB1" w:rsidRPr="00723DB1" w:rsidRDefault="00723DB1" w:rsidP="00723DB1">
            <w:pPr>
              <w:spacing w:after="0" w:line="240" w:lineRule="auto"/>
              <w:jc w:val="both"/>
              <w:rPr>
                <w:ins w:id="521" w:author="Unknown"/>
                <w:rFonts w:ascii="Times New Roman" w:eastAsia="Times New Roman" w:hAnsi="Times New Roman" w:cs="Times New Roman"/>
                <w:sz w:val="24"/>
                <w:szCs w:val="24"/>
                <w:lang w:eastAsia="ru-RU"/>
              </w:rPr>
            </w:pPr>
            <w:ins w:id="522" w:author="Unknown">
              <w:r w:rsidRPr="00723DB1">
                <w:rPr>
                  <w:rFonts w:ascii="Times New Roman" w:eastAsia="Times New Roman" w:hAnsi="Times New Roman" w:cs="Times New Roman"/>
                  <w:b/>
                  <w:bCs/>
                  <w:i/>
                  <w:iCs/>
                  <w:sz w:val="24"/>
                  <w:szCs w:val="24"/>
                  <w:lang w:eastAsia="ru-RU"/>
                </w:rPr>
                <w:t>Хитрая мангуста</w:t>
              </w:r>
            </w:ins>
          </w:p>
          <w:p w:rsidR="00723DB1" w:rsidRPr="00723DB1" w:rsidRDefault="00723DB1" w:rsidP="00723DB1">
            <w:pPr>
              <w:spacing w:after="0" w:line="240" w:lineRule="auto"/>
              <w:jc w:val="both"/>
              <w:rPr>
                <w:ins w:id="523" w:author="Unknown"/>
                <w:rFonts w:ascii="Times New Roman" w:eastAsia="Times New Roman" w:hAnsi="Times New Roman" w:cs="Times New Roman"/>
                <w:sz w:val="24"/>
                <w:szCs w:val="24"/>
                <w:lang w:eastAsia="ru-RU"/>
              </w:rPr>
            </w:pPr>
            <w:ins w:id="524" w:author="Unknown">
              <w:r w:rsidRPr="00723DB1">
                <w:rPr>
                  <w:rFonts w:ascii="Times New Roman" w:eastAsia="Times New Roman" w:hAnsi="Times New Roman" w:cs="Times New Roman"/>
                  <w:i/>
                  <w:iCs/>
                  <w:sz w:val="24"/>
                  <w:szCs w:val="24"/>
                  <w:lang w:eastAsia="ru-RU"/>
                </w:rPr>
                <w:t>Я увесил каюту гирляндами бананов. Они на веревочках качались под потолком. Это для мангуст.</w:t>
              </w:r>
            </w:ins>
          </w:p>
          <w:p w:rsidR="00723DB1" w:rsidRPr="00723DB1" w:rsidRDefault="00723DB1" w:rsidP="00723DB1">
            <w:pPr>
              <w:spacing w:after="0" w:line="240" w:lineRule="auto"/>
              <w:jc w:val="both"/>
              <w:rPr>
                <w:ins w:id="525" w:author="Unknown"/>
                <w:rFonts w:ascii="Times New Roman" w:eastAsia="Times New Roman" w:hAnsi="Times New Roman" w:cs="Times New Roman"/>
                <w:sz w:val="24"/>
                <w:szCs w:val="24"/>
                <w:lang w:eastAsia="ru-RU"/>
              </w:rPr>
            </w:pPr>
            <w:ins w:id="526" w:author="Unknown">
              <w:r w:rsidRPr="00723DB1">
                <w:rPr>
                  <w:rFonts w:ascii="Times New Roman" w:eastAsia="Times New Roman" w:hAnsi="Times New Roman" w:cs="Times New Roman"/>
                  <w:i/>
                  <w:iCs/>
                  <w:sz w:val="24"/>
                  <w:szCs w:val="24"/>
                  <w:lang w:eastAsia="ru-RU"/>
                </w:rPr>
                <w:t>Я выпустил ручную мангусту, и она теперь бегала по мне, а я лежал, прикрыв глаза. Чуть приоткрыл глаза и вижу, что мангуста прыгнула, перелезла на раму круглого пароходного окна, покрепче примостилась и глянула на меня. Я притаился. Мангуста толкнула лапкой в стену, и рама поехала вбок. Когда рама приблизилась к бананам, мангуста рванулась, прыгнула и обеими лапками ухватила банан. Она повисла на момент в воздухе. Но банан оторвался, и мангуста прыгнула на все четыре лапки. Прекрасный акробатический прыжок! Я привскочил поглядеть, но мангуста уже беспрерывно возилась под койкой. Через минуту она предстала передо мной с измазанной мордой и покрякивала от удовольствия.</w:t>
              </w:r>
            </w:ins>
          </w:p>
          <w:p w:rsidR="00723DB1" w:rsidRPr="00723DB1" w:rsidRDefault="00723DB1" w:rsidP="00723DB1">
            <w:pPr>
              <w:spacing w:after="0" w:line="240" w:lineRule="auto"/>
              <w:jc w:val="both"/>
              <w:rPr>
                <w:ins w:id="527" w:author="Unknown"/>
                <w:rFonts w:ascii="Times New Roman" w:eastAsia="Times New Roman" w:hAnsi="Times New Roman" w:cs="Times New Roman"/>
                <w:sz w:val="24"/>
                <w:szCs w:val="24"/>
                <w:lang w:eastAsia="ru-RU"/>
              </w:rPr>
            </w:pPr>
            <w:ins w:id="528" w:author="Unknown">
              <w:r w:rsidRPr="00723DB1">
                <w:rPr>
                  <w:rFonts w:ascii="Times New Roman" w:eastAsia="Times New Roman" w:hAnsi="Times New Roman" w:cs="Times New Roman"/>
                  <w:i/>
                  <w:iCs/>
                  <w:sz w:val="24"/>
                  <w:szCs w:val="24"/>
                  <w:lang w:eastAsia="ru-RU"/>
                </w:rPr>
                <w:t>(По Б. Житкову)</w:t>
              </w:r>
            </w:ins>
          </w:p>
          <w:p w:rsidR="00723DB1" w:rsidRPr="00723DB1" w:rsidRDefault="00723DB1" w:rsidP="00723DB1">
            <w:pPr>
              <w:spacing w:after="0" w:line="240" w:lineRule="auto"/>
              <w:jc w:val="both"/>
              <w:rPr>
                <w:ins w:id="529" w:author="Unknown"/>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Карточка</w:t>
            </w:r>
            <w:r w:rsidRPr="00723DB1">
              <w:rPr>
                <w:rFonts w:ascii="Times New Roman" w:eastAsia="Times New Roman" w:hAnsi="Times New Roman" w:cs="Times New Roman"/>
                <w:b/>
                <w:bCs/>
                <w:sz w:val="24"/>
                <w:szCs w:val="24"/>
                <w:lang w:eastAsia="ru-RU"/>
              </w:rPr>
              <w:t xml:space="preserve"> </w:t>
            </w:r>
            <w:ins w:id="530" w:author="Unknown">
              <w:r w:rsidRPr="00723DB1">
                <w:rPr>
                  <w:rFonts w:ascii="Times New Roman" w:eastAsia="Times New Roman" w:hAnsi="Times New Roman" w:cs="Times New Roman"/>
                  <w:b/>
                  <w:bCs/>
                  <w:sz w:val="24"/>
                  <w:szCs w:val="24"/>
                  <w:lang w:eastAsia="ru-RU"/>
                </w:rPr>
                <w:t>7.</w:t>
              </w:r>
            </w:ins>
          </w:p>
          <w:p w:rsidR="00723DB1" w:rsidRPr="00723DB1" w:rsidRDefault="00723DB1" w:rsidP="00723DB1">
            <w:pPr>
              <w:spacing w:after="0" w:line="240" w:lineRule="auto"/>
              <w:jc w:val="both"/>
              <w:rPr>
                <w:ins w:id="531" w:author="Unknown"/>
                <w:rFonts w:ascii="Times New Roman" w:eastAsia="Times New Roman" w:hAnsi="Times New Roman" w:cs="Times New Roman"/>
                <w:sz w:val="24"/>
                <w:szCs w:val="24"/>
                <w:lang w:eastAsia="ru-RU"/>
              </w:rPr>
            </w:pPr>
            <w:ins w:id="532" w:author="Unknown">
              <w:r w:rsidRPr="00723DB1">
                <w:rPr>
                  <w:rFonts w:ascii="Times New Roman" w:eastAsia="Times New Roman" w:hAnsi="Times New Roman" w:cs="Times New Roman"/>
                  <w:sz w:val="24"/>
                  <w:szCs w:val="24"/>
                  <w:lang w:eastAsia="ru-RU"/>
                </w:rPr>
                <w:t>Вставьте пропущенные буквы, распределяя слова по столбикам (</w:t>
              </w:r>
              <w:r w:rsidRPr="00723DB1">
                <w:rPr>
                  <w:rFonts w:ascii="Times New Roman" w:eastAsia="Times New Roman" w:hAnsi="Times New Roman" w:cs="Times New Roman"/>
                  <w:b/>
                  <w:bCs/>
                  <w:i/>
                  <w:iCs/>
                  <w:sz w:val="24"/>
                  <w:szCs w:val="24"/>
                  <w:lang w:eastAsia="ru-RU"/>
                </w:rPr>
                <w:t>пре-</w:t>
              </w:r>
              <w:r w:rsidRPr="00723DB1">
                <w:rPr>
                  <w:rFonts w:ascii="Times New Roman" w:eastAsia="Times New Roman" w:hAnsi="Times New Roman" w:cs="Times New Roman"/>
                  <w:sz w:val="24"/>
                  <w:szCs w:val="24"/>
                  <w:lang w:eastAsia="ru-RU"/>
                </w:rPr>
                <w:t>, </w:t>
              </w:r>
              <w:r w:rsidRPr="00723DB1">
                <w:rPr>
                  <w:rFonts w:ascii="Times New Roman" w:eastAsia="Times New Roman" w:hAnsi="Times New Roman" w:cs="Times New Roman"/>
                  <w:b/>
                  <w:bCs/>
                  <w:i/>
                  <w:iCs/>
                  <w:sz w:val="24"/>
                  <w:szCs w:val="24"/>
                  <w:lang w:eastAsia="ru-RU"/>
                </w:rPr>
                <w:t>при-</w:t>
              </w:r>
              <w:r w:rsidRPr="00723DB1">
                <w:rPr>
                  <w:rFonts w:ascii="Times New Roman" w:eastAsia="Times New Roman" w:hAnsi="Times New Roman" w:cs="Times New Roman"/>
                  <w:sz w:val="24"/>
                  <w:szCs w:val="24"/>
                  <w:lang w:eastAsia="ru-RU"/>
                </w:rPr>
                <w:t>)</w:t>
              </w:r>
            </w:ins>
          </w:p>
          <w:p w:rsidR="00723DB1" w:rsidRPr="00723DB1" w:rsidRDefault="00723DB1" w:rsidP="00723DB1">
            <w:pPr>
              <w:spacing w:after="0" w:line="240" w:lineRule="auto"/>
              <w:jc w:val="both"/>
              <w:rPr>
                <w:ins w:id="533" w:author="Unknown"/>
                <w:rFonts w:ascii="Times New Roman" w:eastAsia="Times New Roman" w:hAnsi="Times New Roman" w:cs="Times New Roman"/>
                <w:sz w:val="24"/>
                <w:szCs w:val="24"/>
                <w:lang w:eastAsia="ru-RU"/>
              </w:rPr>
            </w:pPr>
            <w:proofErr w:type="spellStart"/>
            <w:ins w:id="534" w:author="Unknown">
              <w:r w:rsidRPr="00723DB1">
                <w:rPr>
                  <w:rFonts w:ascii="Times New Roman" w:eastAsia="Times New Roman" w:hAnsi="Times New Roman" w:cs="Times New Roman"/>
                  <w:i/>
                  <w:iCs/>
                  <w:sz w:val="24"/>
                  <w:szCs w:val="24"/>
                  <w:lang w:eastAsia="ru-RU"/>
                </w:rPr>
                <w:t>Пр_дорожный</w:t>
              </w:r>
              <w:proofErr w:type="spell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пр_открыть</w:t>
              </w:r>
              <w:proofErr w:type="spell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пр_одолетьпр_пятствие</w:t>
              </w:r>
              <w:proofErr w:type="spell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пр_возмочь</w:t>
              </w:r>
              <w:proofErr w:type="spellEnd"/>
              <w:r w:rsidRPr="00723DB1">
                <w:rPr>
                  <w:rFonts w:ascii="Times New Roman" w:eastAsia="Times New Roman" w:hAnsi="Times New Roman" w:cs="Times New Roman"/>
                  <w:i/>
                  <w:iCs/>
                  <w:sz w:val="24"/>
                  <w:szCs w:val="24"/>
                  <w:lang w:eastAsia="ru-RU"/>
                </w:rPr>
                <w:t xml:space="preserve"> боль, </w:t>
              </w:r>
              <w:proofErr w:type="spellStart"/>
              <w:r w:rsidRPr="00723DB1">
                <w:rPr>
                  <w:rFonts w:ascii="Times New Roman" w:eastAsia="Times New Roman" w:hAnsi="Times New Roman" w:cs="Times New Roman"/>
                  <w:i/>
                  <w:iCs/>
                  <w:sz w:val="24"/>
                  <w:szCs w:val="24"/>
                  <w:lang w:eastAsia="ru-RU"/>
                </w:rPr>
                <w:t>пр_сесть</w:t>
              </w:r>
              <w:proofErr w:type="spellEnd"/>
              <w:r w:rsidRPr="00723DB1">
                <w:rPr>
                  <w:rFonts w:ascii="Times New Roman" w:eastAsia="Times New Roman" w:hAnsi="Times New Roman" w:cs="Times New Roman"/>
                  <w:i/>
                  <w:iCs/>
                  <w:sz w:val="24"/>
                  <w:szCs w:val="24"/>
                  <w:lang w:eastAsia="ru-RU"/>
                </w:rPr>
                <w:t xml:space="preserve"> на скамью, </w:t>
              </w:r>
              <w:proofErr w:type="spellStart"/>
              <w:r w:rsidRPr="00723DB1">
                <w:rPr>
                  <w:rFonts w:ascii="Times New Roman" w:eastAsia="Times New Roman" w:hAnsi="Times New Roman" w:cs="Times New Roman"/>
                  <w:i/>
                  <w:iCs/>
                  <w:sz w:val="24"/>
                  <w:szCs w:val="24"/>
                  <w:lang w:eastAsia="ru-RU"/>
                </w:rPr>
                <w:t>пр_глушить</w:t>
              </w:r>
              <w:proofErr w:type="spell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пр_морский</w:t>
              </w:r>
              <w:proofErr w:type="spell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пр_сытиться</w:t>
              </w:r>
              <w:proofErr w:type="spell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пр_небрегать</w:t>
              </w:r>
              <w:proofErr w:type="spell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пр_вращение</w:t>
              </w:r>
              <w:proofErr w:type="spell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пр_следование</w:t>
              </w:r>
              <w:proofErr w:type="spell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пр_знаться</w:t>
              </w:r>
              <w:proofErr w:type="spell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пр_зирать</w:t>
              </w:r>
              <w:proofErr w:type="spellEnd"/>
              <w:r w:rsidRPr="00723DB1">
                <w:rPr>
                  <w:rFonts w:ascii="Times New Roman" w:eastAsia="Times New Roman" w:hAnsi="Times New Roman" w:cs="Times New Roman"/>
                  <w:i/>
                  <w:iCs/>
                  <w:sz w:val="24"/>
                  <w:szCs w:val="24"/>
                  <w:lang w:eastAsia="ru-RU"/>
                </w:rPr>
                <w:t xml:space="preserve"> труса, </w:t>
              </w:r>
              <w:proofErr w:type="spellStart"/>
              <w:r w:rsidRPr="00723DB1">
                <w:rPr>
                  <w:rFonts w:ascii="Times New Roman" w:eastAsia="Times New Roman" w:hAnsi="Times New Roman" w:cs="Times New Roman"/>
                  <w:i/>
                  <w:iCs/>
                  <w:sz w:val="24"/>
                  <w:szCs w:val="24"/>
                  <w:lang w:eastAsia="ru-RU"/>
                </w:rPr>
                <w:t>пр_брежный</w:t>
              </w:r>
              <w:proofErr w:type="spell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пр_ображение</w:t>
              </w:r>
              <w:proofErr w:type="spell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пр_ступить</w:t>
              </w:r>
              <w:proofErr w:type="spellEnd"/>
              <w:r w:rsidRPr="00723DB1">
                <w:rPr>
                  <w:rFonts w:ascii="Times New Roman" w:eastAsia="Times New Roman" w:hAnsi="Times New Roman" w:cs="Times New Roman"/>
                  <w:i/>
                  <w:iCs/>
                  <w:sz w:val="24"/>
                  <w:szCs w:val="24"/>
                  <w:lang w:eastAsia="ru-RU"/>
                </w:rPr>
                <w:t xml:space="preserve"> к делу, </w:t>
              </w:r>
              <w:proofErr w:type="spellStart"/>
              <w:r w:rsidRPr="00723DB1">
                <w:rPr>
                  <w:rFonts w:ascii="Times New Roman" w:eastAsia="Times New Roman" w:hAnsi="Times New Roman" w:cs="Times New Roman"/>
                  <w:i/>
                  <w:iCs/>
                  <w:sz w:val="24"/>
                  <w:szCs w:val="24"/>
                  <w:lang w:eastAsia="ru-RU"/>
                </w:rPr>
                <w:t>пр_остановить</w:t>
              </w:r>
              <w:proofErr w:type="spell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пр_восходный</w:t>
              </w:r>
              <w:proofErr w:type="spell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пр_образование</w:t>
              </w:r>
              <w:proofErr w:type="spell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пр_града</w:t>
              </w:r>
              <w:proofErr w:type="spell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пр_ручить</w:t>
              </w:r>
              <w:proofErr w:type="spellEnd"/>
              <w:proofErr w:type="gramStart"/>
              <w:r w:rsidRPr="00723DB1">
                <w:rPr>
                  <w:rFonts w:ascii="Times New Roman" w:eastAsia="Times New Roman" w:hAnsi="Times New Roman" w:cs="Times New Roman"/>
                  <w:i/>
                  <w:iCs/>
                  <w:sz w:val="24"/>
                  <w:szCs w:val="24"/>
                  <w:lang w:eastAsia="ru-RU"/>
                </w:rPr>
                <w:t>, ,</w:t>
              </w:r>
              <w:proofErr w:type="gram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пр_строить</w:t>
              </w:r>
              <w:proofErr w:type="spellEnd"/>
              <w:r w:rsidRPr="00723DB1">
                <w:rPr>
                  <w:rFonts w:ascii="Times New Roman" w:eastAsia="Times New Roman" w:hAnsi="Times New Roman" w:cs="Times New Roman"/>
                  <w:i/>
                  <w:iCs/>
                  <w:sz w:val="24"/>
                  <w:szCs w:val="24"/>
                  <w:lang w:eastAsia="ru-RU"/>
                </w:rPr>
                <w:t xml:space="preserve">, , знаки </w:t>
              </w:r>
              <w:proofErr w:type="spellStart"/>
              <w:r w:rsidRPr="00723DB1">
                <w:rPr>
                  <w:rFonts w:ascii="Times New Roman" w:eastAsia="Times New Roman" w:hAnsi="Times New Roman" w:cs="Times New Roman"/>
                  <w:i/>
                  <w:iCs/>
                  <w:sz w:val="24"/>
                  <w:szCs w:val="24"/>
                  <w:lang w:eastAsia="ru-RU"/>
                </w:rPr>
                <w:t>пр_пинания</w:t>
              </w:r>
              <w:proofErr w:type="spell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пр_забавный</w:t>
              </w:r>
              <w:proofErr w:type="spellEnd"/>
              <w:r w:rsidRPr="00723DB1">
                <w:rPr>
                  <w:rFonts w:ascii="Times New Roman" w:eastAsia="Times New Roman" w:hAnsi="Times New Roman" w:cs="Times New Roman"/>
                  <w:i/>
                  <w:iCs/>
                  <w:sz w:val="24"/>
                  <w:szCs w:val="24"/>
                  <w:lang w:eastAsia="ru-RU"/>
                </w:rPr>
                <w:t xml:space="preserve"> котенок. </w:t>
              </w:r>
              <w:proofErr w:type="spellStart"/>
              <w:r w:rsidRPr="00723DB1">
                <w:rPr>
                  <w:rFonts w:ascii="Times New Roman" w:eastAsia="Times New Roman" w:hAnsi="Times New Roman" w:cs="Times New Roman"/>
                  <w:i/>
                  <w:iCs/>
                  <w:sz w:val="24"/>
                  <w:szCs w:val="24"/>
                  <w:lang w:eastAsia="ru-RU"/>
                </w:rPr>
                <w:t>Пр_бывать</w:t>
              </w:r>
              <w:proofErr w:type="spellEnd"/>
              <w:r w:rsidRPr="00723DB1">
                <w:rPr>
                  <w:rFonts w:ascii="Times New Roman" w:eastAsia="Times New Roman" w:hAnsi="Times New Roman" w:cs="Times New Roman"/>
                  <w:i/>
                  <w:iCs/>
                  <w:sz w:val="24"/>
                  <w:szCs w:val="24"/>
                  <w:lang w:eastAsia="ru-RU"/>
                </w:rPr>
                <w:t xml:space="preserve"> в неведении – </w:t>
              </w:r>
              <w:proofErr w:type="spellStart"/>
              <w:r w:rsidRPr="00723DB1">
                <w:rPr>
                  <w:rFonts w:ascii="Times New Roman" w:eastAsia="Times New Roman" w:hAnsi="Times New Roman" w:cs="Times New Roman"/>
                  <w:i/>
                  <w:iCs/>
                  <w:sz w:val="24"/>
                  <w:szCs w:val="24"/>
                  <w:lang w:eastAsia="ru-RU"/>
                </w:rPr>
                <w:t>пр_бывать</w:t>
              </w:r>
              <w:proofErr w:type="spellEnd"/>
              <w:r w:rsidRPr="00723DB1">
                <w:rPr>
                  <w:rFonts w:ascii="Times New Roman" w:eastAsia="Times New Roman" w:hAnsi="Times New Roman" w:cs="Times New Roman"/>
                  <w:i/>
                  <w:iCs/>
                  <w:sz w:val="24"/>
                  <w:szCs w:val="24"/>
                  <w:lang w:eastAsia="ru-RU"/>
                </w:rPr>
                <w:t xml:space="preserve"> по расписанию; старинное </w:t>
              </w:r>
              <w:proofErr w:type="spellStart"/>
              <w:r w:rsidRPr="00723DB1">
                <w:rPr>
                  <w:rFonts w:ascii="Times New Roman" w:eastAsia="Times New Roman" w:hAnsi="Times New Roman" w:cs="Times New Roman"/>
                  <w:i/>
                  <w:iCs/>
                  <w:sz w:val="24"/>
                  <w:szCs w:val="24"/>
                  <w:lang w:eastAsia="ru-RU"/>
                </w:rPr>
                <w:t>пр_дание</w:t>
              </w:r>
              <w:proofErr w:type="spellEnd"/>
              <w:r w:rsidRPr="00723DB1">
                <w:rPr>
                  <w:rFonts w:ascii="Times New Roman" w:eastAsia="Times New Roman" w:hAnsi="Times New Roman" w:cs="Times New Roman"/>
                  <w:i/>
                  <w:iCs/>
                  <w:sz w:val="24"/>
                  <w:szCs w:val="24"/>
                  <w:lang w:eastAsia="ru-RU"/>
                </w:rPr>
                <w:t xml:space="preserve"> – </w:t>
              </w:r>
              <w:proofErr w:type="spellStart"/>
              <w:r w:rsidRPr="00723DB1">
                <w:rPr>
                  <w:rFonts w:ascii="Times New Roman" w:eastAsia="Times New Roman" w:hAnsi="Times New Roman" w:cs="Times New Roman"/>
                  <w:i/>
                  <w:iCs/>
                  <w:sz w:val="24"/>
                  <w:szCs w:val="24"/>
                  <w:lang w:eastAsia="ru-RU"/>
                </w:rPr>
                <w:t>пр_дание</w:t>
              </w:r>
              <w:proofErr w:type="spellEnd"/>
              <w:r w:rsidRPr="00723DB1">
                <w:rPr>
                  <w:rFonts w:ascii="Times New Roman" w:eastAsia="Times New Roman" w:hAnsi="Times New Roman" w:cs="Times New Roman"/>
                  <w:i/>
                  <w:iCs/>
                  <w:sz w:val="24"/>
                  <w:szCs w:val="24"/>
                  <w:lang w:eastAsia="ru-RU"/>
                </w:rPr>
                <w:t xml:space="preserve"> силы; </w:t>
              </w:r>
              <w:proofErr w:type="spellStart"/>
              <w:r w:rsidRPr="00723DB1">
                <w:rPr>
                  <w:rFonts w:ascii="Times New Roman" w:eastAsia="Times New Roman" w:hAnsi="Times New Roman" w:cs="Times New Roman"/>
                  <w:i/>
                  <w:iCs/>
                  <w:sz w:val="24"/>
                  <w:szCs w:val="24"/>
                  <w:lang w:eastAsia="ru-RU"/>
                </w:rPr>
                <w:t>пр_данный</w:t>
              </w:r>
              <w:proofErr w:type="spellEnd"/>
              <w:r w:rsidRPr="00723DB1">
                <w:rPr>
                  <w:rFonts w:ascii="Times New Roman" w:eastAsia="Times New Roman" w:hAnsi="Times New Roman" w:cs="Times New Roman"/>
                  <w:i/>
                  <w:iCs/>
                  <w:sz w:val="24"/>
                  <w:szCs w:val="24"/>
                  <w:lang w:eastAsia="ru-RU"/>
                </w:rPr>
                <w:t xml:space="preserve"> патриот – </w:t>
              </w:r>
              <w:proofErr w:type="spellStart"/>
              <w:r w:rsidRPr="00723DB1">
                <w:rPr>
                  <w:rFonts w:ascii="Times New Roman" w:eastAsia="Times New Roman" w:hAnsi="Times New Roman" w:cs="Times New Roman"/>
                  <w:i/>
                  <w:iCs/>
                  <w:sz w:val="24"/>
                  <w:szCs w:val="24"/>
                  <w:lang w:eastAsia="ru-RU"/>
                </w:rPr>
                <w:t>пр_данный</w:t>
              </w:r>
              <w:proofErr w:type="spellEnd"/>
              <w:r w:rsidRPr="00723DB1">
                <w:rPr>
                  <w:rFonts w:ascii="Times New Roman" w:eastAsia="Times New Roman" w:hAnsi="Times New Roman" w:cs="Times New Roman"/>
                  <w:i/>
                  <w:iCs/>
                  <w:sz w:val="24"/>
                  <w:szCs w:val="24"/>
                  <w:lang w:eastAsia="ru-RU"/>
                </w:rPr>
                <w:t xml:space="preserve"> врагами – </w:t>
              </w:r>
              <w:proofErr w:type="spellStart"/>
              <w:r w:rsidRPr="00723DB1">
                <w:rPr>
                  <w:rFonts w:ascii="Times New Roman" w:eastAsia="Times New Roman" w:hAnsi="Times New Roman" w:cs="Times New Roman"/>
                  <w:i/>
                  <w:iCs/>
                  <w:sz w:val="24"/>
                  <w:szCs w:val="24"/>
                  <w:lang w:eastAsia="ru-RU"/>
                </w:rPr>
                <w:t>пр_данный</w:t>
              </w:r>
              <w:proofErr w:type="spellEnd"/>
              <w:r w:rsidRPr="00723DB1">
                <w:rPr>
                  <w:rFonts w:ascii="Times New Roman" w:eastAsia="Times New Roman" w:hAnsi="Times New Roman" w:cs="Times New Roman"/>
                  <w:i/>
                  <w:iCs/>
                  <w:sz w:val="24"/>
                  <w:szCs w:val="24"/>
                  <w:lang w:eastAsia="ru-RU"/>
                </w:rPr>
                <w:t xml:space="preserve"> командованию; </w:t>
              </w:r>
              <w:proofErr w:type="spellStart"/>
              <w:r w:rsidRPr="00723DB1">
                <w:rPr>
                  <w:rFonts w:ascii="Times New Roman" w:eastAsia="Times New Roman" w:hAnsi="Times New Roman" w:cs="Times New Roman"/>
                  <w:i/>
                  <w:iCs/>
                  <w:sz w:val="24"/>
                  <w:szCs w:val="24"/>
                  <w:lang w:eastAsia="ru-RU"/>
                </w:rPr>
                <w:t>пр_емник</w:t>
              </w:r>
              <w:proofErr w:type="spellEnd"/>
              <w:r w:rsidRPr="00723DB1">
                <w:rPr>
                  <w:rFonts w:ascii="Times New Roman" w:eastAsia="Times New Roman" w:hAnsi="Times New Roman" w:cs="Times New Roman"/>
                  <w:i/>
                  <w:iCs/>
                  <w:sz w:val="24"/>
                  <w:szCs w:val="24"/>
                  <w:lang w:eastAsia="ru-RU"/>
                </w:rPr>
                <w:t xml:space="preserve"> традиций – </w:t>
              </w:r>
              <w:proofErr w:type="spellStart"/>
              <w:r w:rsidRPr="00723DB1">
                <w:rPr>
                  <w:rFonts w:ascii="Times New Roman" w:eastAsia="Times New Roman" w:hAnsi="Times New Roman" w:cs="Times New Roman"/>
                  <w:i/>
                  <w:iCs/>
                  <w:sz w:val="24"/>
                  <w:szCs w:val="24"/>
                  <w:lang w:eastAsia="ru-RU"/>
                </w:rPr>
                <w:t>пр_емник</w:t>
              </w:r>
              <w:proofErr w:type="spellEnd"/>
              <w:r w:rsidRPr="00723DB1">
                <w:rPr>
                  <w:rFonts w:ascii="Times New Roman" w:eastAsia="Times New Roman" w:hAnsi="Times New Roman" w:cs="Times New Roman"/>
                  <w:i/>
                  <w:iCs/>
                  <w:sz w:val="24"/>
                  <w:szCs w:val="24"/>
                  <w:lang w:eastAsia="ru-RU"/>
                </w:rPr>
                <w:t xml:space="preserve"> «Турист-2» – </w:t>
              </w:r>
              <w:proofErr w:type="spellStart"/>
              <w:r w:rsidRPr="00723DB1">
                <w:rPr>
                  <w:rFonts w:ascii="Times New Roman" w:eastAsia="Times New Roman" w:hAnsi="Times New Roman" w:cs="Times New Roman"/>
                  <w:i/>
                  <w:iCs/>
                  <w:sz w:val="24"/>
                  <w:szCs w:val="24"/>
                  <w:lang w:eastAsia="ru-RU"/>
                </w:rPr>
                <w:t>пр_емственность</w:t>
              </w:r>
              <w:proofErr w:type="spellEnd"/>
              <w:r w:rsidRPr="00723DB1">
                <w:rPr>
                  <w:rFonts w:ascii="Times New Roman" w:eastAsia="Times New Roman" w:hAnsi="Times New Roman" w:cs="Times New Roman"/>
                  <w:i/>
                  <w:iCs/>
                  <w:sz w:val="24"/>
                  <w:szCs w:val="24"/>
                  <w:lang w:eastAsia="ru-RU"/>
                </w:rPr>
                <w:t xml:space="preserve"> поколений – </w:t>
              </w:r>
              <w:proofErr w:type="spellStart"/>
              <w:r w:rsidRPr="00723DB1">
                <w:rPr>
                  <w:rFonts w:ascii="Times New Roman" w:eastAsia="Times New Roman" w:hAnsi="Times New Roman" w:cs="Times New Roman"/>
                  <w:i/>
                  <w:iCs/>
                  <w:sz w:val="24"/>
                  <w:szCs w:val="24"/>
                  <w:lang w:eastAsia="ru-RU"/>
                </w:rPr>
                <w:t>пр_емлемый</w:t>
              </w:r>
              <w:proofErr w:type="spellEnd"/>
              <w:r w:rsidRPr="00723DB1">
                <w:rPr>
                  <w:rFonts w:ascii="Times New Roman" w:eastAsia="Times New Roman" w:hAnsi="Times New Roman" w:cs="Times New Roman"/>
                  <w:i/>
                  <w:iCs/>
                  <w:sz w:val="24"/>
                  <w:szCs w:val="24"/>
                  <w:lang w:eastAsia="ru-RU"/>
                </w:rPr>
                <w:t xml:space="preserve"> вариант; </w:t>
              </w:r>
              <w:proofErr w:type="spellStart"/>
              <w:r w:rsidRPr="00723DB1">
                <w:rPr>
                  <w:rFonts w:ascii="Times New Roman" w:eastAsia="Times New Roman" w:hAnsi="Times New Roman" w:cs="Times New Roman"/>
                  <w:i/>
                  <w:iCs/>
                  <w:sz w:val="24"/>
                  <w:szCs w:val="24"/>
                  <w:lang w:eastAsia="ru-RU"/>
                </w:rPr>
                <w:t>пр_зрение</w:t>
              </w:r>
              <w:proofErr w:type="spellEnd"/>
              <w:r w:rsidRPr="00723DB1">
                <w:rPr>
                  <w:rFonts w:ascii="Times New Roman" w:eastAsia="Times New Roman" w:hAnsi="Times New Roman" w:cs="Times New Roman"/>
                  <w:i/>
                  <w:iCs/>
                  <w:sz w:val="24"/>
                  <w:szCs w:val="24"/>
                  <w:lang w:eastAsia="ru-RU"/>
                </w:rPr>
                <w:t xml:space="preserve"> к смерти – </w:t>
              </w:r>
              <w:proofErr w:type="spellStart"/>
              <w:r w:rsidRPr="00723DB1">
                <w:rPr>
                  <w:rFonts w:ascii="Times New Roman" w:eastAsia="Times New Roman" w:hAnsi="Times New Roman" w:cs="Times New Roman"/>
                  <w:i/>
                  <w:iCs/>
                  <w:sz w:val="24"/>
                  <w:szCs w:val="24"/>
                  <w:lang w:eastAsia="ru-RU"/>
                </w:rPr>
                <w:t>пр_зрение</w:t>
              </w:r>
              <w:proofErr w:type="spellEnd"/>
              <w:r w:rsidRPr="00723DB1">
                <w:rPr>
                  <w:rFonts w:ascii="Times New Roman" w:eastAsia="Times New Roman" w:hAnsi="Times New Roman" w:cs="Times New Roman"/>
                  <w:i/>
                  <w:iCs/>
                  <w:sz w:val="24"/>
                  <w:szCs w:val="24"/>
                  <w:lang w:eastAsia="ru-RU"/>
                </w:rPr>
                <w:t xml:space="preserve"> сироты – </w:t>
              </w:r>
              <w:proofErr w:type="spellStart"/>
              <w:r w:rsidRPr="00723DB1">
                <w:rPr>
                  <w:rFonts w:ascii="Times New Roman" w:eastAsia="Times New Roman" w:hAnsi="Times New Roman" w:cs="Times New Roman"/>
                  <w:i/>
                  <w:iCs/>
                  <w:sz w:val="24"/>
                  <w:szCs w:val="24"/>
                  <w:lang w:eastAsia="ru-RU"/>
                </w:rPr>
                <w:t>пр_зор</w:t>
              </w:r>
              <w:proofErr w:type="spell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пр_зирать</w:t>
              </w:r>
              <w:proofErr w:type="spellEnd"/>
              <w:r w:rsidRPr="00723DB1">
                <w:rPr>
                  <w:rFonts w:ascii="Times New Roman" w:eastAsia="Times New Roman" w:hAnsi="Times New Roman" w:cs="Times New Roman"/>
                  <w:i/>
                  <w:iCs/>
                  <w:sz w:val="24"/>
                  <w:szCs w:val="24"/>
                  <w:lang w:eastAsia="ru-RU"/>
                </w:rPr>
                <w:t xml:space="preserve"> угрозы – </w:t>
              </w:r>
              <w:proofErr w:type="spellStart"/>
              <w:r w:rsidRPr="00723DB1">
                <w:rPr>
                  <w:rFonts w:ascii="Times New Roman" w:eastAsia="Times New Roman" w:hAnsi="Times New Roman" w:cs="Times New Roman"/>
                  <w:i/>
                  <w:iCs/>
                  <w:sz w:val="24"/>
                  <w:szCs w:val="24"/>
                  <w:lang w:eastAsia="ru-RU"/>
                </w:rPr>
                <w:t>пр_зирать</w:t>
              </w:r>
              <w:proofErr w:type="spellEnd"/>
              <w:r w:rsidRPr="00723DB1">
                <w:rPr>
                  <w:rFonts w:ascii="Times New Roman" w:eastAsia="Times New Roman" w:hAnsi="Times New Roman" w:cs="Times New Roman"/>
                  <w:i/>
                  <w:iCs/>
                  <w:sz w:val="24"/>
                  <w:szCs w:val="24"/>
                  <w:lang w:eastAsia="ru-RU"/>
                </w:rPr>
                <w:t xml:space="preserve"> детей, потерявших родителей; </w:t>
              </w:r>
              <w:proofErr w:type="spellStart"/>
              <w:r w:rsidRPr="00723DB1">
                <w:rPr>
                  <w:rFonts w:ascii="Times New Roman" w:eastAsia="Times New Roman" w:hAnsi="Times New Roman" w:cs="Times New Roman"/>
                  <w:i/>
                  <w:iCs/>
                  <w:sz w:val="24"/>
                  <w:szCs w:val="24"/>
                  <w:lang w:eastAsia="ru-RU"/>
                </w:rPr>
                <w:t>пр_ображенный</w:t>
              </w:r>
              <w:proofErr w:type="spellEnd"/>
              <w:r w:rsidRPr="00723DB1">
                <w:rPr>
                  <w:rFonts w:ascii="Times New Roman" w:eastAsia="Times New Roman" w:hAnsi="Times New Roman" w:cs="Times New Roman"/>
                  <w:i/>
                  <w:iCs/>
                  <w:sz w:val="24"/>
                  <w:szCs w:val="24"/>
                  <w:lang w:eastAsia="ru-RU"/>
                </w:rPr>
                <w:t xml:space="preserve"> – </w:t>
              </w:r>
              <w:proofErr w:type="spellStart"/>
              <w:r w:rsidRPr="00723DB1">
                <w:rPr>
                  <w:rFonts w:ascii="Times New Roman" w:eastAsia="Times New Roman" w:hAnsi="Times New Roman" w:cs="Times New Roman"/>
                  <w:i/>
                  <w:iCs/>
                  <w:sz w:val="24"/>
                  <w:szCs w:val="24"/>
                  <w:lang w:eastAsia="ru-RU"/>
                </w:rPr>
                <w:t>пр_обретенный</w:t>
              </w:r>
              <w:proofErr w:type="spellEnd"/>
              <w:r w:rsidRPr="00723DB1">
                <w:rPr>
                  <w:rFonts w:ascii="Times New Roman" w:eastAsia="Times New Roman" w:hAnsi="Times New Roman" w:cs="Times New Roman"/>
                  <w:i/>
                  <w:iCs/>
                  <w:sz w:val="24"/>
                  <w:szCs w:val="24"/>
                  <w:lang w:eastAsia="ru-RU"/>
                </w:rPr>
                <w:t xml:space="preserve">; </w:t>
              </w:r>
              <w:proofErr w:type="spellStart"/>
              <w:r w:rsidRPr="00723DB1">
                <w:rPr>
                  <w:rFonts w:ascii="Times New Roman" w:eastAsia="Times New Roman" w:hAnsi="Times New Roman" w:cs="Times New Roman"/>
                  <w:i/>
                  <w:iCs/>
                  <w:sz w:val="24"/>
                  <w:szCs w:val="24"/>
                  <w:lang w:eastAsia="ru-RU"/>
                </w:rPr>
                <w:t>пр_творить</w:t>
              </w:r>
              <w:proofErr w:type="spellEnd"/>
              <w:r w:rsidRPr="00723DB1">
                <w:rPr>
                  <w:rFonts w:ascii="Times New Roman" w:eastAsia="Times New Roman" w:hAnsi="Times New Roman" w:cs="Times New Roman"/>
                  <w:i/>
                  <w:iCs/>
                  <w:sz w:val="24"/>
                  <w:szCs w:val="24"/>
                  <w:lang w:eastAsia="ru-RU"/>
                </w:rPr>
                <w:t xml:space="preserve"> в жизнь – </w:t>
              </w:r>
              <w:proofErr w:type="spellStart"/>
              <w:r w:rsidRPr="00723DB1">
                <w:rPr>
                  <w:rFonts w:ascii="Times New Roman" w:eastAsia="Times New Roman" w:hAnsi="Times New Roman" w:cs="Times New Roman"/>
                  <w:i/>
                  <w:iCs/>
                  <w:sz w:val="24"/>
                  <w:szCs w:val="24"/>
                  <w:lang w:eastAsia="ru-RU"/>
                </w:rPr>
                <w:t>пр_творить</w:t>
              </w:r>
              <w:proofErr w:type="spellEnd"/>
              <w:r w:rsidRPr="00723DB1">
                <w:rPr>
                  <w:rFonts w:ascii="Times New Roman" w:eastAsia="Times New Roman" w:hAnsi="Times New Roman" w:cs="Times New Roman"/>
                  <w:i/>
                  <w:iCs/>
                  <w:sz w:val="24"/>
                  <w:szCs w:val="24"/>
                  <w:lang w:eastAsia="ru-RU"/>
                </w:rPr>
                <w:t xml:space="preserve"> дверь; </w:t>
              </w:r>
              <w:proofErr w:type="spellStart"/>
              <w:r w:rsidRPr="00723DB1">
                <w:rPr>
                  <w:rFonts w:ascii="Times New Roman" w:eastAsia="Times New Roman" w:hAnsi="Times New Roman" w:cs="Times New Roman"/>
                  <w:i/>
                  <w:iCs/>
                  <w:sz w:val="24"/>
                  <w:szCs w:val="24"/>
                  <w:lang w:eastAsia="ru-RU"/>
                </w:rPr>
                <w:t>пр_ткнуться</w:t>
              </w:r>
              <w:proofErr w:type="spellEnd"/>
              <w:r w:rsidRPr="00723DB1">
                <w:rPr>
                  <w:rFonts w:ascii="Times New Roman" w:eastAsia="Times New Roman" w:hAnsi="Times New Roman" w:cs="Times New Roman"/>
                  <w:i/>
                  <w:iCs/>
                  <w:sz w:val="24"/>
                  <w:szCs w:val="24"/>
                  <w:lang w:eastAsia="ru-RU"/>
                </w:rPr>
                <w:t xml:space="preserve"> о камень – </w:t>
              </w:r>
              <w:proofErr w:type="spellStart"/>
              <w:r w:rsidRPr="00723DB1">
                <w:rPr>
                  <w:rFonts w:ascii="Times New Roman" w:eastAsia="Times New Roman" w:hAnsi="Times New Roman" w:cs="Times New Roman"/>
                  <w:i/>
                  <w:iCs/>
                  <w:sz w:val="24"/>
                  <w:szCs w:val="24"/>
                  <w:lang w:eastAsia="ru-RU"/>
                </w:rPr>
                <w:t>пр_ткнуться</w:t>
              </w:r>
              <w:proofErr w:type="spellEnd"/>
              <w:r w:rsidRPr="00723DB1">
                <w:rPr>
                  <w:rFonts w:ascii="Times New Roman" w:eastAsia="Times New Roman" w:hAnsi="Times New Roman" w:cs="Times New Roman"/>
                  <w:i/>
                  <w:iCs/>
                  <w:sz w:val="24"/>
                  <w:szCs w:val="24"/>
                  <w:lang w:eastAsia="ru-RU"/>
                </w:rPr>
                <w:t xml:space="preserve"> в уголок; </w:t>
              </w:r>
              <w:proofErr w:type="spellStart"/>
              <w:r w:rsidRPr="00723DB1">
                <w:rPr>
                  <w:rFonts w:ascii="Times New Roman" w:eastAsia="Times New Roman" w:hAnsi="Times New Roman" w:cs="Times New Roman"/>
                  <w:i/>
                  <w:iCs/>
                  <w:sz w:val="24"/>
                  <w:szCs w:val="24"/>
                  <w:lang w:eastAsia="ru-RU"/>
                </w:rPr>
                <w:t>пр_увеличивать</w:t>
              </w:r>
              <w:proofErr w:type="spellEnd"/>
              <w:r w:rsidRPr="00723DB1">
                <w:rPr>
                  <w:rFonts w:ascii="Times New Roman" w:eastAsia="Times New Roman" w:hAnsi="Times New Roman" w:cs="Times New Roman"/>
                  <w:i/>
                  <w:iCs/>
                  <w:sz w:val="24"/>
                  <w:szCs w:val="24"/>
                  <w:lang w:eastAsia="ru-RU"/>
                </w:rPr>
                <w:t xml:space="preserve"> – </w:t>
              </w:r>
              <w:proofErr w:type="spellStart"/>
              <w:r w:rsidRPr="00723DB1">
                <w:rPr>
                  <w:rFonts w:ascii="Times New Roman" w:eastAsia="Times New Roman" w:hAnsi="Times New Roman" w:cs="Times New Roman"/>
                  <w:i/>
                  <w:iCs/>
                  <w:sz w:val="24"/>
                  <w:szCs w:val="24"/>
                  <w:lang w:eastAsia="ru-RU"/>
                </w:rPr>
                <w:t>пр_уменьшать</w:t>
              </w:r>
              <w:proofErr w:type="spellEnd"/>
              <w:r w:rsidRPr="00723DB1">
                <w:rPr>
                  <w:rFonts w:ascii="Times New Roman" w:eastAsia="Times New Roman" w:hAnsi="Times New Roman" w:cs="Times New Roman"/>
                  <w:i/>
                  <w:iCs/>
                  <w:sz w:val="24"/>
                  <w:szCs w:val="24"/>
                  <w:lang w:eastAsia="ru-RU"/>
                </w:rPr>
                <w:t xml:space="preserve"> значение открытия, </w:t>
              </w:r>
              <w:proofErr w:type="spellStart"/>
              <w:r w:rsidRPr="00723DB1">
                <w:rPr>
                  <w:rFonts w:ascii="Times New Roman" w:eastAsia="Times New Roman" w:hAnsi="Times New Roman" w:cs="Times New Roman"/>
                  <w:i/>
                  <w:iCs/>
                  <w:sz w:val="24"/>
                  <w:szCs w:val="24"/>
                  <w:lang w:eastAsia="ru-RU"/>
                </w:rPr>
                <w:t>пр_уменьшать</w:t>
              </w:r>
              <w:proofErr w:type="spellEnd"/>
              <w:r w:rsidRPr="00723DB1">
                <w:rPr>
                  <w:rFonts w:ascii="Times New Roman" w:eastAsia="Times New Roman" w:hAnsi="Times New Roman" w:cs="Times New Roman"/>
                  <w:i/>
                  <w:iCs/>
                  <w:sz w:val="24"/>
                  <w:szCs w:val="24"/>
                  <w:lang w:eastAsia="ru-RU"/>
                </w:rPr>
                <w:t xml:space="preserve"> расходы ради экономии; </w:t>
              </w:r>
              <w:proofErr w:type="spellStart"/>
              <w:r w:rsidRPr="00723DB1">
                <w:rPr>
                  <w:rFonts w:ascii="Times New Roman" w:eastAsia="Times New Roman" w:hAnsi="Times New Roman" w:cs="Times New Roman"/>
                  <w:i/>
                  <w:iCs/>
                  <w:sz w:val="24"/>
                  <w:szCs w:val="24"/>
                  <w:lang w:eastAsia="ru-RU"/>
                </w:rPr>
                <w:t>пр_ходящий</w:t>
              </w:r>
              <w:proofErr w:type="spellEnd"/>
              <w:r w:rsidRPr="00723DB1">
                <w:rPr>
                  <w:rFonts w:ascii="Times New Roman" w:eastAsia="Times New Roman" w:hAnsi="Times New Roman" w:cs="Times New Roman"/>
                  <w:i/>
                  <w:iCs/>
                  <w:sz w:val="24"/>
                  <w:szCs w:val="24"/>
                  <w:lang w:eastAsia="ru-RU"/>
                </w:rPr>
                <w:t xml:space="preserve"> момент – </w:t>
              </w:r>
              <w:proofErr w:type="spellStart"/>
              <w:r w:rsidRPr="00723DB1">
                <w:rPr>
                  <w:rFonts w:ascii="Times New Roman" w:eastAsia="Times New Roman" w:hAnsi="Times New Roman" w:cs="Times New Roman"/>
                  <w:i/>
                  <w:iCs/>
                  <w:sz w:val="24"/>
                  <w:szCs w:val="24"/>
                  <w:lang w:eastAsia="ru-RU"/>
                </w:rPr>
                <w:t>пр_ходящий</w:t>
              </w:r>
              <w:proofErr w:type="spellEnd"/>
              <w:r w:rsidRPr="00723DB1">
                <w:rPr>
                  <w:rFonts w:ascii="Times New Roman" w:eastAsia="Times New Roman" w:hAnsi="Times New Roman" w:cs="Times New Roman"/>
                  <w:i/>
                  <w:iCs/>
                  <w:sz w:val="24"/>
                  <w:szCs w:val="24"/>
                  <w:lang w:eastAsia="ru-RU"/>
                </w:rPr>
                <w:t xml:space="preserve"> медработник; </w:t>
              </w:r>
              <w:proofErr w:type="spellStart"/>
              <w:r w:rsidRPr="00723DB1">
                <w:rPr>
                  <w:rFonts w:ascii="Times New Roman" w:eastAsia="Times New Roman" w:hAnsi="Times New Roman" w:cs="Times New Roman"/>
                  <w:i/>
                  <w:iCs/>
                  <w:sz w:val="24"/>
                  <w:szCs w:val="24"/>
                  <w:lang w:eastAsia="ru-RU"/>
                </w:rPr>
                <w:t>пр_дел</w:t>
              </w:r>
              <w:proofErr w:type="spellEnd"/>
              <w:r w:rsidRPr="00723DB1">
                <w:rPr>
                  <w:rFonts w:ascii="Times New Roman" w:eastAsia="Times New Roman" w:hAnsi="Times New Roman" w:cs="Times New Roman"/>
                  <w:i/>
                  <w:iCs/>
                  <w:sz w:val="24"/>
                  <w:szCs w:val="24"/>
                  <w:lang w:eastAsia="ru-RU"/>
                </w:rPr>
                <w:t xml:space="preserve"> в храме – </w:t>
              </w:r>
              <w:proofErr w:type="spellStart"/>
              <w:r w:rsidRPr="00723DB1">
                <w:rPr>
                  <w:rFonts w:ascii="Times New Roman" w:eastAsia="Times New Roman" w:hAnsi="Times New Roman" w:cs="Times New Roman"/>
                  <w:i/>
                  <w:iCs/>
                  <w:sz w:val="24"/>
                  <w:szCs w:val="24"/>
                  <w:lang w:eastAsia="ru-RU"/>
                </w:rPr>
                <w:t>пр_дел</w:t>
              </w:r>
              <w:proofErr w:type="spellEnd"/>
              <w:r w:rsidRPr="00723DB1">
                <w:rPr>
                  <w:rFonts w:ascii="Times New Roman" w:eastAsia="Times New Roman" w:hAnsi="Times New Roman" w:cs="Times New Roman"/>
                  <w:i/>
                  <w:iCs/>
                  <w:sz w:val="24"/>
                  <w:szCs w:val="24"/>
                  <w:lang w:eastAsia="ru-RU"/>
                </w:rPr>
                <w:t xml:space="preserve"> всему; </w:t>
              </w:r>
              <w:proofErr w:type="spellStart"/>
              <w:r w:rsidRPr="00723DB1">
                <w:rPr>
                  <w:rFonts w:ascii="Times New Roman" w:eastAsia="Times New Roman" w:hAnsi="Times New Roman" w:cs="Times New Roman"/>
                  <w:i/>
                  <w:iCs/>
                  <w:sz w:val="24"/>
                  <w:szCs w:val="24"/>
                  <w:lang w:eastAsia="ru-RU"/>
                </w:rPr>
                <w:t>пр_клонить</w:t>
              </w:r>
              <w:proofErr w:type="spellEnd"/>
              <w:r w:rsidRPr="00723DB1">
                <w:rPr>
                  <w:rFonts w:ascii="Times New Roman" w:eastAsia="Times New Roman" w:hAnsi="Times New Roman" w:cs="Times New Roman"/>
                  <w:i/>
                  <w:iCs/>
                  <w:sz w:val="24"/>
                  <w:szCs w:val="24"/>
                  <w:lang w:eastAsia="ru-RU"/>
                </w:rPr>
                <w:t xml:space="preserve"> ветви – </w:t>
              </w:r>
              <w:proofErr w:type="spellStart"/>
              <w:r w:rsidRPr="00723DB1">
                <w:rPr>
                  <w:rFonts w:ascii="Times New Roman" w:eastAsia="Times New Roman" w:hAnsi="Times New Roman" w:cs="Times New Roman"/>
                  <w:i/>
                  <w:iCs/>
                  <w:sz w:val="24"/>
                  <w:szCs w:val="24"/>
                  <w:lang w:eastAsia="ru-RU"/>
                </w:rPr>
                <w:t>пр_клонить</w:t>
              </w:r>
              <w:proofErr w:type="spellEnd"/>
              <w:r w:rsidRPr="00723DB1">
                <w:rPr>
                  <w:rFonts w:ascii="Times New Roman" w:eastAsia="Times New Roman" w:hAnsi="Times New Roman" w:cs="Times New Roman"/>
                  <w:i/>
                  <w:iCs/>
                  <w:sz w:val="24"/>
                  <w:szCs w:val="24"/>
                  <w:lang w:eastAsia="ru-RU"/>
                </w:rPr>
                <w:t xml:space="preserve"> колена; </w:t>
              </w:r>
              <w:proofErr w:type="spellStart"/>
              <w:r w:rsidRPr="00723DB1">
                <w:rPr>
                  <w:rFonts w:ascii="Times New Roman" w:eastAsia="Times New Roman" w:hAnsi="Times New Roman" w:cs="Times New Roman"/>
                  <w:i/>
                  <w:iCs/>
                  <w:sz w:val="24"/>
                  <w:szCs w:val="24"/>
                  <w:lang w:eastAsia="ru-RU"/>
                </w:rPr>
                <w:t>пр_падать</w:t>
              </w:r>
              <w:proofErr w:type="spellEnd"/>
              <w:r w:rsidRPr="00723DB1">
                <w:rPr>
                  <w:rFonts w:ascii="Times New Roman" w:eastAsia="Times New Roman" w:hAnsi="Times New Roman" w:cs="Times New Roman"/>
                  <w:i/>
                  <w:iCs/>
                  <w:sz w:val="24"/>
                  <w:szCs w:val="24"/>
                  <w:lang w:eastAsia="ru-RU"/>
                </w:rPr>
                <w:t xml:space="preserve"> к земле – </w:t>
              </w:r>
              <w:proofErr w:type="spellStart"/>
              <w:r w:rsidRPr="00723DB1">
                <w:rPr>
                  <w:rFonts w:ascii="Times New Roman" w:eastAsia="Times New Roman" w:hAnsi="Times New Roman" w:cs="Times New Roman"/>
                  <w:i/>
                  <w:iCs/>
                  <w:sz w:val="24"/>
                  <w:szCs w:val="24"/>
                  <w:lang w:eastAsia="ru-RU"/>
                </w:rPr>
                <w:t>пр_подать</w:t>
              </w:r>
              <w:proofErr w:type="spellEnd"/>
              <w:r w:rsidRPr="00723DB1">
                <w:rPr>
                  <w:rFonts w:ascii="Times New Roman" w:eastAsia="Times New Roman" w:hAnsi="Times New Roman" w:cs="Times New Roman"/>
                  <w:i/>
                  <w:iCs/>
                  <w:sz w:val="24"/>
                  <w:szCs w:val="24"/>
                  <w:lang w:eastAsia="ru-RU"/>
                </w:rPr>
                <w:t xml:space="preserve"> урок; </w:t>
              </w:r>
              <w:proofErr w:type="spellStart"/>
              <w:r w:rsidRPr="00723DB1">
                <w:rPr>
                  <w:rFonts w:ascii="Times New Roman" w:eastAsia="Times New Roman" w:hAnsi="Times New Roman" w:cs="Times New Roman"/>
                  <w:i/>
                  <w:iCs/>
                  <w:sz w:val="24"/>
                  <w:szCs w:val="24"/>
                  <w:lang w:eastAsia="ru-RU"/>
                </w:rPr>
                <w:t>пр_скорбный</w:t>
              </w:r>
              <w:proofErr w:type="spellEnd"/>
              <w:r w:rsidRPr="00723DB1">
                <w:rPr>
                  <w:rFonts w:ascii="Times New Roman" w:eastAsia="Times New Roman" w:hAnsi="Times New Roman" w:cs="Times New Roman"/>
                  <w:i/>
                  <w:iCs/>
                  <w:sz w:val="24"/>
                  <w:szCs w:val="24"/>
                  <w:lang w:eastAsia="ru-RU"/>
                </w:rPr>
                <w:t xml:space="preserve"> факт – </w:t>
              </w:r>
              <w:proofErr w:type="spellStart"/>
              <w:r w:rsidRPr="00723DB1">
                <w:rPr>
                  <w:rFonts w:ascii="Times New Roman" w:eastAsia="Times New Roman" w:hAnsi="Times New Roman" w:cs="Times New Roman"/>
                  <w:i/>
                  <w:iCs/>
                  <w:sz w:val="24"/>
                  <w:szCs w:val="24"/>
                  <w:lang w:eastAsia="ru-RU"/>
                </w:rPr>
                <w:t>пр_светлый</w:t>
              </w:r>
              <w:proofErr w:type="spellEnd"/>
              <w:r w:rsidRPr="00723DB1">
                <w:rPr>
                  <w:rFonts w:ascii="Times New Roman" w:eastAsia="Times New Roman" w:hAnsi="Times New Roman" w:cs="Times New Roman"/>
                  <w:i/>
                  <w:iCs/>
                  <w:sz w:val="24"/>
                  <w:szCs w:val="24"/>
                  <w:lang w:eastAsia="ru-RU"/>
                </w:rPr>
                <w:t xml:space="preserve"> образ.</w:t>
              </w:r>
            </w:ins>
          </w:p>
          <w:p w:rsidR="00723DB1" w:rsidRPr="00723DB1" w:rsidRDefault="00723DB1" w:rsidP="00723DB1">
            <w:pPr>
              <w:spacing w:after="0" w:line="240" w:lineRule="auto"/>
              <w:jc w:val="both"/>
              <w:rPr>
                <w:ins w:id="535" w:author="Unknown"/>
                <w:rFonts w:ascii="Times New Roman" w:eastAsia="Times New Roman" w:hAnsi="Times New Roman" w:cs="Times New Roman"/>
                <w:sz w:val="24"/>
                <w:szCs w:val="24"/>
                <w:lang w:eastAsia="ru-RU"/>
              </w:rPr>
            </w:pPr>
            <w:ins w:id="536" w:author="Unknown">
              <w:r w:rsidRPr="00723DB1">
                <w:rPr>
                  <w:rFonts w:ascii="Times New Roman" w:eastAsia="Times New Roman" w:hAnsi="Times New Roman" w:cs="Times New Roman"/>
                  <w:b/>
                  <w:bCs/>
                  <w:sz w:val="24"/>
                  <w:szCs w:val="24"/>
                  <w:lang w:eastAsia="ru-RU"/>
                </w:rPr>
                <w:t xml:space="preserve">Критерии и нормы </w:t>
              </w:r>
              <w:proofErr w:type="gramStart"/>
              <w:r w:rsidRPr="00723DB1">
                <w:rPr>
                  <w:rFonts w:ascii="Times New Roman" w:eastAsia="Times New Roman" w:hAnsi="Times New Roman" w:cs="Times New Roman"/>
                  <w:b/>
                  <w:bCs/>
                  <w:sz w:val="24"/>
                  <w:szCs w:val="24"/>
                  <w:lang w:eastAsia="ru-RU"/>
                </w:rPr>
                <w:t>оценок  самостоятельных</w:t>
              </w:r>
              <w:proofErr w:type="gramEnd"/>
              <w:r w:rsidRPr="00723DB1">
                <w:rPr>
                  <w:rFonts w:ascii="Times New Roman" w:eastAsia="Times New Roman" w:hAnsi="Times New Roman" w:cs="Times New Roman"/>
                  <w:b/>
                  <w:bCs/>
                  <w:sz w:val="24"/>
                  <w:szCs w:val="24"/>
                  <w:lang w:eastAsia="ru-RU"/>
                </w:rPr>
                <w:t xml:space="preserve"> письменных работ</w:t>
              </w:r>
            </w:ins>
          </w:p>
          <w:p w:rsidR="00723DB1" w:rsidRPr="00723DB1" w:rsidRDefault="00723DB1" w:rsidP="00723DB1">
            <w:pPr>
              <w:spacing w:after="0" w:line="240" w:lineRule="auto"/>
              <w:jc w:val="both"/>
              <w:rPr>
                <w:ins w:id="537" w:author="Unknown"/>
                <w:rFonts w:ascii="Times New Roman" w:eastAsia="Times New Roman" w:hAnsi="Times New Roman" w:cs="Times New Roman"/>
                <w:sz w:val="24"/>
                <w:szCs w:val="24"/>
                <w:lang w:eastAsia="ru-RU"/>
              </w:rPr>
            </w:pPr>
            <w:ins w:id="538" w:author="Unknown">
              <w:r w:rsidRPr="00723DB1">
                <w:rPr>
                  <w:rFonts w:ascii="Times New Roman" w:eastAsia="Times New Roman" w:hAnsi="Times New Roman" w:cs="Times New Roman"/>
                  <w:sz w:val="24"/>
                  <w:szCs w:val="24"/>
                  <w:lang w:eastAsia="ru-RU"/>
                </w:rPr>
                <w:t>Оценка «5» ставится, если ученик:</w:t>
              </w:r>
            </w:ins>
          </w:p>
          <w:p w:rsidR="00723DB1" w:rsidRPr="00723DB1" w:rsidRDefault="00723DB1" w:rsidP="00723DB1">
            <w:pPr>
              <w:spacing w:after="0" w:line="240" w:lineRule="auto"/>
              <w:jc w:val="both"/>
              <w:rPr>
                <w:ins w:id="539" w:author="Unknown"/>
                <w:rFonts w:ascii="Times New Roman" w:eastAsia="Times New Roman" w:hAnsi="Times New Roman" w:cs="Times New Roman"/>
                <w:sz w:val="24"/>
                <w:szCs w:val="24"/>
                <w:lang w:eastAsia="ru-RU"/>
              </w:rPr>
            </w:pPr>
            <w:ins w:id="540" w:author="Unknown">
              <w:r w:rsidRPr="00723DB1">
                <w:rPr>
                  <w:rFonts w:ascii="Times New Roman" w:eastAsia="Times New Roman" w:hAnsi="Times New Roman" w:cs="Times New Roman"/>
                  <w:sz w:val="24"/>
                  <w:szCs w:val="24"/>
                  <w:lang w:eastAsia="ru-RU"/>
                </w:rPr>
                <w:t>1) выполнил работу без ошибок и недочетов;</w:t>
              </w:r>
            </w:ins>
          </w:p>
          <w:p w:rsidR="00723DB1" w:rsidRPr="00723DB1" w:rsidRDefault="00723DB1" w:rsidP="00723DB1">
            <w:pPr>
              <w:spacing w:after="0" w:line="240" w:lineRule="auto"/>
              <w:jc w:val="both"/>
              <w:rPr>
                <w:ins w:id="541" w:author="Unknown"/>
                <w:rFonts w:ascii="Times New Roman" w:eastAsia="Times New Roman" w:hAnsi="Times New Roman" w:cs="Times New Roman"/>
                <w:sz w:val="24"/>
                <w:szCs w:val="24"/>
                <w:lang w:eastAsia="ru-RU"/>
              </w:rPr>
            </w:pPr>
            <w:ins w:id="542" w:author="Unknown">
              <w:r w:rsidRPr="00723DB1">
                <w:rPr>
                  <w:rFonts w:ascii="Times New Roman" w:eastAsia="Times New Roman" w:hAnsi="Times New Roman" w:cs="Times New Roman"/>
                  <w:sz w:val="24"/>
                  <w:szCs w:val="24"/>
                  <w:lang w:eastAsia="ru-RU"/>
                </w:rPr>
                <w:t>2) допустил не более одного недочета.</w:t>
              </w:r>
            </w:ins>
          </w:p>
          <w:p w:rsidR="00723DB1" w:rsidRPr="00723DB1" w:rsidRDefault="00723DB1" w:rsidP="00723DB1">
            <w:pPr>
              <w:spacing w:after="0" w:line="240" w:lineRule="auto"/>
              <w:jc w:val="both"/>
              <w:rPr>
                <w:ins w:id="543" w:author="Unknown"/>
                <w:rFonts w:ascii="Times New Roman" w:eastAsia="Times New Roman" w:hAnsi="Times New Roman" w:cs="Times New Roman"/>
                <w:sz w:val="24"/>
                <w:szCs w:val="24"/>
                <w:lang w:eastAsia="ru-RU"/>
              </w:rPr>
            </w:pPr>
            <w:ins w:id="544" w:author="Unknown">
              <w:r w:rsidRPr="00723DB1">
                <w:rPr>
                  <w:rFonts w:ascii="Times New Roman" w:eastAsia="Times New Roman" w:hAnsi="Times New Roman" w:cs="Times New Roman"/>
                  <w:sz w:val="24"/>
                  <w:szCs w:val="24"/>
                  <w:lang w:eastAsia="ru-RU"/>
                </w:rPr>
                <w:t>Оценка «4» ставится, если ученик выполнил работу полностью, но допустил в ней:</w:t>
              </w:r>
            </w:ins>
          </w:p>
          <w:p w:rsidR="00723DB1" w:rsidRPr="00723DB1" w:rsidRDefault="00723DB1" w:rsidP="00723DB1">
            <w:pPr>
              <w:spacing w:after="0" w:line="240" w:lineRule="auto"/>
              <w:jc w:val="both"/>
              <w:rPr>
                <w:ins w:id="545" w:author="Unknown"/>
                <w:rFonts w:ascii="Times New Roman" w:eastAsia="Times New Roman" w:hAnsi="Times New Roman" w:cs="Times New Roman"/>
                <w:sz w:val="24"/>
                <w:szCs w:val="24"/>
                <w:lang w:eastAsia="ru-RU"/>
              </w:rPr>
            </w:pPr>
            <w:ins w:id="546" w:author="Unknown">
              <w:r w:rsidRPr="00723DB1">
                <w:rPr>
                  <w:rFonts w:ascii="Times New Roman" w:eastAsia="Times New Roman" w:hAnsi="Times New Roman" w:cs="Times New Roman"/>
                  <w:sz w:val="24"/>
                  <w:szCs w:val="24"/>
                  <w:lang w:eastAsia="ru-RU"/>
                </w:rPr>
                <w:t>1) не более одной негрубой ошибки и одного недочета;</w:t>
              </w:r>
            </w:ins>
          </w:p>
          <w:p w:rsidR="00723DB1" w:rsidRPr="00723DB1" w:rsidRDefault="00723DB1" w:rsidP="00723DB1">
            <w:pPr>
              <w:spacing w:after="0" w:line="240" w:lineRule="auto"/>
              <w:jc w:val="both"/>
              <w:rPr>
                <w:ins w:id="547" w:author="Unknown"/>
                <w:rFonts w:ascii="Times New Roman" w:eastAsia="Times New Roman" w:hAnsi="Times New Roman" w:cs="Times New Roman"/>
                <w:sz w:val="24"/>
                <w:szCs w:val="24"/>
                <w:lang w:eastAsia="ru-RU"/>
              </w:rPr>
            </w:pPr>
            <w:ins w:id="548" w:author="Unknown">
              <w:r w:rsidRPr="00723DB1">
                <w:rPr>
                  <w:rFonts w:ascii="Times New Roman" w:eastAsia="Times New Roman" w:hAnsi="Times New Roman" w:cs="Times New Roman"/>
                  <w:sz w:val="24"/>
                  <w:szCs w:val="24"/>
                  <w:lang w:eastAsia="ru-RU"/>
                </w:rPr>
                <w:t>2) или не более двух недочетов.</w:t>
              </w:r>
            </w:ins>
          </w:p>
          <w:p w:rsidR="00723DB1" w:rsidRPr="00723DB1" w:rsidRDefault="00723DB1" w:rsidP="00723DB1">
            <w:pPr>
              <w:spacing w:after="0" w:line="240" w:lineRule="auto"/>
              <w:jc w:val="both"/>
              <w:rPr>
                <w:ins w:id="549" w:author="Unknown"/>
                <w:rFonts w:ascii="Times New Roman" w:eastAsia="Times New Roman" w:hAnsi="Times New Roman" w:cs="Times New Roman"/>
                <w:sz w:val="24"/>
                <w:szCs w:val="24"/>
                <w:lang w:eastAsia="ru-RU"/>
              </w:rPr>
            </w:pPr>
            <w:ins w:id="550" w:author="Unknown">
              <w:r w:rsidRPr="00723DB1">
                <w:rPr>
                  <w:rFonts w:ascii="Times New Roman" w:eastAsia="Times New Roman" w:hAnsi="Times New Roman" w:cs="Times New Roman"/>
                  <w:sz w:val="24"/>
                  <w:szCs w:val="24"/>
                  <w:lang w:eastAsia="ru-RU"/>
                </w:rPr>
                <w:t>Оценка «3» ставится, если ученик правильно выполнил не менее половины работы или допустил:</w:t>
              </w:r>
            </w:ins>
          </w:p>
          <w:p w:rsidR="00723DB1" w:rsidRPr="00723DB1" w:rsidRDefault="00723DB1" w:rsidP="00723DB1">
            <w:pPr>
              <w:spacing w:after="0" w:line="240" w:lineRule="auto"/>
              <w:jc w:val="both"/>
              <w:rPr>
                <w:ins w:id="551" w:author="Unknown"/>
                <w:rFonts w:ascii="Times New Roman" w:eastAsia="Times New Roman" w:hAnsi="Times New Roman" w:cs="Times New Roman"/>
                <w:sz w:val="24"/>
                <w:szCs w:val="24"/>
                <w:lang w:eastAsia="ru-RU"/>
              </w:rPr>
            </w:pPr>
            <w:ins w:id="552" w:author="Unknown">
              <w:r w:rsidRPr="00723DB1">
                <w:rPr>
                  <w:rFonts w:ascii="Times New Roman" w:eastAsia="Times New Roman" w:hAnsi="Times New Roman" w:cs="Times New Roman"/>
                  <w:sz w:val="24"/>
                  <w:szCs w:val="24"/>
                  <w:lang w:eastAsia="ru-RU"/>
                </w:rPr>
                <w:t>1) не более двух грубых ошибок;</w:t>
              </w:r>
            </w:ins>
          </w:p>
          <w:p w:rsidR="00723DB1" w:rsidRPr="00723DB1" w:rsidRDefault="00723DB1" w:rsidP="00723DB1">
            <w:pPr>
              <w:spacing w:after="0" w:line="240" w:lineRule="auto"/>
              <w:jc w:val="both"/>
              <w:rPr>
                <w:ins w:id="553" w:author="Unknown"/>
                <w:rFonts w:ascii="Times New Roman" w:eastAsia="Times New Roman" w:hAnsi="Times New Roman" w:cs="Times New Roman"/>
                <w:sz w:val="24"/>
                <w:szCs w:val="24"/>
                <w:lang w:eastAsia="ru-RU"/>
              </w:rPr>
            </w:pPr>
            <w:ins w:id="554" w:author="Unknown">
              <w:r w:rsidRPr="00723DB1">
                <w:rPr>
                  <w:rFonts w:ascii="Times New Roman" w:eastAsia="Times New Roman" w:hAnsi="Times New Roman" w:cs="Times New Roman"/>
                  <w:sz w:val="24"/>
                  <w:szCs w:val="24"/>
                  <w:lang w:eastAsia="ru-RU"/>
                </w:rPr>
                <w:lastRenderedPageBreak/>
                <w:t>2) или не более одной грубой и одной негрубой ошибки и одного недочета;</w:t>
              </w:r>
            </w:ins>
          </w:p>
          <w:p w:rsidR="00723DB1" w:rsidRPr="00723DB1" w:rsidRDefault="00723DB1" w:rsidP="00723DB1">
            <w:pPr>
              <w:spacing w:after="0" w:line="240" w:lineRule="auto"/>
              <w:jc w:val="both"/>
              <w:rPr>
                <w:ins w:id="555" w:author="Unknown"/>
                <w:rFonts w:ascii="Times New Roman" w:eastAsia="Times New Roman" w:hAnsi="Times New Roman" w:cs="Times New Roman"/>
                <w:sz w:val="24"/>
                <w:szCs w:val="24"/>
                <w:lang w:eastAsia="ru-RU"/>
              </w:rPr>
            </w:pPr>
            <w:ins w:id="556" w:author="Unknown">
              <w:r w:rsidRPr="00723DB1">
                <w:rPr>
                  <w:rFonts w:ascii="Times New Roman" w:eastAsia="Times New Roman" w:hAnsi="Times New Roman" w:cs="Times New Roman"/>
                  <w:sz w:val="24"/>
                  <w:szCs w:val="24"/>
                  <w:lang w:eastAsia="ru-RU"/>
                </w:rPr>
                <w:t>3) или не более двух-трех негрубых ошибок;</w:t>
              </w:r>
            </w:ins>
          </w:p>
          <w:p w:rsidR="00723DB1" w:rsidRPr="00723DB1" w:rsidRDefault="00723DB1" w:rsidP="00723DB1">
            <w:pPr>
              <w:spacing w:after="0" w:line="240" w:lineRule="auto"/>
              <w:jc w:val="both"/>
              <w:rPr>
                <w:ins w:id="557" w:author="Unknown"/>
                <w:rFonts w:ascii="Times New Roman" w:eastAsia="Times New Roman" w:hAnsi="Times New Roman" w:cs="Times New Roman"/>
                <w:sz w:val="24"/>
                <w:szCs w:val="24"/>
                <w:lang w:eastAsia="ru-RU"/>
              </w:rPr>
            </w:pPr>
            <w:ins w:id="558" w:author="Unknown">
              <w:r w:rsidRPr="00723DB1">
                <w:rPr>
                  <w:rFonts w:ascii="Times New Roman" w:eastAsia="Times New Roman" w:hAnsi="Times New Roman" w:cs="Times New Roman"/>
                  <w:sz w:val="24"/>
                  <w:szCs w:val="24"/>
                  <w:lang w:eastAsia="ru-RU"/>
                </w:rPr>
                <w:t>4) или одной негрубой ошибки и трех недочетов;</w:t>
              </w:r>
            </w:ins>
          </w:p>
          <w:p w:rsidR="00723DB1" w:rsidRPr="00723DB1" w:rsidRDefault="00723DB1" w:rsidP="00723DB1">
            <w:pPr>
              <w:spacing w:after="0" w:line="240" w:lineRule="auto"/>
              <w:jc w:val="both"/>
              <w:rPr>
                <w:ins w:id="559" w:author="Unknown"/>
                <w:rFonts w:ascii="Times New Roman" w:eastAsia="Times New Roman" w:hAnsi="Times New Roman" w:cs="Times New Roman"/>
                <w:sz w:val="24"/>
                <w:szCs w:val="24"/>
                <w:lang w:eastAsia="ru-RU"/>
              </w:rPr>
            </w:pPr>
            <w:ins w:id="560" w:author="Unknown">
              <w:r w:rsidRPr="00723DB1">
                <w:rPr>
                  <w:rFonts w:ascii="Times New Roman" w:eastAsia="Times New Roman" w:hAnsi="Times New Roman" w:cs="Times New Roman"/>
                  <w:sz w:val="24"/>
                  <w:szCs w:val="24"/>
                  <w:lang w:eastAsia="ru-RU"/>
                </w:rPr>
                <w:t>5) или при отсутствии ошибок, но при наличии четырех-пяти недочетов.</w:t>
              </w:r>
            </w:ins>
          </w:p>
          <w:p w:rsidR="00723DB1" w:rsidRPr="00723DB1" w:rsidRDefault="00723DB1" w:rsidP="00723DB1">
            <w:pPr>
              <w:spacing w:after="0" w:line="240" w:lineRule="auto"/>
              <w:jc w:val="both"/>
              <w:rPr>
                <w:ins w:id="561" w:author="Unknown"/>
                <w:rFonts w:ascii="Times New Roman" w:eastAsia="Times New Roman" w:hAnsi="Times New Roman" w:cs="Times New Roman"/>
                <w:sz w:val="24"/>
                <w:szCs w:val="24"/>
                <w:lang w:eastAsia="ru-RU"/>
              </w:rPr>
            </w:pPr>
            <w:ins w:id="562" w:author="Unknown">
              <w:r w:rsidRPr="00723DB1">
                <w:rPr>
                  <w:rFonts w:ascii="Times New Roman" w:eastAsia="Times New Roman" w:hAnsi="Times New Roman" w:cs="Times New Roman"/>
                  <w:sz w:val="24"/>
                  <w:szCs w:val="24"/>
                  <w:lang w:eastAsia="ru-RU"/>
                </w:rPr>
                <w:t>Оценка «</w:t>
              </w:r>
              <w:proofErr w:type="gramStart"/>
              <w:r w:rsidRPr="00723DB1">
                <w:rPr>
                  <w:rFonts w:ascii="Times New Roman" w:eastAsia="Times New Roman" w:hAnsi="Times New Roman" w:cs="Times New Roman"/>
                  <w:sz w:val="24"/>
                  <w:szCs w:val="24"/>
                  <w:lang w:eastAsia="ru-RU"/>
                </w:rPr>
                <w:t>2»ставится</w:t>
              </w:r>
              <w:proofErr w:type="gramEnd"/>
              <w:r w:rsidRPr="00723DB1">
                <w:rPr>
                  <w:rFonts w:ascii="Times New Roman" w:eastAsia="Times New Roman" w:hAnsi="Times New Roman" w:cs="Times New Roman"/>
                  <w:sz w:val="24"/>
                  <w:szCs w:val="24"/>
                  <w:lang w:eastAsia="ru-RU"/>
                </w:rPr>
                <w:t>, если ученик:</w:t>
              </w:r>
            </w:ins>
          </w:p>
          <w:p w:rsidR="00723DB1" w:rsidRPr="00723DB1" w:rsidRDefault="00723DB1" w:rsidP="00723DB1">
            <w:pPr>
              <w:spacing w:after="0" w:line="240" w:lineRule="auto"/>
              <w:jc w:val="both"/>
              <w:rPr>
                <w:ins w:id="563" w:author="Unknown"/>
                <w:rFonts w:ascii="Times New Roman" w:eastAsia="Times New Roman" w:hAnsi="Times New Roman" w:cs="Times New Roman"/>
                <w:sz w:val="24"/>
                <w:szCs w:val="24"/>
                <w:lang w:eastAsia="ru-RU"/>
              </w:rPr>
            </w:pPr>
            <w:ins w:id="564" w:author="Unknown">
              <w:r w:rsidRPr="00723DB1">
                <w:rPr>
                  <w:rFonts w:ascii="Times New Roman" w:eastAsia="Times New Roman" w:hAnsi="Times New Roman" w:cs="Times New Roman"/>
                  <w:sz w:val="24"/>
                  <w:szCs w:val="24"/>
                  <w:lang w:eastAsia="ru-RU"/>
                </w:rPr>
                <w:t>1) допустил число ошибок и недочетов превосходящее норму, при которой может быть выставлена оценка «3»;</w:t>
              </w:r>
            </w:ins>
          </w:p>
          <w:p w:rsidR="00723DB1" w:rsidRPr="00723DB1" w:rsidRDefault="00723DB1" w:rsidP="00723DB1">
            <w:pPr>
              <w:spacing w:after="0" w:line="240" w:lineRule="auto"/>
              <w:jc w:val="both"/>
              <w:rPr>
                <w:ins w:id="565" w:author="Unknown"/>
                <w:rFonts w:ascii="Times New Roman" w:eastAsia="Times New Roman" w:hAnsi="Times New Roman" w:cs="Times New Roman"/>
                <w:sz w:val="24"/>
                <w:szCs w:val="24"/>
                <w:lang w:eastAsia="ru-RU"/>
              </w:rPr>
            </w:pPr>
            <w:ins w:id="566" w:author="Unknown">
              <w:r w:rsidRPr="00723DB1">
                <w:rPr>
                  <w:rFonts w:ascii="Times New Roman" w:eastAsia="Times New Roman" w:hAnsi="Times New Roman" w:cs="Times New Roman"/>
                  <w:sz w:val="24"/>
                  <w:szCs w:val="24"/>
                  <w:lang w:eastAsia="ru-RU"/>
                </w:rPr>
                <w:t>2) или правильно выполнил менее половины работы.</w:t>
              </w:r>
            </w:ins>
          </w:p>
          <w:p w:rsidR="00723DB1" w:rsidRPr="00723DB1" w:rsidRDefault="00723DB1" w:rsidP="00723DB1">
            <w:pPr>
              <w:spacing w:after="0" w:line="240" w:lineRule="auto"/>
              <w:jc w:val="both"/>
              <w:rPr>
                <w:ins w:id="567" w:author="Unknown"/>
                <w:rFonts w:ascii="Times New Roman" w:eastAsia="Times New Roman" w:hAnsi="Times New Roman" w:cs="Times New Roman"/>
                <w:sz w:val="24"/>
                <w:szCs w:val="24"/>
                <w:lang w:eastAsia="ru-RU"/>
              </w:rPr>
            </w:pPr>
            <w:ins w:id="568" w:author="Unknown">
              <w:r w:rsidRPr="00723DB1">
                <w:rPr>
                  <w:rFonts w:ascii="Times New Roman" w:eastAsia="Times New Roman" w:hAnsi="Times New Roman" w:cs="Times New Roman"/>
                  <w:sz w:val="24"/>
                  <w:szCs w:val="24"/>
                  <w:lang w:eastAsia="ru-RU"/>
                </w:rPr>
                <w:t>Оценка «1» ставится, если ученик:</w:t>
              </w:r>
            </w:ins>
          </w:p>
          <w:p w:rsidR="00723DB1" w:rsidRPr="00723DB1" w:rsidRDefault="00723DB1" w:rsidP="00723DB1">
            <w:pPr>
              <w:spacing w:after="0" w:line="240" w:lineRule="auto"/>
              <w:jc w:val="both"/>
              <w:rPr>
                <w:ins w:id="569" w:author="Unknown"/>
                <w:rFonts w:ascii="Times New Roman" w:eastAsia="Times New Roman" w:hAnsi="Times New Roman" w:cs="Times New Roman"/>
                <w:sz w:val="24"/>
                <w:szCs w:val="24"/>
                <w:lang w:eastAsia="ru-RU"/>
              </w:rPr>
            </w:pPr>
            <w:ins w:id="570" w:author="Unknown">
              <w:r w:rsidRPr="00723DB1">
                <w:rPr>
                  <w:rFonts w:ascii="Times New Roman" w:eastAsia="Times New Roman" w:hAnsi="Times New Roman" w:cs="Times New Roman"/>
                  <w:sz w:val="24"/>
                  <w:szCs w:val="24"/>
                  <w:lang w:eastAsia="ru-RU"/>
                </w:rPr>
                <w:t>1) не приступал к выполнению работы;</w:t>
              </w:r>
            </w:ins>
          </w:p>
          <w:p w:rsidR="00723DB1" w:rsidRPr="00723DB1" w:rsidRDefault="00723DB1" w:rsidP="00723DB1">
            <w:pPr>
              <w:spacing w:after="0" w:line="240" w:lineRule="auto"/>
              <w:jc w:val="both"/>
              <w:rPr>
                <w:ins w:id="571" w:author="Unknown"/>
                <w:rFonts w:ascii="Times New Roman" w:eastAsia="Times New Roman" w:hAnsi="Times New Roman" w:cs="Times New Roman"/>
                <w:sz w:val="24"/>
                <w:szCs w:val="24"/>
                <w:lang w:eastAsia="ru-RU"/>
              </w:rPr>
            </w:pPr>
            <w:ins w:id="572" w:author="Unknown">
              <w:r w:rsidRPr="00723DB1">
                <w:rPr>
                  <w:rFonts w:ascii="Times New Roman" w:eastAsia="Times New Roman" w:hAnsi="Times New Roman" w:cs="Times New Roman"/>
                  <w:sz w:val="24"/>
                  <w:szCs w:val="24"/>
                  <w:lang w:eastAsia="ru-RU"/>
                </w:rPr>
                <w:t>2) или правильно выполнил не более 10 % всех заданий.</w:t>
              </w:r>
            </w:ins>
          </w:p>
          <w:p w:rsidR="00723DB1" w:rsidRPr="008A4269" w:rsidRDefault="00723DB1" w:rsidP="008A4269">
            <w:pPr>
              <w:spacing w:before="150" w:after="150" w:line="294" w:lineRule="atLeast"/>
              <w:rPr>
                <w:rFonts w:ascii="Arial" w:eastAsia="Times New Roman" w:hAnsi="Arial" w:cs="Arial"/>
                <w:color w:val="000000"/>
                <w:sz w:val="21"/>
                <w:szCs w:val="21"/>
                <w:lang w:eastAsia="ru-RU"/>
              </w:rPr>
            </w:pPr>
          </w:p>
          <w:p w:rsidR="00723DB1" w:rsidRPr="00723DB1" w:rsidRDefault="00723DB1" w:rsidP="003B47DA">
            <w:pPr>
              <w:spacing w:before="150" w:after="150" w:line="294" w:lineRule="atLeast"/>
              <w:rPr>
                <w:rFonts w:ascii="Times New Roman" w:eastAsia="Times New Roman" w:hAnsi="Times New Roman" w:cs="Times New Roman"/>
                <w:b/>
                <w:sz w:val="24"/>
                <w:szCs w:val="24"/>
                <w:u w:val="single"/>
                <w:lang w:eastAsia="ru-RU"/>
              </w:rPr>
            </w:pPr>
            <w:r w:rsidRPr="00723DB1">
              <w:rPr>
                <w:rFonts w:ascii="Times New Roman" w:eastAsia="Times New Roman" w:hAnsi="Times New Roman" w:cs="Times New Roman"/>
                <w:b/>
                <w:bCs/>
                <w:sz w:val="24"/>
                <w:szCs w:val="24"/>
                <w:u w:val="single"/>
                <w:lang w:eastAsia="ru-RU"/>
              </w:rPr>
              <w:t>Самостоятельная работа №19</w:t>
            </w:r>
            <w:r w:rsidRPr="00723DB1">
              <w:rPr>
                <w:rFonts w:ascii="Times New Roman" w:eastAsia="Times New Roman" w:hAnsi="Times New Roman" w:cs="Times New Roman"/>
                <w:b/>
                <w:sz w:val="24"/>
                <w:szCs w:val="24"/>
                <w:u w:val="single"/>
                <w:lang w:eastAsia="ru-RU"/>
              </w:rPr>
              <w:t xml:space="preserve">: </w:t>
            </w:r>
          </w:p>
          <w:p w:rsidR="000F2C76" w:rsidRPr="000F2C76" w:rsidRDefault="000F2C76" w:rsidP="000F2C76">
            <w:pPr>
              <w:spacing w:after="0" w:line="240" w:lineRule="auto"/>
              <w:jc w:val="both"/>
              <w:rPr>
                <w:ins w:id="573" w:author="Unknown"/>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23DB1" w:rsidRPr="003F0C4C">
              <w:rPr>
                <w:rFonts w:ascii="Times New Roman" w:eastAsia="Times New Roman" w:hAnsi="Times New Roman" w:cs="Times New Roman"/>
                <w:sz w:val="24"/>
                <w:szCs w:val="24"/>
                <w:lang w:eastAsia="ru-RU"/>
              </w:rPr>
              <w:t>одготовить сообщение</w:t>
            </w:r>
            <w:r w:rsidR="00723DB1" w:rsidRPr="003F0C4C">
              <w:rPr>
                <w:rFonts w:ascii="Times New Roman" w:eastAsia="Times New Roman" w:hAnsi="Times New Roman" w:cs="Times New Roman"/>
                <w:sz w:val="24"/>
                <w:szCs w:val="24"/>
                <w:lang w:eastAsia="ar-SA"/>
              </w:rPr>
              <w:t xml:space="preserve"> на </w:t>
            </w:r>
            <w:proofErr w:type="gramStart"/>
            <w:r w:rsidR="00723DB1" w:rsidRPr="003F0C4C">
              <w:rPr>
                <w:rFonts w:ascii="Times New Roman" w:eastAsia="Times New Roman" w:hAnsi="Times New Roman" w:cs="Times New Roman"/>
                <w:sz w:val="24"/>
                <w:szCs w:val="24"/>
                <w:lang w:eastAsia="ar-SA"/>
              </w:rPr>
              <w:t>тему :</w:t>
            </w:r>
            <w:proofErr w:type="gramEnd"/>
            <w:r w:rsidR="00723DB1" w:rsidRPr="003F0C4C">
              <w:rPr>
                <w:rFonts w:ascii="Times New Roman" w:eastAsia="Times New Roman" w:hAnsi="Times New Roman" w:cs="Times New Roman"/>
                <w:sz w:val="24"/>
                <w:szCs w:val="24"/>
                <w:lang w:eastAsia="ar-SA"/>
              </w:rPr>
              <w:t xml:space="preserve"> «Части речи в русском языке. Принципы рас</w:t>
            </w:r>
            <w:r>
              <w:rPr>
                <w:rFonts w:ascii="Times New Roman" w:eastAsia="Times New Roman" w:hAnsi="Times New Roman" w:cs="Times New Roman"/>
                <w:sz w:val="24"/>
                <w:szCs w:val="24"/>
                <w:lang w:eastAsia="ar-SA"/>
              </w:rPr>
              <w:t xml:space="preserve">пределения слов по частям речи» или </w:t>
            </w:r>
            <w:r>
              <w:rPr>
                <w:rFonts w:ascii="Times New Roman" w:eastAsia="Times New Roman" w:hAnsi="Times New Roman" w:cs="Times New Roman"/>
                <w:sz w:val="24"/>
                <w:szCs w:val="24"/>
                <w:lang w:eastAsia="ru-RU"/>
              </w:rPr>
              <w:t>и</w:t>
            </w:r>
            <w:ins w:id="574" w:author="Unknown">
              <w:r w:rsidRPr="000F2C76">
                <w:rPr>
                  <w:rFonts w:ascii="Times New Roman" w:eastAsia="Times New Roman" w:hAnsi="Times New Roman" w:cs="Times New Roman"/>
                  <w:sz w:val="24"/>
                  <w:szCs w:val="24"/>
                  <w:lang w:eastAsia="ru-RU"/>
                </w:rPr>
                <w:t>спользуя учебную литературу и электронные ресурсы, составьте конспект на тему: «Грамматические признаки слова (грамматическое значение, грамматическая форма и синтаксическая функция)».</w:t>
              </w:r>
            </w:ins>
          </w:p>
          <w:p w:rsidR="000F2C76" w:rsidRPr="000F2C76" w:rsidRDefault="000F2C76" w:rsidP="000F2C76">
            <w:pPr>
              <w:spacing w:after="0" w:line="240" w:lineRule="auto"/>
              <w:jc w:val="both"/>
              <w:rPr>
                <w:ins w:id="575" w:author="Unknown"/>
                <w:rFonts w:ascii="Times New Roman" w:eastAsia="Times New Roman" w:hAnsi="Times New Roman" w:cs="Times New Roman"/>
                <w:sz w:val="24"/>
                <w:szCs w:val="24"/>
                <w:lang w:eastAsia="ru-RU"/>
              </w:rPr>
            </w:pPr>
            <w:ins w:id="576" w:author="Unknown">
              <w:r w:rsidRPr="000F2C76">
                <w:rPr>
                  <w:rFonts w:ascii="Times New Roman" w:eastAsia="Times New Roman" w:hAnsi="Times New Roman" w:cs="Times New Roman"/>
                  <w:b/>
                  <w:bCs/>
                  <w:sz w:val="24"/>
                  <w:szCs w:val="24"/>
                  <w:lang w:eastAsia="ru-RU"/>
                </w:rPr>
                <w:t>Время на выполнение задания:</w:t>
              </w:r>
            </w:ins>
            <w:r>
              <w:rPr>
                <w:rFonts w:ascii="Times New Roman" w:eastAsia="Times New Roman" w:hAnsi="Times New Roman" w:cs="Times New Roman"/>
                <w:sz w:val="24"/>
                <w:szCs w:val="24"/>
                <w:lang w:eastAsia="ru-RU"/>
              </w:rPr>
              <w:t>1</w:t>
            </w:r>
            <w:ins w:id="577" w:author="Unknown">
              <w:r w:rsidRPr="000F2C76">
                <w:rPr>
                  <w:rFonts w:ascii="Times New Roman" w:eastAsia="Times New Roman" w:hAnsi="Times New Roman" w:cs="Times New Roman"/>
                  <w:sz w:val="24"/>
                  <w:szCs w:val="24"/>
                  <w:lang w:eastAsia="ru-RU"/>
                </w:rPr>
                <w:t>час.</w:t>
              </w:r>
            </w:ins>
          </w:p>
          <w:p w:rsidR="000F2C76" w:rsidRPr="000F2C76" w:rsidRDefault="000F2C76" w:rsidP="000F2C76">
            <w:pPr>
              <w:spacing w:after="0" w:line="240" w:lineRule="auto"/>
              <w:jc w:val="both"/>
              <w:rPr>
                <w:ins w:id="578" w:author="Unknown"/>
                <w:rFonts w:ascii="Times New Roman" w:eastAsia="Times New Roman" w:hAnsi="Times New Roman" w:cs="Times New Roman"/>
                <w:sz w:val="24"/>
                <w:szCs w:val="24"/>
                <w:lang w:eastAsia="ru-RU"/>
              </w:rPr>
            </w:pPr>
            <w:ins w:id="579" w:author="Unknown">
              <w:r w:rsidRPr="000F2C76">
                <w:rPr>
                  <w:rFonts w:ascii="Times New Roman" w:eastAsia="Times New Roman" w:hAnsi="Times New Roman" w:cs="Times New Roman"/>
                  <w:b/>
                  <w:bCs/>
                  <w:sz w:val="24"/>
                  <w:szCs w:val="24"/>
                  <w:lang w:eastAsia="ru-RU"/>
                </w:rPr>
                <w:t xml:space="preserve">Форма отчетности: </w:t>
              </w:r>
              <w:r w:rsidRPr="000F2C76">
                <w:rPr>
                  <w:rFonts w:ascii="Times New Roman" w:eastAsia="Times New Roman" w:hAnsi="Times New Roman" w:cs="Times New Roman"/>
                  <w:sz w:val="24"/>
                  <w:szCs w:val="24"/>
                  <w:lang w:eastAsia="ru-RU"/>
                </w:rPr>
                <w:t>конспект оформляется в рабочей тетради.</w:t>
              </w:r>
            </w:ins>
          </w:p>
          <w:p w:rsidR="000F2C76" w:rsidRPr="000F2C76" w:rsidRDefault="000F2C76" w:rsidP="000F2C76">
            <w:pPr>
              <w:spacing w:after="0" w:line="240" w:lineRule="auto"/>
              <w:jc w:val="both"/>
              <w:rPr>
                <w:ins w:id="580" w:author="Unknown"/>
                <w:rFonts w:ascii="Times New Roman" w:eastAsia="Times New Roman" w:hAnsi="Times New Roman" w:cs="Times New Roman"/>
                <w:sz w:val="24"/>
                <w:szCs w:val="24"/>
                <w:lang w:eastAsia="ru-RU"/>
              </w:rPr>
            </w:pPr>
            <w:ins w:id="581" w:author="Unknown">
              <w:r w:rsidRPr="000F2C76">
                <w:rPr>
                  <w:rFonts w:ascii="Times New Roman" w:eastAsia="Times New Roman" w:hAnsi="Times New Roman" w:cs="Times New Roman"/>
                  <w:b/>
                  <w:bCs/>
                  <w:sz w:val="24"/>
                  <w:szCs w:val="24"/>
                  <w:lang w:eastAsia="ru-RU"/>
                </w:rPr>
                <w:t>Методические рекомендации по составлению конспекта:</w:t>
              </w:r>
            </w:ins>
          </w:p>
          <w:p w:rsidR="000F2C76" w:rsidRPr="000F2C76" w:rsidRDefault="000F2C76" w:rsidP="000F2C76">
            <w:pPr>
              <w:spacing w:after="0" w:line="240" w:lineRule="auto"/>
              <w:jc w:val="both"/>
              <w:rPr>
                <w:ins w:id="582" w:author="Unknown"/>
                <w:rFonts w:ascii="Times New Roman" w:eastAsia="Times New Roman" w:hAnsi="Times New Roman" w:cs="Times New Roman"/>
                <w:sz w:val="24"/>
                <w:szCs w:val="24"/>
                <w:lang w:eastAsia="ru-RU"/>
              </w:rPr>
            </w:pPr>
            <w:ins w:id="583" w:author="Unknown">
              <w:r w:rsidRPr="000F2C76">
                <w:rPr>
                  <w:rFonts w:ascii="Times New Roman" w:eastAsia="Times New Roman" w:hAnsi="Times New Roman" w:cs="Times New Roman"/>
                  <w:sz w:val="24"/>
                  <w:szCs w:val="24"/>
                  <w:lang w:eastAsia="ru-RU"/>
                </w:rPr>
                <w:t>Конспект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ins>
          </w:p>
          <w:p w:rsidR="000F2C76" w:rsidRPr="000F2C76" w:rsidRDefault="000F2C76" w:rsidP="000F2C76">
            <w:pPr>
              <w:spacing w:after="0" w:line="240" w:lineRule="auto"/>
              <w:jc w:val="both"/>
              <w:rPr>
                <w:ins w:id="584" w:author="Unknown"/>
                <w:rFonts w:ascii="Times New Roman" w:eastAsia="Times New Roman" w:hAnsi="Times New Roman" w:cs="Times New Roman"/>
                <w:sz w:val="24"/>
                <w:szCs w:val="24"/>
                <w:lang w:eastAsia="ru-RU"/>
              </w:rPr>
            </w:pPr>
            <w:ins w:id="585" w:author="Unknown">
              <w:r w:rsidRPr="000F2C76">
                <w:rPr>
                  <w:rFonts w:ascii="Times New Roman" w:eastAsia="Times New Roman" w:hAnsi="Times New Roman" w:cs="Times New Roman"/>
                  <w:sz w:val="24"/>
                  <w:szCs w:val="24"/>
                  <w:lang w:eastAsia="ru-RU"/>
                </w:rPr>
                <w:t>Инструкция по составлению конспекта:</w:t>
              </w:r>
            </w:ins>
          </w:p>
          <w:p w:rsidR="000F2C76" w:rsidRPr="000F2C76" w:rsidRDefault="000F2C76" w:rsidP="000F2C76">
            <w:pPr>
              <w:numPr>
                <w:ilvl w:val="0"/>
                <w:numId w:val="29"/>
              </w:numPr>
              <w:spacing w:before="100" w:beforeAutospacing="1" w:after="100" w:afterAutospacing="1" w:line="240" w:lineRule="auto"/>
              <w:jc w:val="both"/>
              <w:rPr>
                <w:ins w:id="586" w:author="Unknown"/>
                <w:rFonts w:ascii="Times New Roman" w:eastAsia="Times New Roman" w:hAnsi="Times New Roman" w:cs="Times New Roman"/>
                <w:sz w:val="24"/>
                <w:szCs w:val="24"/>
                <w:lang w:eastAsia="ru-RU"/>
              </w:rPr>
            </w:pPr>
            <w:ins w:id="587" w:author="Unknown">
              <w:r w:rsidRPr="000F2C76">
                <w:rPr>
                  <w:rFonts w:ascii="Times New Roman" w:eastAsia="Times New Roman" w:hAnsi="Times New Roman" w:cs="Times New Roman"/>
                  <w:sz w:val="24"/>
                  <w:szCs w:val="24"/>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ins>
          </w:p>
          <w:p w:rsidR="000F2C76" w:rsidRPr="000F2C76" w:rsidRDefault="000F2C76" w:rsidP="000F2C76">
            <w:pPr>
              <w:numPr>
                <w:ilvl w:val="0"/>
                <w:numId w:val="29"/>
              </w:numPr>
              <w:spacing w:before="100" w:beforeAutospacing="1" w:after="100" w:afterAutospacing="1" w:line="240" w:lineRule="auto"/>
              <w:jc w:val="both"/>
              <w:rPr>
                <w:ins w:id="588" w:author="Unknown"/>
                <w:rFonts w:ascii="Times New Roman" w:eastAsia="Times New Roman" w:hAnsi="Times New Roman" w:cs="Times New Roman"/>
                <w:sz w:val="24"/>
                <w:szCs w:val="24"/>
                <w:lang w:eastAsia="ru-RU"/>
              </w:rPr>
            </w:pPr>
            <w:ins w:id="589" w:author="Unknown">
              <w:r w:rsidRPr="000F2C76">
                <w:rPr>
                  <w:rFonts w:ascii="Times New Roman" w:eastAsia="Times New Roman" w:hAnsi="Times New Roman" w:cs="Times New Roman"/>
                  <w:sz w:val="24"/>
                  <w:szCs w:val="24"/>
                  <w:lang w:eastAsia="ru-RU"/>
                </w:rPr>
                <w:t>Выделите главное, составьте план.</w:t>
              </w:r>
            </w:ins>
          </w:p>
          <w:p w:rsidR="000F2C76" w:rsidRPr="000F2C76" w:rsidRDefault="000F2C76" w:rsidP="000F2C76">
            <w:pPr>
              <w:numPr>
                <w:ilvl w:val="0"/>
                <w:numId w:val="29"/>
              </w:numPr>
              <w:spacing w:before="100" w:beforeAutospacing="1" w:after="100" w:afterAutospacing="1" w:line="240" w:lineRule="auto"/>
              <w:jc w:val="both"/>
              <w:rPr>
                <w:ins w:id="590" w:author="Unknown"/>
                <w:rFonts w:ascii="Times New Roman" w:eastAsia="Times New Roman" w:hAnsi="Times New Roman" w:cs="Times New Roman"/>
                <w:sz w:val="24"/>
                <w:szCs w:val="24"/>
                <w:lang w:eastAsia="ru-RU"/>
              </w:rPr>
            </w:pPr>
            <w:ins w:id="591" w:author="Unknown">
              <w:r w:rsidRPr="000F2C76">
                <w:rPr>
                  <w:rFonts w:ascii="Times New Roman" w:eastAsia="Times New Roman" w:hAnsi="Times New Roman" w:cs="Times New Roman"/>
                  <w:sz w:val="24"/>
                  <w:szCs w:val="24"/>
                  <w:lang w:eastAsia="ru-RU"/>
                </w:rPr>
                <w:t>Кратко сформулируйте основные положения текста, отметьте аргументацию автора.</w:t>
              </w:r>
            </w:ins>
          </w:p>
          <w:p w:rsidR="000F2C76" w:rsidRPr="000F2C76" w:rsidRDefault="000F2C76" w:rsidP="000F2C76">
            <w:pPr>
              <w:numPr>
                <w:ilvl w:val="0"/>
                <w:numId w:val="29"/>
              </w:numPr>
              <w:spacing w:before="100" w:beforeAutospacing="1" w:after="100" w:afterAutospacing="1" w:line="240" w:lineRule="auto"/>
              <w:jc w:val="both"/>
              <w:rPr>
                <w:ins w:id="592" w:author="Unknown"/>
                <w:rFonts w:ascii="Times New Roman" w:eastAsia="Times New Roman" w:hAnsi="Times New Roman" w:cs="Times New Roman"/>
                <w:sz w:val="24"/>
                <w:szCs w:val="24"/>
                <w:lang w:eastAsia="ru-RU"/>
              </w:rPr>
            </w:pPr>
            <w:ins w:id="593" w:author="Unknown">
              <w:r w:rsidRPr="000F2C76">
                <w:rPr>
                  <w:rFonts w:ascii="Times New Roman" w:eastAsia="Times New Roman" w:hAnsi="Times New Roman" w:cs="Times New Roman"/>
                  <w:sz w:val="24"/>
                  <w:szCs w:val="24"/>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ins>
          </w:p>
          <w:p w:rsidR="000F2C76" w:rsidRPr="000F2C76" w:rsidRDefault="000F2C76" w:rsidP="000F2C76">
            <w:pPr>
              <w:numPr>
                <w:ilvl w:val="0"/>
                <w:numId w:val="29"/>
              </w:numPr>
              <w:spacing w:before="100" w:beforeAutospacing="1" w:after="100" w:afterAutospacing="1" w:line="240" w:lineRule="auto"/>
              <w:jc w:val="both"/>
              <w:rPr>
                <w:ins w:id="594" w:author="Unknown"/>
                <w:rFonts w:ascii="Times New Roman" w:eastAsia="Times New Roman" w:hAnsi="Times New Roman" w:cs="Times New Roman"/>
                <w:sz w:val="24"/>
                <w:szCs w:val="24"/>
                <w:lang w:eastAsia="ru-RU"/>
              </w:rPr>
            </w:pPr>
            <w:ins w:id="595" w:author="Unknown">
              <w:r w:rsidRPr="000F2C76">
                <w:rPr>
                  <w:rFonts w:ascii="Times New Roman" w:eastAsia="Times New Roman" w:hAnsi="Times New Roman" w:cs="Times New Roman"/>
                  <w:sz w:val="24"/>
                  <w:szCs w:val="24"/>
                  <w:lang w:eastAsia="ru-RU"/>
                </w:rPr>
                <w:t>Грамотно записывайте цитаты. Цитируя, учитывайте лаконичность, значимость мысли.</w:t>
              </w:r>
            </w:ins>
          </w:p>
          <w:p w:rsidR="000F2C76" w:rsidRPr="000F2C76" w:rsidRDefault="000F2C76" w:rsidP="000F2C76">
            <w:pPr>
              <w:spacing w:after="0" w:line="240" w:lineRule="auto"/>
              <w:jc w:val="both"/>
              <w:rPr>
                <w:ins w:id="596" w:author="Unknown"/>
                <w:rFonts w:ascii="Times New Roman" w:eastAsia="Times New Roman" w:hAnsi="Times New Roman" w:cs="Times New Roman"/>
                <w:sz w:val="24"/>
                <w:szCs w:val="24"/>
                <w:lang w:eastAsia="ru-RU"/>
              </w:rPr>
            </w:pPr>
            <w:ins w:id="597" w:author="Unknown">
              <w:r w:rsidRPr="000F2C76">
                <w:rPr>
                  <w:rFonts w:ascii="Times New Roman" w:eastAsia="Times New Roman" w:hAnsi="Times New Roman" w:cs="Times New Roman"/>
                  <w:sz w:val="24"/>
                  <w:szCs w:val="24"/>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ins>
          </w:p>
          <w:p w:rsidR="000F2C76" w:rsidRPr="000F2C76" w:rsidRDefault="000F2C76" w:rsidP="000F2C76">
            <w:pPr>
              <w:spacing w:after="0" w:line="240" w:lineRule="auto"/>
              <w:jc w:val="both"/>
              <w:rPr>
                <w:ins w:id="598" w:author="Unknown"/>
                <w:rFonts w:ascii="Times New Roman" w:eastAsia="Times New Roman" w:hAnsi="Times New Roman" w:cs="Times New Roman"/>
                <w:sz w:val="24"/>
                <w:szCs w:val="24"/>
                <w:lang w:eastAsia="ru-RU"/>
              </w:rPr>
            </w:pPr>
            <w:ins w:id="599" w:author="Unknown">
              <w:r w:rsidRPr="000F2C76">
                <w:rPr>
                  <w:rFonts w:ascii="Times New Roman" w:eastAsia="Times New Roman" w:hAnsi="Times New Roman" w:cs="Times New Roman"/>
                  <w:b/>
                  <w:bCs/>
                  <w:sz w:val="24"/>
                  <w:szCs w:val="24"/>
                  <w:lang w:eastAsia="ru-RU"/>
                </w:rPr>
                <w:t>Критерии, используемые при оценивании конспекта</w:t>
              </w:r>
            </w:ins>
          </w:p>
          <w:p w:rsidR="000F2C76" w:rsidRPr="000F2C76" w:rsidRDefault="000F2C76" w:rsidP="000F2C76">
            <w:pPr>
              <w:spacing w:after="0" w:line="240" w:lineRule="auto"/>
              <w:jc w:val="both"/>
              <w:rPr>
                <w:ins w:id="600" w:author="Unknown"/>
                <w:rFonts w:ascii="Times New Roman" w:eastAsia="Times New Roman" w:hAnsi="Times New Roman" w:cs="Times New Roman"/>
                <w:sz w:val="24"/>
                <w:szCs w:val="24"/>
                <w:lang w:eastAsia="ru-RU"/>
              </w:rPr>
            </w:pPr>
            <w:ins w:id="601" w:author="Unknown">
              <w:r w:rsidRPr="000F2C76">
                <w:rPr>
                  <w:rFonts w:ascii="Times New Roman" w:eastAsia="Times New Roman" w:hAnsi="Times New Roman" w:cs="Times New Roman"/>
                  <w:sz w:val="24"/>
                  <w:szCs w:val="24"/>
                  <w:lang w:eastAsia="ru-RU"/>
                </w:rPr>
                <w:t xml:space="preserve">  </w:t>
              </w:r>
            </w:ins>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10"/>
              <w:gridCol w:w="1479"/>
            </w:tblGrid>
            <w:tr w:rsidR="000F2C76" w:rsidRPr="000F2C76" w:rsidTr="001647ED">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0F2C76" w:rsidRPr="000F2C76" w:rsidRDefault="000F2C76" w:rsidP="000F2C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2C76">
                    <w:rPr>
                      <w:rFonts w:ascii="Times New Roman" w:eastAsia="Times New Roman" w:hAnsi="Times New Roman" w:cs="Times New Roman"/>
                      <w:sz w:val="24"/>
                      <w:szCs w:val="24"/>
                      <w:lang w:eastAsia="ru-RU"/>
                    </w:rPr>
                    <w:t>Критерий</w:t>
                  </w:r>
                </w:p>
              </w:tc>
              <w:tc>
                <w:tcPr>
                  <w:tcW w:w="1560" w:type="dxa"/>
                  <w:tcBorders>
                    <w:top w:val="outset" w:sz="6" w:space="0" w:color="auto"/>
                    <w:left w:val="outset" w:sz="6" w:space="0" w:color="auto"/>
                    <w:bottom w:val="outset" w:sz="6" w:space="0" w:color="auto"/>
                    <w:right w:val="outset" w:sz="6" w:space="0" w:color="auto"/>
                  </w:tcBorders>
                  <w:vAlign w:val="center"/>
                  <w:hideMark/>
                </w:tcPr>
                <w:p w:rsidR="000F2C76" w:rsidRPr="000F2C76" w:rsidRDefault="000F2C76" w:rsidP="000F2C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2C76">
                    <w:rPr>
                      <w:rFonts w:ascii="Times New Roman" w:eastAsia="Times New Roman" w:hAnsi="Times New Roman" w:cs="Times New Roman"/>
                      <w:sz w:val="24"/>
                      <w:szCs w:val="24"/>
                      <w:lang w:eastAsia="ru-RU"/>
                    </w:rPr>
                    <w:t>Баллы</w:t>
                  </w:r>
                </w:p>
              </w:tc>
            </w:tr>
            <w:tr w:rsidR="000F2C76" w:rsidRPr="000F2C76" w:rsidTr="001647ED">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0F2C76" w:rsidRPr="000F2C76" w:rsidRDefault="000F2C76" w:rsidP="000F2C76">
                  <w:pPr>
                    <w:spacing w:before="100" w:beforeAutospacing="1" w:after="100" w:afterAutospacing="1" w:line="240" w:lineRule="auto"/>
                    <w:rPr>
                      <w:rFonts w:ascii="Times New Roman" w:eastAsia="Times New Roman" w:hAnsi="Times New Roman" w:cs="Times New Roman"/>
                      <w:sz w:val="24"/>
                      <w:szCs w:val="24"/>
                      <w:lang w:eastAsia="ru-RU"/>
                    </w:rPr>
                  </w:pPr>
                  <w:r w:rsidRPr="000F2C76">
                    <w:rPr>
                      <w:rFonts w:ascii="Times New Roman" w:eastAsia="Times New Roman" w:hAnsi="Times New Roman" w:cs="Times New Roman"/>
                      <w:sz w:val="24"/>
                      <w:szCs w:val="24"/>
                      <w:lang w:eastAsia="ru-RU"/>
                    </w:rPr>
                    <w:t>Составлен план материала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0F2C76" w:rsidRPr="000F2C76" w:rsidRDefault="000F2C76" w:rsidP="000F2C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2C76">
                    <w:rPr>
                      <w:rFonts w:ascii="Times New Roman" w:eastAsia="Times New Roman" w:hAnsi="Times New Roman" w:cs="Times New Roman"/>
                      <w:sz w:val="24"/>
                      <w:szCs w:val="24"/>
                      <w:lang w:eastAsia="ru-RU"/>
                    </w:rPr>
                    <w:t>2</w:t>
                  </w:r>
                </w:p>
              </w:tc>
            </w:tr>
            <w:tr w:rsidR="000F2C76" w:rsidRPr="000F2C76" w:rsidTr="001647ED">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0F2C76" w:rsidRPr="000F2C76" w:rsidRDefault="000F2C76" w:rsidP="000F2C76">
                  <w:pPr>
                    <w:spacing w:before="100" w:beforeAutospacing="1" w:after="100" w:afterAutospacing="1" w:line="240" w:lineRule="auto"/>
                    <w:rPr>
                      <w:rFonts w:ascii="Times New Roman" w:eastAsia="Times New Roman" w:hAnsi="Times New Roman" w:cs="Times New Roman"/>
                      <w:sz w:val="24"/>
                      <w:szCs w:val="24"/>
                      <w:lang w:eastAsia="ru-RU"/>
                    </w:rPr>
                  </w:pPr>
                  <w:r w:rsidRPr="000F2C76">
                    <w:rPr>
                      <w:rFonts w:ascii="Times New Roman" w:eastAsia="Times New Roman" w:hAnsi="Times New Roman" w:cs="Times New Roman"/>
                      <w:sz w:val="24"/>
                      <w:szCs w:val="24"/>
                      <w:lang w:eastAsia="ru-RU"/>
                    </w:rPr>
                    <w:t>Выделение самого важного и необходимого</w:t>
                  </w:r>
                </w:p>
              </w:tc>
              <w:tc>
                <w:tcPr>
                  <w:tcW w:w="1560" w:type="dxa"/>
                  <w:tcBorders>
                    <w:top w:val="outset" w:sz="6" w:space="0" w:color="auto"/>
                    <w:left w:val="outset" w:sz="6" w:space="0" w:color="auto"/>
                    <w:bottom w:val="outset" w:sz="6" w:space="0" w:color="auto"/>
                    <w:right w:val="outset" w:sz="6" w:space="0" w:color="auto"/>
                  </w:tcBorders>
                  <w:vAlign w:val="center"/>
                  <w:hideMark/>
                </w:tcPr>
                <w:p w:rsidR="000F2C76" w:rsidRPr="000F2C76" w:rsidRDefault="000F2C76" w:rsidP="000F2C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2C76">
                    <w:rPr>
                      <w:rFonts w:ascii="Times New Roman" w:eastAsia="Times New Roman" w:hAnsi="Times New Roman" w:cs="Times New Roman"/>
                      <w:sz w:val="24"/>
                      <w:szCs w:val="24"/>
                      <w:lang w:eastAsia="ru-RU"/>
                    </w:rPr>
                    <w:t>2</w:t>
                  </w:r>
                </w:p>
              </w:tc>
            </w:tr>
            <w:tr w:rsidR="000F2C76" w:rsidRPr="000F2C76" w:rsidTr="001647ED">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0F2C76" w:rsidRPr="000F2C76" w:rsidRDefault="000F2C76" w:rsidP="000F2C76">
                  <w:pPr>
                    <w:spacing w:before="100" w:beforeAutospacing="1" w:after="100" w:afterAutospacing="1" w:line="240" w:lineRule="auto"/>
                    <w:rPr>
                      <w:rFonts w:ascii="Times New Roman" w:eastAsia="Times New Roman" w:hAnsi="Times New Roman" w:cs="Times New Roman"/>
                      <w:sz w:val="24"/>
                      <w:szCs w:val="24"/>
                      <w:lang w:eastAsia="ru-RU"/>
                    </w:rPr>
                  </w:pPr>
                  <w:r w:rsidRPr="000F2C76">
                    <w:rPr>
                      <w:rFonts w:ascii="Times New Roman" w:eastAsia="Times New Roman" w:hAnsi="Times New Roman" w:cs="Times New Roman"/>
                      <w:sz w:val="24"/>
                      <w:szCs w:val="24"/>
                      <w:lang w:eastAsia="ru-RU"/>
                    </w:rPr>
                    <w:t>Краткий текст по каждому пункту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0F2C76" w:rsidRPr="000F2C76" w:rsidRDefault="000F2C76" w:rsidP="000F2C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2C76">
                    <w:rPr>
                      <w:rFonts w:ascii="Times New Roman" w:eastAsia="Times New Roman" w:hAnsi="Times New Roman" w:cs="Times New Roman"/>
                      <w:sz w:val="24"/>
                      <w:szCs w:val="24"/>
                      <w:lang w:eastAsia="ru-RU"/>
                    </w:rPr>
                    <w:t>2</w:t>
                  </w:r>
                </w:p>
              </w:tc>
            </w:tr>
            <w:tr w:rsidR="000F2C76" w:rsidRPr="000F2C76" w:rsidTr="001647ED">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0F2C76" w:rsidRPr="000F2C76" w:rsidRDefault="000F2C76" w:rsidP="000F2C76">
                  <w:pPr>
                    <w:spacing w:before="100" w:beforeAutospacing="1" w:after="100" w:afterAutospacing="1" w:line="240" w:lineRule="auto"/>
                    <w:rPr>
                      <w:rFonts w:ascii="Times New Roman" w:eastAsia="Times New Roman" w:hAnsi="Times New Roman" w:cs="Times New Roman"/>
                      <w:sz w:val="24"/>
                      <w:szCs w:val="24"/>
                      <w:lang w:eastAsia="ru-RU"/>
                    </w:rPr>
                  </w:pPr>
                  <w:r w:rsidRPr="000F2C76">
                    <w:rPr>
                      <w:rFonts w:ascii="Times New Roman" w:eastAsia="Times New Roman" w:hAnsi="Times New Roman" w:cs="Times New Roman"/>
                      <w:sz w:val="24"/>
                      <w:szCs w:val="24"/>
                      <w:lang w:eastAsia="ru-RU"/>
                    </w:rPr>
                    <w:lastRenderedPageBreak/>
                    <w:t>Маркировка текста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0F2C76" w:rsidRPr="000F2C76" w:rsidRDefault="000F2C76" w:rsidP="000F2C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2C76">
                    <w:rPr>
                      <w:rFonts w:ascii="Times New Roman" w:eastAsia="Times New Roman" w:hAnsi="Times New Roman" w:cs="Times New Roman"/>
                      <w:sz w:val="24"/>
                      <w:szCs w:val="24"/>
                      <w:lang w:eastAsia="ru-RU"/>
                    </w:rPr>
                    <w:t>2</w:t>
                  </w:r>
                </w:p>
              </w:tc>
            </w:tr>
            <w:tr w:rsidR="000F2C76" w:rsidRPr="000F2C76" w:rsidTr="001647ED">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0F2C76" w:rsidRPr="000F2C76" w:rsidRDefault="000F2C76" w:rsidP="000F2C76">
                  <w:pPr>
                    <w:spacing w:before="100" w:beforeAutospacing="1" w:after="100" w:afterAutospacing="1" w:line="240" w:lineRule="auto"/>
                    <w:rPr>
                      <w:rFonts w:ascii="Times New Roman" w:eastAsia="Times New Roman" w:hAnsi="Times New Roman" w:cs="Times New Roman"/>
                      <w:sz w:val="24"/>
                      <w:szCs w:val="24"/>
                      <w:lang w:eastAsia="ru-RU"/>
                    </w:rPr>
                  </w:pPr>
                  <w:r w:rsidRPr="000F2C76">
                    <w:rPr>
                      <w:rFonts w:ascii="Times New Roman" w:eastAsia="Times New Roman" w:hAnsi="Times New Roman" w:cs="Times New Roman"/>
                      <w:sz w:val="24"/>
                      <w:szCs w:val="24"/>
                      <w:lang w:eastAsia="ru-RU"/>
                    </w:rPr>
                    <w:t>Логическая последовательность содержания</w:t>
                  </w:r>
                </w:p>
              </w:tc>
              <w:tc>
                <w:tcPr>
                  <w:tcW w:w="1560" w:type="dxa"/>
                  <w:tcBorders>
                    <w:top w:val="outset" w:sz="6" w:space="0" w:color="auto"/>
                    <w:left w:val="outset" w:sz="6" w:space="0" w:color="auto"/>
                    <w:bottom w:val="outset" w:sz="6" w:space="0" w:color="auto"/>
                    <w:right w:val="outset" w:sz="6" w:space="0" w:color="auto"/>
                  </w:tcBorders>
                  <w:vAlign w:val="center"/>
                  <w:hideMark/>
                </w:tcPr>
                <w:p w:rsidR="000F2C76" w:rsidRPr="000F2C76" w:rsidRDefault="000F2C76" w:rsidP="000F2C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2C76">
                    <w:rPr>
                      <w:rFonts w:ascii="Times New Roman" w:eastAsia="Times New Roman" w:hAnsi="Times New Roman" w:cs="Times New Roman"/>
                      <w:sz w:val="24"/>
                      <w:szCs w:val="24"/>
                      <w:lang w:eastAsia="ru-RU"/>
                    </w:rPr>
                    <w:t>2</w:t>
                  </w:r>
                </w:p>
              </w:tc>
            </w:tr>
          </w:tbl>
          <w:p w:rsidR="000F2C76" w:rsidRPr="000F2C76" w:rsidRDefault="000F2C76" w:rsidP="000F2C76">
            <w:pPr>
              <w:spacing w:after="0" w:line="240" w:lineRule="auto"/>
              <w:jc w:val="both"/>
              <w:rPr>
                <w:ins w:id="602" w:author="Unknown"/>
                <w:rFonts w:ascii="Times New Roman" w:eastAsia="Times New Roman" w:hAnsi="Times New Roman" w:cs="Times New Roman"/>
                <w:sz w:val="24"/>
                <w:szCs w:val="24"/>
                <w:lang w:eastAsia="ru-RU"/>
              </w:rPr>
            </w:pPr>
            <w:ins w:id="603" w:author="Unknown">
              <w:r w:rsidRPr="000F2C76">
                <w:rPr>
                  <w:rFonts w:ascii="Times New Roman" w:eastAsia="Times New Roman" w:hAnsi="Times New Roman" w:cs="Times New Roman"/>
                  <w:sz w:val="24"/>
                  <w:szCs w:val="24"/>
                  <w:lang w:eastAsia="ru-RU"/>
                </w:rPr>
                <w:t> </w:t>
              </w:r>
            </w:ins>
          </w:p>
          <w:p w:rsidR="000F2C76" w:rsidRPr="000F2C76" w:rsidRDefault="000F2C76" w:rsidP="000F2C76">
            <w:pPr>
              <w:spacing w:after="0" w:line="240" w:lineRule="auto"/>
              <w:jc w:val="both"/>
              <w:rPr>
                <w:ins w:id="604" w:author="Unknown"/>
                <w:rFonts w:ascii="Times New Roman" w:eastAsia="Times New Roman" w:hAnsi="Times New Roman" w:cs="Times New Roman"/>
                <w:sz w:val="24"/>
                <w:szCs w:val="24"/>
                <w:lang w:eastAsia="ru-RU"/>
              </w:rPr>
            </w:pPr>
            <w:ins w:id="605" w:author="Unknown">
              <w:r w:rsidRPr="000F2C76">
                <w:rPr>
                  <w:rFonts w:ascii="Times New Roman" w:eastAsia="Times New Roman" w:hAnsi="Times New Roman" w:cs="Times New Roman"/>
                  <w:b/>
                  <w:bCs/>
                  <w:sz w:val="24"/>
                  <w:szCs w:val="24"/>
                  <w:lang w:eastAsia="ru-RU"/>
                </w:rPr>
                <w:t>Оценивание конспекта</w:t>
              </w:r>
            </w:ins>
          </w:p>
          <w:p w:rsidR="000F2C76" w:rsidRPr="000F2C76" w:rsidRDefault="000F2C76" w:rsidP="000F2C76">
            <w:pPr>
              <w:spacing w:after="0" w:line="240" w:lineRule="auto"/>
              <w:jc w:val="both"/>
              <w:rPr>
                <w:ins w:id="606" w:author="Unknown"/>
                <w:rFonts w:ascii="Times New Roman" w:eastAsia="Times New Roman" w:hAnsi="Times New Roman" w:cs="Times New Roman"/>
                <w:sz w:val="24"/>
                <w:szCs w:val="24"/>
                <w:lang w:eastAsia="ru-RU"/>
              </w:rPr>
            </w:pPr>
            <w:ins w:id="607" w:author="Unknown">
              <w:r w:rsidRPr="000F2C76">
                <w:rPr>
                  <w:rFonts w:ascii="Times New Roman" w:eastAsia="Times New Roman" w:hAnsi="Times New Roman" w:cs="Times New Roman"/>
                  <w:sz w:val="24"/>
                  <w:szCs w:val="24"/>
                  <w:lang w:eastAsia="ru-RU"/>
                </w:rPr>
                <w:t>- 10 баллов – «отлично»;</w:t>
              </w:r>
            </w:ins>
          </w:p>
          <w:p w:rsidR="000F2C76" w:rsidRPr="000F2C76" w:rsidRDefault="000F2C76" w:rsidP="000F2C76">
            <w:pPr>
              <w:spacing w:after="0" w:line="240" w:lineRule="auto"/>
              <w:jc w:val="both"/>
              <w:rPr>
                <w:ins w:id="608" w:author="Unknown"/>
                <w:rFonts w:ascii="Times New Roman" w:eastAsia="Times New Roman" w:hAnsi="Times New Roman" w:cs="Times New Roman"/>
                <w:sz w:val="24"/>
                <w:szCs w:val="24"/>
                <w:lang w:eastAsia="ru-RU"/>
              </w:rPr>
            </w:pPr>
            <w:ins w:id="609" w:author="Unknown">
              <w:r w:rsidRPr="000F2C76">
                <w:rPr>
                  <w:rFonts w:ascii="Times New Roman" w:eastAsia="Times New Roman" w:hAnsi="Times New Roman" w:cs="Times New Roman"/>
                  <w:sz w:val="24"/>
                  <w:szCs w:val="24"/>
                  <w:lang w:eastAsia="ru-RU"/>
                </w:rPr>
                <w:t>- 8-9 баллов – «хорошо»;</w:t>
              </w:r>
            </w:ins>
          </w:p>
          <w:p w:rsidR="000F2C76" w:rsidRPr="000F2C76" w:rsidRDefault="000F2C76" w:rsidP="000F2C76">
            <w:pPr>
              <w:spacing w:after="0" w:line="240" w:lineRule="auto"/>
              <w:jc w:val="both"/>
              <w:rPr>
                <w:ins w:id="610" w:author="Unknown"/>
                <w:rFonts w:ascii="Times New Roman" w:eastAsia="Times New Roman" w:hAnsi="Times New Roman" w:cs="Times New Roman"/>
                <w:sz w:val="24"/>
                <w:szCs w:val="24"/>
                <w:lang w:eastAsia="ru-RU"/>
              </w:rPr>
            </w:pPr>
            <w:ins w:id="611" w:author="Unknown">
              <w:r w:rsidRPr="000F2C76">
                <w:rPr>
                  <w:rFonts w:ascii="Times New Roman" w:eastAsia="Times New Roman" w:hAnsi="Times New Roman" w:cs="Times New Roman"/>
                  <w:sz w:val="24"/>
                  <w:szCs w:val="24"/>
                  <w:lang w:eastAsia="ru-RU"/>
                </w:rPr>
                <w:t>- 6-7 баллов – «удовлетворительно;</w:t>
              </w:r>
            </w:ins>
          </w:p>
          <w:p w:rsidR="000F2C76" w:rsidRPr="000F2C76" w:rsidRDefault="000F2C76" w:rsidP="000F2C76">
            <w:pPr>
              <w:spacing w:after="0" w:line="240" w:lineRule="auto"/>
              <w:jc w:val="both"/>
              <w:rPr>
                <w:ins w:id="612" w:author="Unknown"/>
                <w:rFonts w:ascii="Times New Roman" w:eastAsia="Times New Roman" w:hAnsi="Times New Roman" w:cs="Times New Roman"/>
                <w:sz w:val="24"/>
                <w:szCs w:val="24"/>
                <w:lang w:eastAsia="ru-RU"/>
              </w:rPr>
            </w:pPr>
            <w:ins w:id="613" w:author="Unknown">
              <w:r w:rsidRPr="000F2C76">
                <w:rPr>
                  <w:rFonts w:ascii="Times New Roman" w:eastAsia="Times New Roman" w:hAnsi="Times New Roman" w:cs="Times New Roman"/>
                  <w:sz w:val="24"/>
                  <w:szCs w:val="24"/>
                  <w:lang w:eastAsia="ru-RU"/>
                </w:rPr>
                <w:t>- мене 6 баллов – «неудовлетворительно».</w:t>
              </w:r>
            </w:ins>
          </w:p>
          <w:p w:rsidR="000A47CF" w:rsidRPr="000A47CF" w:rsidRDefault="000A47CF" w:rsidP="003B47DA">
            <w:pPr>
              <w:spacing w:before="150" w:after="150" w:line="294" w:lineRule="atLeast"/>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723DB1" w:rsidRPr="00723DB1" w:rsidRDefault="00723DB1" w:rsidP="00723DB1">
            <w:pPr>
              <w:spacing w:after="0" w:line="240" w:lineRule="auto"/>
              <w:rPr>
                <w:rFonts w:ascii="Times New Roman" w:eastAsia="Times New Roman" w:hAnsi="Times New Roman" w:cs="Times New Roman"/>
                <w:sz w:val="24"/>
                <w:szCs w:val="24"/>
                <w:u w:val="single"/>
                <w:lang w:eastAsia="ru-RU"/>
              </w:rPr>
            </w:pPr>
            <w:r w:rsidRPr="00723DB1">
              <w:rPr>
                <w:rFonts w:ascii="Times New Roman" w:eastAsia="Times New Roman" w:hAnsi="Times New Roman" w:cs="Times New Roman"/>
                <w:b/>
                <w:bCs/>
                <w:sz w:val="24"/>
                <w:szCs w:val="24"/>
                <w:u w:val="single"/>
                <w:lang w:eastAsia="ru-RU"/>
              </w:rPr>
              <w:lastRenderedPageBreak/>
              <w:t>Самостоятельная работа №2</w:t>
            </w:r>
            <w:r w:rsidRPr="00723DB1">
              <w:rPr>
                <w:rFonts w:ascii="Times New Roman" w:eastAsia="Times New Roman" w:hAnsi="Times New Roman" w:cs="Times New Roman"/>
                <w:bCs/>
                <w:sz w:val="24"/>
                <w:szCs w:val="24"/>
                <w:u w:val="single"/>
                <w:lang w:eastAsia="ru-RU"/>
              </w:rPr>
              <w:t>0</w:t>
            </w:r>
            <w:r w:rsidRPr="00723DB1">
              <w:rPr>
                <w:rFonts w:ascii="Times New Roman" w:eastAsia="Times New Roman" w:hAnsi="Times New Roman" w:cs="Times New Roman"/>
                <w:sz w:val="24"/>
                <w:szCs w:val="24"/>
                <w:u w:val="single"/>
                <w:lang w:eastAsia="ru-RU"/>
              </w:rPr>
              <w:t xml:space="preserve">: </w:t>
            </w:r>
          </w:p>
          <w:p w:rsidR="00723DB1" w:rsidRPr="00723DB1" w:rsidRDefault="00723DB1" w:rsidP="00723DB1">
            <w:pPr>
              <w:spacing w:after="0" w:line="240" w:lineRule="auto"/>
              <w:rPr>
                <w:rFonts w:ascii="Times New Roman" w:eastAsia="Times New Roman" w:hAnsi="Times New Roman" w:cs="Times New Roman"/>
                <w:sz w:val="24"/>
                <w:szCs w:val="24"/>
                <w:lang w:eastAsia="ru-RU"/>
              </w:rPr>
            </w:pPr>
            <w:proofErr w:type="gramStart"/>
            <w:r w:rsidRPr="00723DB1">
              <w:rPr>
                <w:rFonts w:ascii="Times New Roman" w:eastAsia="Times New Roman" w:hAnsi="Times New Roman" w:cs="Times New Roman"/>
                <w:sz w:val="24"/>
                <w:szCs w:val="24"/>
                <w:lang w:eastAsia="ru-RU"/>
              </w:rPr>
              <w:t>выполнение  заданий</w:t>
            </w:r>
            <w:proofErr w:type="gramEnd"/>
            <w:r w:rsidRPr="00723DB1">
              <w:rPr>
                <w:rFonts w:ascii="Times New Roman" w:eastAsia="Times New Roman" w:hAnsi="Times New Roman" w:cs="Times New Roman"/>
                <w:sz w:val="24"/>
                <w:szCs w:val="24"/>
                <w:lang w:eastAsia="ru-RU"/>
              </w:rPr>
              <w:t xml:space="preserve"> по карточкам</w:t>
            </w:r>
          </w:p>
          <w:p w:rsidR="00723DB1" w:rsidRPr="00723DB1" w:rsidRDefault="00723DB1" w:rsidP="00723DB1">
            <w:pPr>
              <w:spacing w:after="0" w:line="240" w:lineRule="auto"/>
              <w:jc w:val="center"/>
              <w:rPr>
                <w:rFonts w:ascii="Times New Roman" w:eastAsia="Times New Roman" w:hAnsi="Times New Roman" w:cs="Times New Roman"/>
                <w:sz w:val="24"/>
                <w:szCs w:val="24"/>
                <w:lang w:eastAsia="ru-RU"/>
              </w:rPr>
            </w:pPr>
            <w:r w:rsidRPr="00723DB1">
              <w:rPr>
                <w:rFonts w:ascii="Times New Roman" w:eastAsia="Times New Roman" w:hAnsi="Times New Roman" w:cs="Times New Roman"/>
                <w:b/>
                <w:bCs/>
                <w:sz w:val="24"/>
                <w:szCs w:val="24"/>
                <w:lang w:eastAsia="ru-RU"/>
              </w:rPr>
              <w:t>Карточка №1</w:t>
            </w:r>
          </w:p>
          <w:p w:rsidR="00723DB1" w:rsidRPr="00723DB1" w:rsidRDefault="00723DB1" w:rsidP="00723DB1">
            <w:pPr>
              <w:spacing w:after="0" w:line="240" w:lineRule="auto"/>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Образуйте сложные прилагательные от данных словосочетаний и слов. Объясните их правописание.</w:t>
            </w:r>
          </w:p>
          <w:p w:rsidR="00723DB1" w:rsidRPr="00723DB1" w:rsidRDefault="00723DB1" w:rsidP="00723DB1">
            <w:pPr>
              <w:spacing w:before="100" w:beforeAutospacing="1" w:after="100" w:afterAutospacing="1" w:line="240" w:lineRule="auto"/>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Русский и французский словарь, социальные и бытовые условия, спрягаемый по-разному, научное и производственное объединение, изложенный ниже, подобный обезьяне, общее образование, общественный и исторический, нуждающийся остро, палевый и дымчатый, переднее нёбо, защитить поле, любить мир, почтовый и телеграфный, Северная Пальмира, юго-восток, профессора и преподаватели, цветущий рано, пустой и порожний, пять рублей, сорок вёдер, девяносто лет, сто лет, тонно-километр, Тянь-Шань, угро-финн, сойти с ума, лишить ума, хлопок-сырец, полутьма, четвертьфинал, шлакобетон, полусон, унтер-офицер.</w:t>
            </w:r>
          </w:p>
          <w:p w:rsidR="00723DB1" w:rsidRPr="00723DB1" w:rsidRDefault="00723DB1" w:rsidP="00723DB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23DB1">
              <w:rPr>
                <w:rFonts w:ascii="Times New Roman" w:eastAsia="Times New Roman" w:hAnsi="Times New Roman" w:cs="Times New Roman"/>
                <w:b/>
                <w:sz w:val="24"/>
                <w:szCs w:val="24"/>
                <w:lang w:eastAsia="ru-RU"/>
              </w:rPr>
              <w:t>Карточка №2</w:t>
            </w:r>
          </w:p>
          <w:p w:rsidR="00723DB1" w:rsidRPr="00723DB1" w:rsidRDefault="00723DB1" w:rsidP="00723DB1">
            <w:pPr>
              <w:spacing w:before="100" w:beforeAutospacing="1" w:after="100" w:afterAutospacing="1" w:line="240" w:lineRule="auto"/>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 xml:space="preserve">Выписать из стихотворения «Россия» </w:t>
            </w:r>
            <w:proofErr w:type="spellStart"/>
            <w:proofErr w:type="gramStart"/>
            <w:r w:rsidRPr="00723DB1">
              <w:rPr>
                <w:rFonts w:ascii="Times New Roman" w:eastAsia="Times New Roman" w:hAnsi="Times New Roman" w:cs="Times New Roman"/>
                <w:sz w:val="24"/>
                <w:szCs w:val="24"/>
                <w:lang w:eastAsia="ru-RU"/>
              </w:rPr>
              <w:t>А.Блока</w:t>
            </w:r>
            <w:proofErr w:type="spellEnd"/>
            <w:r w:rsidRPr="00723DB1">
              <w:rPr>
                <w:rFonts w:ascii="Times New Roman" w:eastAsia="Times New Roman" w:hAnsi="Times New Roman" w:cs="Times New Roman"/>
                <w:sz w:val="24"/>
                <w:szCs w:val="24"/>
                <w:lang w:eastAsia="ru-RU"/>
              </w:rPr>
              <w:t xml:space="preserve">  все</w:t>
            </w:r>
            <w:proofErr w:type="gramEnd"/>
            <w:r w:rsidRPr="00723DB1">
              <w:rPr>
                <w:rFonts w:ascii="Times New Roman" w:eastAsia="Times New Roman" w:hAnsi="Times New Roman" w:cs="Times New Roman"/>
                <w:sz w:val="24"/>
                <w:szCs w:val="24"/>
                <w:lang w:eastAsia="ru-RU"/>
              </w:rPr>
              <w:t xml:space="preserve"> имена прилагательные.</w:t>
            </w:r>
          </w:p>
          <w:p w:rsidR="00723DB1" w:rsidRPr="00723DB1" w:rsidRDefault="00723DB1" w:rsidP="00723DB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23DB1">
              <w:rPr>
                <w:rFonts w:ascii="Times New Roman" w:eastAsia="Times New Roman" w:hAnsi="Times New Roman" w:cs="Times New Roman"/>
                <w:b/>
                <w:sz w:val="24"/>
                <w:szCs w:val="24"/>
                <w:lang w:eastAsia="ru-RU"/>
              </w:rPr>
              <w:t>Карточка №3</w:t>
            </w:r>
          </w:p>
          <w:p w:rsidR="00723DB1" w:rsidRPr="00723DB1" w:rsidRDefault="00723DB1" w:rsidP="00723DB1">
            <w:pPr>
              <w:spacing w:before="100" w:beforeAutospacing="1" w:after="100" w:afterAutospacing="1" w:line="240" w:lineRule="auto"/>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Заполнить таблицу примерами</w:t>
            </w:r>
          </w:p>
          <w:tbl>
            <w:tblPr>
              <w:tblStyle w:val="a3"/>
              <w:tblW w:w="0" w:type="auto"/>
              <w:tblLook w:val="04A0" w:firstRow="1" w:lastRow="0" w:firstColumn="1" w:lastColumn="0" w:noHBand="0" w:noVBand="1"/>
            </w:tblPr>
            <w:tblGrid>
              <w:gridCol w:w="2959"/>
              <w:gridCol w:w="2959"/>
              <w:gridCol w:w="2977"/>
            </w:tblGrid>
            <w:tr w:rsidR="00723DB1" w:rsidRPr="00723DB1" w:rsidTr="00723DB1">
              <w:tc>
                <w:tcPr>
                  <w:tcW w:w="3190" w:type="dxa"/>
                </w:tcPr>
                <w:p w:rsidR="00723DB1" w:rsidRPr="00723DB1" w:rsidRDefault="00723DB1" w:rsidP="00723DB1">
                  <w:pPr>
                    <w:spacing w:before="100" w:beforeAutospacing="1" w:after="100" w:afterAutospacing="1"/>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Качественные прилагательные</w:t>
                  </w:r>
                </w:p>
              </w:tc>
              <w:tc>
                <w:tcPr>
                  <w:tcW w:w="3190" w:type="dxa"/>
                </w:tcPr>
                <w:p w:rsidR="00723DB1" w:rsidRPr="00723DB1" w:rsidRDefault="00723DB1" w:rsidP="00723DB1">
                  <w:pPr>
                    <w:spacing w:before="100" w:beforeAutospacing="1" w:after="100" w:afterAutospacing="1"/>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Относительные прилагательные</w:t>
                  </w:r>
                </w:p>
              </w:tc>
              <w:tc>
                <w:tcPr>
                  <w:tcW w:w="3191" w:type="dxa"/>
                </w:tcPr>
                <w:p w:rsidR="00723DB1" w:rsidRPr="00723DB1" w:rsidRDefault="00723DB1" w:rsidP="00723DB1">
                  <w:pPr>
                    <w:spacing w:before="100" w:beforeAutospacing="1" w:after="100" w:afterAutospacing="1"/>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Притяжательные прилагательные</w:t>
                  </w:r>
                </w:p>
              </w:tc>
            </w:tr>
            <w:tr w:rsidR="00723DB1" w:rsidRPr="00723DB1" w:rsidTr="00723DB1">
              <w:tc>
                <w:tcPr>
                  <w:tcW w:w="3190" w:type="dxa"/>
                </w:tcPr>
                <w:p w:rsidR="00723DB1" w:rsidRPr="00723DB1" w:rsidRDefault="00723DB1" w:rsidP="00723DB1">
                  <w:pPr>
                    <w:spacing w:before="100" w:beforeAutospacing="1" w:after="100" w:afterAutospacing="1"/>
                    <w:rPr>
                      <w:rFonts w:ascii="Times New Roman" w:eastAsia="Times New Roman" w:hAnsi="Times New Roman" w:cs="Times New Roman"/>
                      <w:b/>
                      <w:sz w:val="24"/>
                      <w:szCs w:val="24"/>
                      <w:lang w:eastAsia="ru-RU"/>
                    </w:rPr>
                  </w:pPr>
                </w:p>
              </w:tc>
              <w:tc>
                <w:tcPr>
                  <w:tcW w:w="3190" w:type="dxa"/>
                </w:tcPr>
                <w:p w:rsidR="00723DB1" w:rsidRPr="00723DB1" w:rsidRDefault="00723DB1" w:rsidP="00723DB1">
                  <w:pPr>
                    <w:spacing w:before="100" w:beforeAutospacing="1" w:after="100" w:afterAutospacing="1"/>
                    <w:rPr>
                      <w:rFonts w:ascii="Times New Roman" w:eastAsia="Times New Roman" w:hAnsi="Times New Roman" w:cs="Times New Roman"/>
                      <w:b/>
                      <w:sz w:val="24"/>
                      <w:szCs w:val="24"/>
                      <w:lang w:eastAsia="ru-RU"/>
                    </w:rPr>
                  </w:pPr>
                </w:p>
              </w:tc>
              <w:tc>
                <w:tcPr>
                  <w:tcW w:w="3191" w:type="dxa"/>
                </w:tcPr>
                <w:p w:rsidR="00723DB1" w:rsidRPr="00723DB1" w:rsidRDefault="00723DB1" w:rsidP="00723DB1">
                  <w:pPr>
                    <w:spacing w:before="100" w:beforeAutospacing="1" w:after="100" w:afterAutospacing="1"/>
                    <w:rPr>
                      <w:rFonts w:ascii="Times New Roman" w:eastAsia="Times New Roman" w:hAnsi="Times New Roman" w:cs="Times New Roman"/>
                      <w:b/>
                      <w:sz w:val="24"/>
                      <w:szCs w:val="24"/>
                      <w:lang w:eastAsia="ru-RU"/>
                    </w:rPr>
                  </w:pPr>
                </w:p>
              </w:tc>
            </w:tr>
            <w:tr w:rsidR="00723DB1" w:rsidRPr="00723DB1" w:rsidTr="00723DB1">
              <w:tc>
                <w:tcPr>
                  <w:tcW w:w="3190" w:type="dxa"/>
                </w:tcPr>
                <w:p w:rsidR="00723DB1" w:rsidRPr="00723DB1" w:rsidRDefault="00723DB1" w:rsidP="00723DB1">
                  <w:pPr>
                    <w:spacing w:before="100" w:beforeAutospacing="1" w:after="100" w:afterAutospacing="1"/>
                    <w:rPr>
                      <w:rFonts w:ascii="Times New Roman" w:eastAsia="Times New Roman" w:hAnsi="Times New Roman" w:cs="Times New Roman"/>
                      <w:b/>
                      <w:sz w:val="24"/>
                      <w:szCs w:val="24"/>
                      <w:lang w:eastAsia="ru-RU"/>
                    </w:rPr>
                  </w:pPr>
                </w:p>
              </w:tc>
              <w:tc>
                <w:tcPr>
                  <w:tcW w:w="3190" w:type="dxa"/>
                </w:tcPr>
                <w:p w:rsidR="00723DB1" w:rsidRPr="00723DB1" w:rsidRDefault="00723DB1" w:rsidP="00723DB1">
                  <w:pPr>
                    <w:spacing w:before="100" w:beforeAutospacing="1" w:after="100" w:afterAutospacing="1"/>
                    <w:rPr>
                      <w:rFonts w:ascii="Times New Roman" w:eastAsia="Times New Roman" w:hAnsi="Times New Roman" w:cs="Times New Roman"/>
                      <w:b/>
                      <w:sz w:val="24"/>
                      <w:szCs w:val="24"/>
                      <w:lang w:eastAsia="ru-RU"/>
                    </w:rPr>
                  </w:pPr>
                </w:p>
              </w:tc>
              <w:tc>
                <w:tcPr>
                  <w:tcW w:w="3191" w:type="dxa"/>
                </w:tcPr>
                <w:p w:rsidR="00723DB1" w:rsidRPr="00723DB1" w:rsidRDefault="00723DB1" w:rsidP="00723DB1">
                  <w:pPr>
                    <w:spacing w:before="100" w:beforeAutospacing="1" w:after="100" w:afterAutospacing="1"/>
                    <w:rPr>
                      <w:rFonts w:ascii="Times New Roman" w:eastAsia="Times New Roman" w:hAnsi="Times New Roman" w:cs="Times New Roman"/>
                      <w:b/>
                      <w:sz w:val="24"/>
                      <w:szCs w:val="24"/>
                      <w:lang w:eastAsia="ru-RU"/>
                    </w:rPr>
                  </w:pPr>
                </w:p>
              </w:tc>
            </w:tr>
            <w:tr w:rsidR="00723DB1" w:rsidRPr="00723DB1" w:rsidTr="00723DB1">
              <w:tc>
                <w:tcPr>
                  <w:tcW w:w="3190" w:type="dxa"/>
                </w:tcPr>
                <w:p w:rsidR="00723DB1" w:rsidRPr="00723DB1" w:rsidRDefault="00723DB1" w:rsidP="00723DB1">
                  <w:pPr>
                    <w:spacing w:before="100" w:beforeAutospacing="1" w:after="100" w:afterAutospacing="1"/>
                    <w:rPr>
                      <w:rFonts w:ascii="Times New Roman" w:eastAsia="Times New Roman" w:hAnsi="Times New Roman" w:cs="Times New Roman"/>
                      <w:b/>
                      <w:sz w:val="24"/>
                      <w:szCs w:val="24"/>
                      <w:lang w:eastAsia="ru-RU"/>
                    </w:rPr>
                  </w:pPr>
                </w:p>
              </w:tc>
              <w:tc>
                <w:tcPr>
                  <w:tcW w:w="3190" w:type="dxa"/>
                </w:tcPr>
                <w:p w:rsidR="00723DB1" w:rsidRPr="00723DB1" w:rsidRDefault="00723DB1" w:rsidP="00723DB1">
                  <w:pPr>
                    <w:spacing w:before="100" w:beforeAutospacing="1" w:after="100" w:afterAutospacing="1"/>
                    <w:rPr>
                      <w:rFonts w:ascii="Times New Roman" w:eastAsia="Times New Roman" w:hAnsi="Times New Roman" w:cs="Times New Roman"/>
                      <w:b/>
                      <w:sz w:val="24"/>
                      <w:szCs w:val="24"/>
                      <w:lang w:eastAsia="ru-RU"/>
                    </w:rPr>
                  </w:pPr>
                </w:p>
              </w:tc>
              <w:tc>
                <w:tcPr>
                  <w:tcW w:w="3191" w:type="dxa"/>
                </w:tcPr>
                <w:p w:rsidR="00723DB1" w:rsidRPr="00723DB1" w:rsidRDefault="00723DB1" w:rsidP="00723DB1">
                  <w:pPr>
                    <w:spacing w:before="100" w:beforeAutospacing="1" w:after="100" w:afterAutospacing="1"/>
                    <w:rPr>
                      <w:rFonts w:ascii="Times New Roman" w:eastAsia="Times New Roman" w:hAnsi="Times New Roman" w:cs="Times New Roman"/>
                      <w:b/>
                      <w:sz w:val="24"/>
                      <w:szCs w:val="24"/>
                      <w:lang w:eastAsia="ru-RU"/>
                    </w:rPr>
                  </w:pPr>
                </w:p>
              </w:tc>
            </w:tr>
            <w:tr w:rsidR="00723DB1" w:rsidRPr="00723DB1" w:rsidTr="00723DB1">
              <w:tc>
                <w:tcPr>
                  <w:tcW w:w="3190" w:type="dxa"/>
                </w:tcPr>
                <w:p w:rsidR="00723DB1" w:rsidRPr="00723DB1" w:rsidRDefault="00723DB1" w:rsidP="00723DB1">
                  <w:pPr>
                    <w:spacing w:before="100" w:beforeAutospacing="1" w:after="100" w:afterAutospacing="1"/>
                    <w:rPr>
                      <w:rFonts w:ascii="Times New Roman" w:eastAsia="Times New Roman" w:hAnsi="Times New Roman" w:cs="Times New Roman"/>
                      <w:b/>
                      <w:sz w:val="24"/>
                      <w:szCs w:val="24"/>
                      <w:lang w:eastAsia="ru-RU"/>
                    </w:rPr>
                  </w:pPr>
                </w:p>
              </w:tc>
              <w:tc>
                <w:tcPr>
                  <w:tcW w:w="3190" w:type="dxa"/>
                </w:tcPr>
                <w:p w:rsidR="00723DB1" w:rsidRPr="00723DB1" w:rsidRDefault="00723DB1" w:rsidP="00723DB1">
                  <w:pPr>
                    <w:spacing w:before="100" w:beforeAutospacing="1" w:after="100" w:afterAutospacing="1"/>
                    <w:rPr>
                      <w:rFonts w:ascii="Times New Roman" w:eastAsia="Times New Roman" w:hAnsi="Times New Roman" w:cs="Times New Roman"/>
                      <w:b/>
                      <w:sz w:val="24"/>
                      <w:szCs w:val="24"/>
                      <w:lang w:eastAsia="ru-RU"/>
                    </w:rPr>
                  </w:pPr>
                </w:p>
              </w:tc>
              <w:tc>
                <w:tcPr>
                  <w:tcW w:w="3191" w:type="dxa"/>
                </w:tcPr>
                <w:p w:rsidR="00723DB1" w:rsidRPr="00723DB1" w:rsidRDefault="00723DB1" w:rsidP="00723DB1">
                  <w:pPr>
                    <w:spacing w:before="100" w:beforeAutospacing="1" w:after="100" w:afterAutospacing="1"/>
                    <w:rPr>
                      <w:rFonts w:ascii="Times New Roman" w:eastAsia="Times New Roman" w:hAnsi="Times New Roman" w:cs="Times New Roman"/>
                      <w:b/>
                      <w:sz w:val="24"/>
                      <w:szCs w:val="24"/>
                      <w:lang w:eastAsia="ru-RU"/>
                    </w:rPr>
                  </w:pPr>
                </w:p>
              </w:tc>
            </w:tr>
            <w:tr w:rsidR="00723DB1" w:rsidRPr="00723DB1" w:rsidTr="00723DB1">
              <w:tc>
                <w:tcPr>
                  <w:tcW w:w="3190" w:type="dxa"/>
                </w:tcPr>
                <w:p w:rsidR="00723DB1" w:rsidRPr="00723DB1" w:rsidRDefault="00723DB1" w:rsidP="00723DB1">
                  <w:pPr>
                    <w:spacing w:before="100" w:beforeAutospacing="1" w:after="100" w:afterAutospacing="1"/>
                    <w:rPr>
                      <w:rFonts w:ascii="Times New Roman" w:eastAsia="Times New Roman" w:hAnsi="Times New Roman" w:cs="Times New Roman"/>
                      <w:b/>
                      <w:sz w:val="24"/>
                      <w:szCs w:val="24"/>
                      <w:lang w:eastAsia="ru-RU"/>
                    </w:rPr>
                  </w:pPr>
                </w:p>
              </w:tc>
              <w:tc>
                <w:tcPr>
                  <w:tcW w:w="3190" w:type="dxa"/>
                </w:tcPr>
                <w:p w:rsidR="00723DB1" w:rsidRPr="00723DB1" w:rsidRDefault="00723DB1" w:rsidP="00723DB1">
                  <w:pPr>
                    <w:spacing w:before="100" w:beforeAutospacing="1" w:after="100" w:afterAutospacing="1"/>
                    <w:rPr>
                      <w:rFonts w:ascii="Times New Roman" w:eastAsia="Times New Roman" w:hAnsi="Times New Roman" w:cs="Times New Roman"/>
                      <w:b/>
                      <w:sz w:val="24"/>
                      <w:szCs w:val="24"/>
                      <w:lang w:eastAsia="ru-RU"/>
                    </w:rPr>
                  </w:pPr>
                </w:p>
              </w:tc>
              <w:tc>
                <w:tcPr>
                  <w:tcW w:w="3191" w:type="dxa"/>
                </w:tcPr>
                <w:p w:rsidR="00723DB1" w:rsidRPr="00723DB1" w:rsidRDefault="00723DB1" w:rsidP="00723DB1">
                  <w:pPr>
                    <w:spacing w:before="100" w:beforeAutospacing="1" w:after="100" w:afterAutospacing="1"/>
                    <w:rPr>
                      <w:rFonts w:ascii="Times New Roman" w:eastAsia="Times New Roman" w:hAnsi="Times New Roman" w:cs="Times New Roman"/>
                      <w:b/>
                      <w:sz w:val="24"/>
                      <w:szCs w:val="24"/>
                      <w:lang w:eastAsia="ru-RU"/>
                    </w:rPr>
                  </w:pPr>
                </w:p>
              </w:tc>
            </w:tr>
            <w:tr w:rsidR="00723DB1" w:rsidRPr="00723DB1" w:rsidTr="00723DB1">
              <w:tc>
                <w:tcPr>
                  <w:tcW w:w="3190" w:type="dxa"/>
                </w:tcPr>
                <w:p w:rsidR="00723DB1" w:rsidRPr="00723DB1" w:rsidRDefault="00723DB1" w:rsidP="00723DB1">
                  <w:pPr>
                    <w:spacing w:before="100" w:beforeAutospacing="1" w:after="100" w:afterAutospacing="1"/>
                    <w:rPr>
                      <w:rFonts w:ascii="Times New Roman" w:eastAsia="Times New Roman" w:hAnsi="Times New Roman" w:cs="Times New Roman"/>
                      <w:b/>
                      <w:sz w:val="24"/>
                      <w:szCs w:val="24"/>
                      <w:lang w:eastAsia="ru-RU"/>
                    </w:rPr>
                  </w:pPr>
                </w:p>
              </w:tc>
              <w:tc>
                <w:tcPr>
                  <w:tcW w:w="3190" w:type="dxa"/>
                </w:tcPr>
                <w:p w:rsidR="00723DB1" w:rsidRPr="00723DB1" w:rsidRDefault="00723DB1" w:rsidP="00723DB1">
                  <w:pPr>
                    <w:spacing w:before="100" w:beforeAutospacing="1" w:after="100" w:afterAutospacing="1"/>
                    <w:rPr>
                      <w:rFonts w:ascii="Times New Roman" w:eastAsia="Times New Roman" w:hAnsi="Times New Roman" w:cs="Times New Roman"/>
                      <w:b/>
                      <w:sz w:val="24"/>
                      <w:szCs w:val="24"/>
                      <w:lang w:eastAsia="ru-RU"/>
                    </w:rPr>
                  </w:pPr>
                </w:p>
              </w:tc>
              <w:tc>
                <w:tcPr>
                  <w:tcW w:w="3191" w:type="dxa"/>
                </w:tcPr>
                <w:p w:rsidR="00723DB1" w:rsidRPr="00723DB1" w:rsidRDefault="00723DB1" w:rsidP="00723DB1">
                  <w:pPr>
                    <w:spacing w:before="100" w:beforeAutospacing="1" w:after="100" w:afterAutospacing="1"/>
                    <w:rPr>
                      <w:rFonts w:ascii="Times New Roman" w:eastAsia="Times New Roman" w:hAnsi="Times New Roman" w:cs="Times New Roman"/>
                      <w:b/>
                      <w:sz w:val="24"/>
                      <w:szCs w:val="24"/>
                      <w:lang w:eastAsia="ru-RU"/>
                    </w:rPr>
                  </w:pPr>
                </w:p>
              </w:tc>
            </w:tr>
          </w:tbl>
          <w:p w:rsidR="00723DB1" w:rsidRPr="00723DB1" w:rsidRDefault="00723DB1" w:rsidP="00723DB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23DB1">
              <w:rPr>
                <w:rFonts w:ascii="Times New Roman" w:eastAsia="Times New Roman" w:hAnsi="Times New Roman" w:cs="Times New Roman"/>
                <w:b/>
                <w:sz w:val="24"/>
                <w:szCs w:val="24"/>
                <w:lang w:eastAsia="ru-RU"/>
              </w:rPr>
              <w:t>Карточка №4</w:t>
            </w:r>
          </w:p>
          <w:p w:rsidR="00723DB1" w:rsidRPr="00723DB1" w:rsidRDefault="00723DB1" w:rsidP="00723DB1">
            <w:pPr>
              <w:spacing w:after="0" w:line="240" w:lineRule="auto"/>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 xml:space="preserve"> Запишите числа словами:</w:t>
            </w:r>
          </w:p>
          <w:p w:rsidR="00723DB1" w:rsidRPr="00723DB1" w:rsidRDefault="00723DB1" w:rsidP="00723DB1">
            <w:pPr>
              <w:spacing w:after="0" w:line="240" w:lineRule="auto"/>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из 293 участников, с 642 городами, к 300 (</w:t>
            </w:r>
            <w:proofErr w:type="spellStart"/>
            <w:r w:rsidRPr="00723DB1">
              <w:rPr>
                <w:rFonts w:ascii="Times New Roman" w:eastAsia="Times New Roman" w:hAnsi="Times New Roman" w:cs="Times New Roman"/>
                <w:sz w:val="24"/>
                <w:szCs w:val="24"/>
                <w:lang w:eastAsia="ru-RU"/>
              </w:rPr>
              <w:t>летие</w:t>
            </w:r>
            <w:proofErr w:type="spellEnd"/>
            <w:r w:rsidRPr="00723DB1">
              <w:rPr>
                <w:rFonts w:ascii="Times New Roman" w:eastAsia="Times New Roman" w:hAnsi="Times New Roman" w:cs="Times New Roman"/>
                <w:sz w:val="24"/>
                <w:szCs w:val="24"/>
                <w:lang w:eastAsia="ru-RU"/>
              </w:rPr>
              <w:t>) города, сумма 3794 и 856 равна 4650, в городе проживает более 2359486 человек, к 289 прибавить 153, школа пополнилась 375 учениками.</w:t>
            </w:r>
          </w:p>
          <w:p w:rsidR="00723DB1" w:rsidRPr="00723DB1" w:rsidRDefault="00723DB1" w:rsidP="00723DB1">
            <w:pPr>
              <w:spacing w:after="0" w:line="240" w:lineRule="auto"/>
              <w:ind w:firstLine="709"/>
              <w:jc w:val="both"/>
              <w:rPr>
                <w:rFonts w:ascii="Times New Roman" w:eastAsia="Times New Roman" w:hAnsi="Times New Roman" w:cs="Times New Roman"/>
                <w:sz w:val="24"/>
                <w:szCs w:val="24"/>
                <w:lang w:eastAsia="ru-RU"/>
              </w:rPr>
            </w:pPr>
          </w:p>
          <w:p w:rsidR="00723DB1" w:rsidRPr="00723DB1" w:rsidRDefault="00723DB1" w:rsidP="00723DB1">
            <w:pPr>
              <w:spacing w:after="0"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b/>
                <w:sz w:val="24"/>
                <w:szCs w:val="24"/>
                <w:lang w:eastAsia="ru-RU"/>
              </w:rPr>
              <w:lastRenderedPageBreak/>
              <w:t>Карточка №5</w:t>
            </w:r>
            <w:r w:rsidRPr="00723DB1">
              <w:rPr>
                <w:rFonts w:ascii="Times New Roman" w:eastAsia="Times New Roman" w:hAnsi="Times New Roman" w:cs="Times New Roman"/>
                <w:sz w:val="24"/>
                <w:szCs w:val="24"/>
                <w:lang w:eastAsia="ru-RU"/>
              </w:rPr>
              <w:t xml:space="preserve"> Прочитайте вслух приводимые ниже предложения, поставив числа в соответствующей падежной форме.</w:t>
            </w:r>
          </w:p>
          <w:p w:rsidR="00723DB1" w:rsidRPr="00723DB1" w:rsidRDefault="00723DB1" w:rsidP="00723DB1">
            <w:pPr>
              <w:spacing w:after="0"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1.Частное от деления 8648 на 8 равно 1081, сумма этих чисел равна 8656, а разность равна 8640. 2.Произведение 99 на 85 равно 8415, сумма этих чисел равна 184, а разность равна 14. 3.Сумма 2194 и 756 равна 2950, а разность этих чисел равна 1438.</w:t>
            </w:r>
          </w:p>
          <w:p w:rsidR="00723DB1" w:rsidRPr="00723DB1" w:rsidRDefault="00723DB1" w:rsidP="00723DB1">
            <w:pPr>
              <w:spacing w:after="0" w:line="240" w:lineRule="auto"/>
              <w:jc w:val="center"/>
              <w:rPr>
                <w:rFonts w:ascii="Times New Roman" w:eastAsia="Times New Roman" w:hAnsi="Times New Roman" w:cs="Times New Roman"/>
                <w:sz w:val="28"/>
                <w:szCs w:val="28"/>
              </w:rPr>
            </w:pPr>
          </w:p>
          <w:p w:rsidR="00723DB1" w:rsidRPr="00723DB1" w:rsidRDefault="00723DB1" w:rsidP="00723DB1">
            <w:pPr>
              <w:spacing w:after="0" w:line="240" w:lineRule="auto"/>
              <w:rPr>
                <w:rFonts w:ascii="Times New Roman" w:eastAsia="Times New Roman" w:hAnsi="Times New Roman" w:cs="Times New Roman"/>
                <w:sz w:val="24"/>
                <w:szCs w:val="24"/>
                <w:lang w:eastAsia="ru-RU"/>
              </w:rPr>
            </w:pPr>
            <w:r w:rsidRPr="00723DB1">
              <w:rPr>
                <w:rFonts w:ascii="Times New Roman" w:eastAsia="Times New Roman" w:hAnsi="Times New Roman" w:cs="Times New Roman"/>
                <w:b/>
                <w:bCs/>
                <w:sz w:val="24"/>
                <w:szCs w:val="24"/>
                <w:u w:val="single"/>
                <w:lang w:eastAsia="ru-RU"/>
              </w:rPr>
              <w:t>Самостоятельная работа№21</w:t>
            </w:r>
            <w:r w:rsidRPr="00723DB1">
              <w:rPr>
                <w:rFonts w:ascii="Times New Roman" w:eastAsia="Times New Roman" w:hAnsi="Times New Roman" w:cs="Times New Roman"/>
                <w:sz w:val="24"/>
                <w:szCs w:val="24"/>
                <w:u w:val="single"/>
                <w:lang w:eastAsia="ru-RU"/>
              </w:rPr>
              <w:t>:</w:t>
            </w:r>
            <w:r w:rsidRPr="00723DB1">
              <w:rPr>
                <w:rFonts w:ascii="Times New Roman" w:eastAsia="Times New Roman" w:hAnsi="Times New Roman" w:cs="Times New Roman"/>
                <w:sz w:val="24"/>
                <w:szCs w:val="24"/>
                <w:lang w:eastAsia="ru-RU"/>
              </w:rPr>
              <w:t xml:space="preserve"> подготовить сообщение «Правописание местоимений</w:t>
            </w:r>
            <w:proofErr w:type="gramStart"/>
            <w:r w:rsidRPr="00723DB1">
              <w:rPr>
                <w:rFonts w:ascii="Times New Roman" w:eastAsia="Times New Roman" w:hAnsi="Times New Roman" w:cs="Times New Roman"/>
                <w:sz w:val="24"/>
                <w:szCs w:val="24"/>
                <w:lang w:eastAsia="ru-RU"/>
              </w:rPr>
              <w:t>» ;</w:t>
            </w:r>
            <w:proofErr w:type="gramEnd"/>
            <w:r w:rsidRPr="00723DB1">
              <w:rPr>
                <w:rFonts w:ascii="Times New Roman" w:eastAsia="Times New Roman" w:hAnsi="Times New Roman" w:cs="Times New Roman"/>
                <w:sz w:val="24"/>
                <w:szCs w:val="24"/>
                <w:lang w:eastAsia="ru-RU"/>
              </w:rPr>
              <w:t xml:space="preserve"> составить таблицу «Правописание глаголов»</w:t>
            </w:r>
          </w:p>
          <w:p w:rsidR="00723DB1" w:rsidRPr="00723DB1" w:rsidRDefault="00723DB1" w:rsidP="00723DB1">
            <w:pPr>
              <w:spacing w:after="0" w:line="240" w:lineRule="auto"/>
              <w:rPr>
                <w:rFonts w:ascii="Times New Roman" w:eastAsia="Times New Roman" w:hAnsi="Times New Roman" w:cs="Times New Roman"/>
                <w:sz w:val="24"/>
                <w:szCs w:val="24"/>
                <w:lang w:eastAsia="ru-RU"/>
              </w:rPr>
            </w:pPr>
            <w:r w:rsidRPr="00723DB1">
              <w:rPr>
                <w:rFonts w:ascii="Times New Roman" w:eastAsia="Times New Roman" w:hAnsi="Times New Roman" w:cs="Times New Roman"/>
                <w:b/>
                <w:bCs/>
                <w:sz w:val="24"/>
                <w:szCs w:val="24"/>
                <w:u w:val="single"/>
                <w:lang w:eastAsia="ru-RU"/>
              </w:rPr>
              <w:t>Самостоятельная работа №22</w:t>
            </w:r>
            <w:r w:rsidRPr="00723DB1">
              <w:rPr>
                <w:rFonts w:ascii="Times New Roman" w:eastAsia="Times New Roman" w:hAnsi="Times New Roman" w:cs="Times New Roman"/>
                <w:b/>
                <w:bCs/>
                <w:sz w:val="24"/>
                <w:szCs w:val="24"/>
                <w:lang w:eastAsia="ru-RU"/>
              </w:rPr>
              <w:t xml:space="preserve"> </w:t>
            </w:r>
            <w:proofErr w:type="gramStart"/>
            <w:r w:rsidRPr="00723DB1">
              <w:rPr>
                <w:rFonts w:ascii="Times New Roman" w:eastAsia="Times New Roman" w:hAnsi="Times New Roman" w:cs="Times New Roman"/>
                <w:sz w:val="24"/>
                <w:szCs w:val="24"/>
                <w:lang w:eastAsia="ru-RU"/>
              </w:rPr>
              <w:t>выполнить  задания</w:t>
            </w:r>
            <w:proofErr w:type="gramEnd"/>
            <w:r w:rsidRPr="00723DB1">
              <w:rPr>
                <w:rFonts w:ascii="Times New Roman" w:eastAsia="Times New Roman" w:hAnsi="Times New Roman" w:cs="Times New Roman"/>
                <w:sz w:val="24"/>
                <w:szCs w:val="24"/>
                <w:lang w:eastAsia="ru-RU"/>
              </w:rPr>
              <w:t xml:space="preserve"> по карточкам</w:t>
            </w:r>
          </w:p>
          <w:p w:rsidR="00723DB1" w:rsidRPr="00723DB1" w:rsidRDefault="00723DB1" w:rsidP="00723DB1">
            <w:pPr>
              <w:spacing w:after="0" w:line="240" w:lineRule="auto"/>
              <w:jc w:val="center"/>
              <w:rPr>
                <w:rFonts w:ascii="Times New Roman" w:eastAsia="Times New Roman" w:hAnsi="Times New Roman" w:cs="Times New Roman"/>
                <w:b/>
                <w:bCs/>
                <w:sz w:val="24"/>
                <w:szCs w:val="24"/>
                <w:lang w:eastAsia="ru-RU"/>
              </w:rPr>
            </w:pPr>
            <w:r w:rsidRPr="00723DB1">
              <w:rPr>
                <w:rFonts w:ascii="Times New Roman" w:eastAsia="Times New Roman" w:hAnsi="Times New Roman" w:cs="Times New Roman"/>
                <w:b/>
                <w:bCs/>
                <w:sz w:val="24"/>
                <w:szCs w:val="24"/>
                <w:lang w:eastAsia="ru-RU"/>
              </w:rPr>
              <w:t>Карточка №1</w:t>
            </w:r>
          </w:p>
          <w:p w:rsidR="00723DB1" w:rsidRPr="00723DB1" w:rsidRDefault="00723DB1" w:rsidP="00723DB1">
            <w:pPr>
              <w:spacing w:after="0" w:line="240" w:lineRule="auto"/>
              <w:rPr>
                <w:rFonts w:ascii="Times New Roman" w:eastAsia="Times New Roman" w:hAnsi="Times New Roman" w:cs="Times New Roman"/>
                <w:b/>
                <w:sz w:val="24"/>
                <w:szCs w:val="24"/>
                <w:lang w:eastAsia="ru-RU"/>
              </w:rPr>
            </w:pPr>
            <w:r w:rsidRPr="00723DB1">
              <w:rPr>
                <w:rFonts w:ascii="Times New Roman" w:eastAsia="Times New Roman" w:hAnsi="Times New Roman" w:cs="Times New Roman"/>
                <w:bCs/>
                <w:iCs/>
                <w:sz w:val="24"/>
                <w:szCs w:val="24"/>
                <w:lang w:eastAsia="ru-RU"/>
              </w:rPr>
              <w:t>От данных ниже глаголов образуйте деепричастия несовершенного вида, обозначьте суффиксы:</w:t>
            </w:r>
          </w:p>
          <w:p w:rsidR="00723DB1" w:rsidRPr="00723DB1" w:rsidRDefault="00723DB1" w:rsidP="00723DB1">
            <w:pPr>
              <w:spacing w:after="0" w:line="240" w:lineRule="auto"/>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Замирать, чувствовать, безмолвствовать, наслаждаться, расстилаться.</w:t>
            </w:r>
          </w:p>
          <w:p w:rsidR="00723DB1" w:rsidRPr="00723DB1" w:rsidRDefault="00723DB1" w:rsidP="00723DB1">
            <w:pPr>
              <w:spacing w:after="0" w:line="240" w:lineRule="auto"/>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С 2–3 деепричастиями составить и записать предложения.</w:t>
            </w:r>
          </w:p>
          <w:p w:rsidR="00723DB1" w:rsidRPr="00723DB1" w:rsidRDefault="00723DB1" w:rsidP="00723D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3DB1">
              <w:rPr>
                <w:rFonts w:ascii="Times New Roman" w:eastAsia="Times New Roman" w:hAnsi="Times New Roman" w:cs="Times New Roman"/>
                <w:b/>
                <w:bCs/>
                <w:sz w:val="24"/>
                <w:szCs w:val="24"/>
                <w:lang w:eastAsia="ru-RU"/>
              </w:rPr>
              <w:t>Карточка №2</w:t>
            </w:r>
          </w:p>
          <w:p w:rsidR="00723DB1" w:rsidRPr="00723DB1" w:rsidRDefault="00723DB1" w:rsidP="00723DB1">
            <w:pPr>
              <w:spacing w:before="100" w:beforeAutospacing="1" w:after="100" w:afterAutospacing="1" w:line="240" w:lineRule="auto"/>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Определите стиль речи, тип текста, назовите его приметы. Выпишите деепричастия, определите их вид, образуйте от них деепричастия другого вида.</w:t>
            </w:r>
          </w:p>
          <w:p w:rsidR="00723DB1" w:rsidRPr="00723DB1" w:rsidRDefault="00723DB1" w:rsidP="00723DB1">
            <w:pPr>
              <w:spacing w:before="100" w:beforeAutospacing="1" w:after="100" w:afterAutospacing="1" w:line="240" w:lineRule="auto"/>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После тяжелой, суровой зимы вышли под весеннее солнце пахари, старые и молодые, не жалея сил и труда, вспахали отогревшуюся землю и засеяли ее, разрыхленную, чистыми семенами, доверяя природе, благодатному ее теплу, свету все свои надежды. Вот скоро семена пустят корни, проклевываясь стебельками, высовываясь листьями. Дадут богатый урожай… Порукой их доверию было жаркое в небе солнце, буйное весеннее ликование, охватившее все живое вокруг. Вместе с травами, цветами и пестрым роем бабочек, щебечущими птицами радовался и пахарь. Ему казалось, что впереди ждут его дни, такие же яркие, как это весеннее празднество. Светлые полосы всходов пшеницы, овса, темные клинья не расцветшей еще гречихи на обширных полях радовали пахаря, делая его чувства глубже, весомей. Он верил, что так же, как пришла за суровой зимой весна, так и за сумрачным прошлым наступит ясная, счастливая жизнь…</w:t>
            </w:r>
          </w:p>
          <w:p w:rsidR="00723DB1" w:rsidRPr="00723DB1" w:rsidRDefault="00723DB1" w:rsidP="00723DB1">
            <w:pPr>
              <w:spacing w:after="0" w:line="240" w:lineRule="auto"/>
              <w:rPr>
                <w:rFonts w:ascii="Times New Roman" w:eastAsia="Times New Roman" w:hAnsi="Times New Roman" w:cs="Times New Roman"/>
                <w:sz w:val="24"/>
                <w:szCs w:val="24"/>
                <w:lang w:eastAsia="ru-RU"/>
              </w:rPr>
            </w:pPr>
            <w:r w:rsidRPr="00723DB1">
              <w:rPr>
                <w:rFonts w:ascii="Times New Roman" w:eastAsia="Times New Roman" w:hAnsi="Times New Roman" w:cs="Times New Roman"/>
                <w:b/>
                <w:bCs/>
                <w:sz w:val="24"/>
                <w:szCs w:val="24"/>
                <w:u w:val="single"/>
                <w:lang w:eastAsia="ru-RU"/>
              </w:rPr>
              <w:t>Самостоятельная работа №23</w:t>
            </w:r>
            <w:r w:rsidRPr="00723DB1">
              <w:rPr>
                <w:rFonts w:ascii="Times New Roman" w:eastAsia="Times New Roman" w:hAnsi="Times New Roman" w:cs="Times New Roman"/>
                <w:b/>
                <w:sz w:val="24"/>
                <w:szCs w:val="24"/>
                <w:lang w:eastAsia="ru-RU"/>
              </w:rPr>
              <w:t>:</w:t>
            </w:r>
            <w:r w:rsidRPr="00723DB1">
              <w:rPr>
                <w:rFonts w:ascii="Times New Roman" w:eastAsia="Times New Roman" w:hAnsi="Times New Roman" w:cs="Times New Roman"/>
                <w:sz w:val="24"/>
                <w:szCs w:val="24"/>
                <w:lang w:eastAsia="ru-RU"/>
              </w:rPr>
              <w:t xml:space="preserve"> составить конспект по </w:t>
            </w:r>
            <w:proofErr w:type="gramStart"/>
            <w:r w:rsidRPr="00723DB1">
              <w:rPr>
                <w:rFonts w:ascii="Times New Roman" w:eastAsia="Times New Roman" w:hAnsi="Times New Roman" w:cs="Times New Roman"/>
                <w:sz w:val="24"/>
                <w:szCs w:val="24"/>
                <w:lang w:eastAsia="ru-RU"/>
              </w:rPr>
              <w:t>теме  «</w:t>
            </w:r>
            <w:proofErr w:type="gramEnd"/>
            <w:r w:rsidRPr="00723DB1">
              <w:rPr>
                <w:rFonts w:ascii="Times New Roman" w:eastAsia="Times New Roman" w:hAnsi="Times New Roman" w:cs="Times New Roman"/>
                <w:sz w:val="24"/>
                <w:szCs w:val="24"/>
                <w:lang w:eastAsia="ru-RU"/>
              </w:rPr>
              <w:t xml:space="preserve"> Правописание наречий»</w:t>
            </w:r>
          </w:p>
          <w:p w:rsidR="00723DB1" w:rsidRPr="00723DB1" w:rsidRDefault="00723DB1" w:rsidP="00723DB1">
            <w:pPr>
              <w:spacing w:after="0" w:line="240" w:lineRule="auto"/>
              <w:rPr>
                <w:rFonts w:ascii="Times New Roman" w:eastAsia="Times New Roman" w:hAnsi="Times New Roman" w:cs="Times New Roman"/>
                <w:sz w:val="24"/>
                <w:szCs w:val="24"/>
                <w:lang w:eastAsia="ru-RU"/>
              </w:rPr>
            </w:pPr>
          </w:p>
          <w:p w:rsidR="00723DB1" w:rsidRPr="00723DB1" w:rsidRDefault="00723DB1" w:rsidP="00723DB1">
            <w:pPr>
              <w:spacing w:after="0" w:line="240" w:lineRule="auto"/>
              <w:rPr>
                <w:rFonts w:ascii="Times New Roman" w:eastAsia="Times New Roman" w:hAnsi="Times New Roman" w:cs="Times New Roman"/>
                <w:sz w:val="24"/>
                <w:szCs w:val="24"/>
                <w:lang w:eastAsia="ar-SA"/>
              </w:rPr>
            </w:pPr>
            <w:r w:rsidRPr="00723DB1">
              <w:rPr>
                <w:rFonts w:ascii="Times New Roman" w:eastAsia="Times New Roman" w:hAnsi="Times New Roman" w:cs="Times New Roman"/>
                <w:b/>
                <w:bCs/>
                <w:sz w:val="24"/>
                <w:szCs w:val="24"/>
                <w:u w:val="single"/>
                <w:lang w:eastAsia="ru-RU"/>
              </w:rPr>
              <w:t>Самостоятельная раб</w:t>
            </w:r>
            <w:r>
              <w:rPr>
                <w:rFonts w:ascii="Times New Roman" w:eastAsia="Times New Roman" w:hAnsi="Times New Roman" w:cs="Times New Roman"/>
                <w:b/>
                <w:bCs/>
                <w:sz w:val="24"/>
                <w:szCs w:val="24"/>
                <w:u w:val="single"/>
                <w:lang w:eastAsia="ru-RU"/>
              </w:rPr>
              <w:t>ота №</w:t>
            </w:r>
            <w:proofErr w:type="gramStart"/>
            <w:r>
              <w:rPr>
                <w:rFonts w:ascii="Times New Roman" w:eastAsia="Times New Roman" w:hAnsi="Times New Roman" w:cs="Times New Roman"/>
                <w:b/>
                <w:bCs/>
                <w:sz w:val="24"/>
                <w:szCs w:val="24"/>
                <w:u w:val="single"/>
                <w:lang w:eastAsia="ru-RU"/>
              </w:rPr>
              <w:t>24</w:t>
            </w:r>
            <w:r w:rsidRPr="00723DB1">
              <w:rPr>
                <w:rFonts w:ascii="Times New Roman" w:eastAsia="Times New Roman" w:hAnsi="Times New Roman" w:cs="Times New Roman"/>
                <w:b/>
                <w:sz w:val="24"/>
                <w:szCs w:val="24"/>
                <w:lang w:eastAsia="ru-RU"/>
              </w:rPr>
              <w:t xml:space="preserve"> :</w:t>
            </w:r>
            <w:proofErr w:type="gramEnd"/>
            <w:r w:rsidRPr="00723DB1">
              <w:rPr>
                <w:rFonts w:ascii="Times New Roman" w:eastAsia="Times New Roman" w:hAnsi="Times New Roman" w:cs="Times New Roman"/>
                <w:b/>
                <w:sz w:val="24"/>
                <w:szCs w:val="24"/>
                <w:lang w:eastAsia="ru-RU"/>
              </w:rPr>
              <w:t xml:space="preserve"> </w:t>
            </w:r>
            <w:r w:rsidRPr="00723DB1">
              <w:rPr>
                <w:rFonts w:ascii="Times New Roman" w:eastAsia="Times New Roman" w:hAnsi="Times New Roman" w:cs="Times New Roman"/>
                <w:sz w:val="24"/>
                <w:szCs w:val="24"/>
                <w:lang w:eastAsia="ru-RU"/>
              </w:rPr>
              <w:t xml:space="preserve">составить конспект на тему « </w:t>
            </w:r>
            <w:r w:rsidRPr="00723DB1">
              <w:rPr>
                <w:rFonts w:ascii="Times New Roman" w:eastAsia="Times New Roman" w:hAnsi="Times New Roman" w:cs="Times New Roman"/>
                <w:sz w:val="24"/>
                <w:szCs w:val="24"/>
                <w:lang w:eastAsia="ar-SA"/>
              </w:rPr>
              <w:t>Основные виды морфологических ошибок: ошибки в выборе форм рода и числа существительных; ошибки в склонении существительных, прилагательных, местоимениях, числительных; ошибки в образовании степеней сравнения прилагательных и наречий, в употреблении местоимений; ошибки в образовании и употреблении форм глаголов, причастий и деепричастий».</w:t>
            </w:r>
          </w:p>
          <w:p w:rsidR="00723DB1" w:rsidRPr="00723DB1" w:rsidRDefault="00723DB1" w:rsidP="00723DB1">
            <w:pPr>
              <w:spacing w:after="0" w:line="240" w:lineRule="auto"/>
              <w:rPr>
                <w:rFonts w:ascii="Times New Roman" w:eastAsia="Times New Roman" w:hAnsi="Times New Roman" w:cs="Times New Roman"/>
                <w:sz w:val="24"/>
                <w:szCs w:val="24"/>
                <w:lang w:eastAsia="ar-SA"/>
              </w:rPr>
            </w:pPr>
          </w:p>
          <w:p w:rsidR="00723DB1" w:rsidRDefault="00723DB1" w:rsidP="00723DB1">
            <w:pPr>
              <w:spacing w:after="0" w:line="240" w:lineRule="auto"/>
              <w:rPr>
                <w:rFonts w:ascii="Times New Roman" w:eastAsia="Times New Roman" w:hAnsi="Times New Roman" w:cs="Times New Roman"/>
                <w:sz w:val="24"/>
                <w:szCs w:val="24"/>
                <w:lang w:eastAsia="ru-RU"/>
              </w:rPr>
            </w:pPr>
            <w:r w:rsidRPr="00723DB1">
              <w:rPr>
                <w:rFonts w:ascii="Times New Roman" w:eastAsia="Times New Roman" w:hAnsi="Times New Roman" w:cs="Times New Roman"/>
                <w:b/>
                <w:bCs/>
                <w:sz w:val="24"/>
                <w:szCs w:val="24"/>
                <w:u w:val="single"/>
                <w:lang w:eastAsia="ru-RU"/>
              </w:rPr>
              <w:t>Самостоятельная работа №25</w:t>
            </w:r>
            <w:r w:rsidRPr="00723DB1">
              <w:rPr>
                <w:rFonts w:ascii="Times New Roman" w:eastAsia="Times New Roman" w:hAnsi="Times New Roman" w:cs="Times New Roman"/>
                <w:sz w:val="24"/>
                <w:szCs w:val="24"/>
                <w:u w:val="single"/>
                <w:lang w:eastAsia="ru-RU"/>
              </w:rPr>
              <w:t>:</w:t>
            </w:r>
            <w:r w:rsidRPr="00723DB1">
              <w:rPr>
                <w:rFonts w:ascii="Times New Roman" w:eastAsia="Times New Roman" w:hAnsi="Times New Roman" w:cs="Times New Roman"/>
                <w:sz w:val="24"/>
                <w:szCs w:val="24"/>
                <w:lang w:eastAsia="ru-RU"/>
              </w:rPr>
              <w:t xml:space="preserve"> составить конспект на тему «Правописание предлогов»</w:t>
            </w:r>
          </w:p>
          <w:p w:rsidR="000F2C76" w:rsidRPr="000F2C76" w:rsidRDefault="000F2C76" w:rsidP="000F2C76">
            <w:pPr>
              <w:spacing w:after="0" w:line="240" w:lineRule="auto"/>
              <w:jc w:val="both"/>
              <w:rPr>
                <w:ins w:id="614" w:author="Unknown"/>
                <w:rFonts w:ascii="Times New Roman" w:eastAsia="Times New Roman" w:hAnsi="Times New Roman" w:cs="Times New Roman"/>
                <w:sz w:val="24"/>
                <w:szCs w:val="24"/>
                <w:lang w:eastAsia="ru-RU"/>
              </w:rPr>
            </w:pPr>
            <w:ins w:id="615" w:author="Unknown">
              <w:r w:rsidRPr="000F2C76">
                <w:rPr>
                  <w:rFonts w:ascii="Times New Roman" w:eastAsia="Times New Roman" w:hAnsi="Times New Roman" w:cs="Times New Roman"/>
                  <w:b/>
                  <w:bCs/>
                  <w:sz w:val="24"/>
                  <w:szCs w:val="24"/>
                  <w:lang w:eastAsia="ru-RU"/>
                </w:rPr>
                <w:t>Задание 1.</w:t>
              </w:r>
              <w:r w:rsidRPr="000F2C76">
                <w:rPr>
                  <w:rFonts w:ascii="Times New Roman" w:eastAsia="Times New Roman" w:hAnsi="Times New Roman" w:cs="Times New Roman"/>
                  <w:sz w:val="24"/>
                  <w:szCs w:val="24"/>
                  <w:lang w:eastAsia="ru-RU"/>
                </w:rPr>
                <w:t xml:space="preserve"> Составьте план и тезисы ответа, используя конспект лекции и дополнительную литературу.</w:t>
              </w:r>
            </w:ins>
          </w:p>
          <w:p w:rsidR="000F2C76" w:rsidRPr="000F2C76" w:rsidRDefault="000F2C76" w:rsidP="000F2C76">
            <w:pPr>
              <w:spacing w:after="0" w:line="240" w:lineRule="auto"/>
              <w:jc w:val="both"/>
              <w:rPr>
                <w:ins w:id="616" w:author="Unknown"/>
                <w:rFonts w:ascii="Times New Roman" w:eastAsia="Times New Roman" w:hAnsi="Times New Roman" w:cs="Times New Roman"/>
                <w:sz w:val="24"/>
                <w:szCs w:val="24"/>
                <w:lang w:eastAsia="ru-RU"/>
              </w:rPr>
            </w:pPr>
            <w:ins w:id="617" w:author="Unknown">
              <w:r w:rsidRPr="000F2C76">
                <w:rPr>
                  <w:rFonts w:ascii="Times New Roman" w:eastAsia="Times New Roman" w:hAnsi="Times New Roman" w:cs="Times New Roman"/>
                  <w:b/>
                  <w:bCs/>
                  <w:sz w:val="24"/>
                  <w:szCs w:val="24"/>
                  <w:lang w:eastAsia="ru-RU"/>
                </w:rPr>
                <w:t>Время на выполнение задания:</w:t>
              </w:r>
              <w:r w:rsidRPr="000F2C76">
                <w:rPr>
                  <w:rFonts w:ascii="Times New Roman" w:eastAsia="Times New Roman" w:hAnsi="Times New Roman" w:cs="Times New Roman"/>
                  <w:sz w:val="24"/>
                  <w:szCs w:val="24"/>
                  <w:lang w:eastAsia="ru-RU"/>
                </w:rPr>
                <w:t xml:space="preserve"> 1 час.</w:t>
              </w:r>
            </w:ins>
          </w:p>
          <w:p w:rsidR="000F2C76" w:rsidRPr="000F2C76" w:rsidRDefault="000F2C76" w:rsidP="000F2C76">
            <w:pPr>
              <w:spacing w:after="0" w:line="240" w:lineRule="auto"/>
              <w:jc w:val="both"/>
              <w:rPr>
                <w:ins w:id="618" w:author="Unknown"/>
                <w:rFonts w:ascii="Times New Roman" w:eastAsia="Times New Roman" w:hAnsi="Times New Roman" w:cs="Times New Roman"/>
                <w:sz w:val="24"/>
                <w:szCs w:val="24"/>
                <w:lang w:eastAsia="ru-RU"/>
              </w:rPr>
            </w:pPr>
            <w:ins w:id="619" w:author="Unknown">
              <w:r w:rsidRPr="000F2C76">
                <w:rPr>
                  <w:rFonts w:ascii="Times New Roman" w:eastAsia="Times New Roman" w:hAnsi="Times New Roman" w:cs="Times New Roman"/>
                  <w:b/>
                  <w:bCs/>
                  <w:sz w:val="24"/>
                  <w:szCs w:val="24"/>
                  <w:lang w:eastAsia="ru-RU"/>
                </w:rPr>
                <w:t xml:space="preserve">Форма отчетности: </w:t>
              </w:r>
              <w:r w:rsidRPr="000F2C76">
                <w:rPr>
                  <w:rFonts w:ascii="Times New Roman" w:eastAsia="Times New Roman" w:hAnsi="Times New Roman" w:cs="Times New Roman"/>
                  <w:sz w:val="24"/>
                  <w:szCs w:val="24"/>
                  <w:lang w:eastAsia="ru-RU"/>
                </w:rPr>
                <w:t>план оформляется в рабочей тетради.</w:t>
              </w:r>
            </w:ins>
          </w:p>
          <w:p w:rsidR="000F2C76" w:rsidRPr="000F2C76" w:rsidRDefault="000F2C76" w:rsidP="000F2C76">
            <w:pPr>
              <w:spacing w:after="0" w:line="240" w:lineRule="auto"/>
              <w:jc w:val="both"/>
              <w:rPr>
                <w:ins w:id="620" w:author="Unknown"/>
                <w:rFonts w:ascii="Times New Roman" w:eastAsia="Times New Roman" w:hAnsi="Times New Roman" w:cs="Times New Roman"/>
                <w:sz w:val="24"/>
                <w:szCs w:val="24"/>
                <w:lang w:eastAsia="ru-RU"/>
              </w:rPr>
            </w:pPr>
            <w:ins w:id="621" w:author="Unknown">
              <w:r w:rsidRPr="000F2C76">
                <w:rPr>
                  <w:rFonts w:ascii="Times New Roman" w:eastAsia="Times New Roman" w:hAnsi="Times New Roman" w:cs="Times New Roman"/>
                  <w:b/>
                  <w:bCs/>
                  <w:sz w:val="24"/>
                  <w:szCs w:val="24"/>
                  <w:lang w:eastAsia="ru-RU"/>
                </w:rPr>
                <w:t>Методические рекомендации по составлению плана:</w:t>
              </w:r>
            </w:ins>
          </w:p>
          <w:p w:rsidR="000F2C76" w:rsidRPr="000F2C76" w:rsidRDefault="000F2C76" w:rsidP="000F2C76">
            <w:pPr>
              <w:spacing w:after="0" w:line="240" w:lineRule="auto"/>
              <w:jc w:val="both"/>
              <w:rPr>
                <w:ins w:id="622" w:author="Unknown"/>
                <w:rFonts w:ascii="Times New Roman" w:eastAsia="Times New Roman" w:hAnsi="Times New Roman" w:cs="Times New Roman"/>
                <w:sz w:val="24"/>
                <w:szCs w:val="24"/>
                <w:lang w:eastAsia="ru-RU"/>
              </w:rPr>
            </w:pPr>
            <w:ins w:id="623" w:author="Unknown">
              <w:r w:rsidRPr="000F2C76">
                <w:rPr>
                  <w:rFonts w:ascii="Times New Roman" w:eastAsia="Times New Roman" w:hAnsi="Times New Roman" w:cs="Times New Roman"/>
                  <w:sz w:val="24"/>
                  <w:szCs w:val="24"/>
                  <w:lang w:eastAsia="ru-RU"/>
                </w:rPr>
                <w:t>Инструкция по составлению простого плана</w:t>
              </w:r>
            </w:ins>
          </w:p>
          <w:p w:rsidR="000F2C76" w:rsidRPr="000F2C76" w:rsidRDefault="000F2C76" w:rsidP="000F2C76">
            <w:pPr>
              <w:numPr>
                <w:ilvl w:val="0"/>
                <w:numId w:val="30"/>
              </w:numPr>
              <w:spacing w:before="100" w:beforeAutospacing="1" w:after="100" w:afterAutospacing="1" w:line="240" w:lineRule="auto"/>
              <w:jc w:val="both"/>
              <w:rPr>
                <w:ins w:id="624" w:author="Unknown"/>
                <w:rFonts w:ascii="Times New Roman" w:eastAsia="Times New Roman" w:hAnsi="Times New Roman" w:cs="Times New Roman"/>
                <w:sz w:val="24"/>
                <w:szCs w:val="24"/>
                <w:lang w:eastAsia="ru-RU"/>
              </w:rPr>
            </w:pPr>
            <w:ins w:id="625" w:author="Unknown">
              <w:r w:rsidRPr="000F2C76">
                <w:rPr>
                  <w:rFonts w:ascii="Times New Roman" w:eastAsia="Times New Roman" w:hAnsi="Times New Roman" w:cs="Times New Roman"/>
                  <w:sz w:val="24"/>
                  <w:szCs w:val="24"/>
                  <w:lang w:eastAsia="ru-RU"/>
                </w:rPr>
                <w:lastRenderedPageBreak/>
                <w:t>Прочтите текст (представьте мысленно весь материал).</w:t>
              </w:r>
            </w:ins>
          </w:p>
          <w:p w:rsidR="000F2C76" w:rsidRPr="000F2C76" w:rsidRDefault="000F2C76" w:rsidP="000F2C76">
            <w:pPr>
              <w:numPr>
                <w:ilvl w:val="0"/>
                <w:numId w:val="30"/>
              </w:numPr>
              <w:spacing w:before="100" w:beforeAutospacing="1" w:after="100" w:afterAutospacing="1" w:line="240" w:lineRule="auto"/>
              <w:jc w:val="both"/>
              <w:rPr>
                <w:ins w:id="626" w:author="Unknown"/>
                <w:rFonts w:ascii="Times New Roman" w:eastAsia="Times New Roman" w:hAnsi="Times New Roman" w:cs="Times New Roman"/>
                <w:sz w:val="24"/>
                <w:szCs w:val="24"/>
                <w:lang w:eastAsia="ru-RU"/>
              </w:rPr>
            </w:pPr>
            <w:ins w:id="627" w:author="Unknown">
              <w:r w:rsidRPr="000F2C76">
                <w:rPr>
                  <w:rFonts w:ascii="Times New Roman" w:eastAsia="Times New Roman" w:hAnsi="Times New Roman" w:cs="Times New Roman"/>
                  <w:sz w:val="24"/>
                  <w:szCs w:val="24"/>
                  <w:lang w:eastAsia="ru-RU"/>
                </w:rPr>
                <w:t>Разделите текст на части и выделите в каждой из них главную мысль.</w:t>
              </w:r>
            </w:ins>
          </w:p>
          <w:p w:rsidR="000F2C76" w:rsidRPr="000F2C76" w:rsidRDefault="000F2C76" w:rsidP="000F2C76">
            <w:pPr>
              <w:numPr>
                <w:ilvl w:val="0"/>
                <w:numId w:val="30"/>
              </w:numPr>
              <w:spacing w:before="100" w:beforeAutospacing="1" w:after="100" w:afterAutospacing="1" w:line="240" w:lineRule="auto"/>
              <w:jc w:val="both"/>
              <w:rPr>
                <w:ins w:id="628" w:author="Unknown"/>
                <w:rFonts w:ascii="Times New Roman" w:eastAsia="Times New Roman" w:hAnsi="Times New Roman" w:cs="Times New Roman"/>
                <w:sz w:val="24"/>
                <w:szCs w:val="24"/>
                <w:lang w:eastAsia="ru-RU"/>
              </w:rPr>
            </w:pPr>
            <w:ins w:id="629" w:author="Unknown">
              <w:r w:rsidRPr="000F2C76">
                <w:rPr>
                  <w:rFonts w:ascii="Times New Roman" w:eastAsia="Times New Roman" w:hAnsi="Times New Roman" w:cs="Times New Roman"/>
                  <w:sz w:val="24"/>
                  <w:szCs w:val="24"/>
                  <w:lang w:eastAsia="ru-RU"/>
                </w:rPr>
                <w:t>Озаглавьте части; подбирая заголовки, замените глаголы именами существительными.</w:t>
              </w:r>
            </w:ins>
          </w:p>
          <w:p w:rsidR="000F2C76" w:rsidRPr="000F2C76" w:rsidRDefault="000F2C76" w:rsidP="000F2C76">
            <w:pPr>
              <w:numPr>
                <w:ilvl w:val="0"/>
                <w:numId w:val="30"/>
              </w:numPr>
              <w:spacing w:before="100" w:beforeAutospacing="1" w:after="100" w:afterAutospacing="1" w:line="240" w:lineRule="auto"/>
              <w:jc w:val="both"/>
              <w:rPr>
                <w:ins w:id="630" w:author="Unknown"/>
                <w:rFonts w:ascii="Times New Roman" w:eastAsia="Times New Roman" w:hAnsi="Times New Roman" w:cs="Times New Roman"/>
                <w:sz w:val="24"/>
                <w:szCs w:val="24"/>
                <w:lang w:eastAsia="ru-RU"/>
              </w:rPr>
            </w:pPr>
            <w:ins w:id="631" w:author="Unknown">
              <w:r w:rsidRPr="000F2C76">
                <w:rPr>
                  <w:rFonts w:ascii="Times New Roman" w:eastAsia="Times New Roman" w:hAnsi="Times New Roman" w:cs="Times New Roman"/>
                  <w:sz w:val="24"/>
                  <w:szCs w:val="24"/>
                  <w:lang w:eastAsia="ru-RU"/>
                </w:rPr>
                <w:t>Прочитайте текст во второй раз и проверьте, все ли главные мысли отражены в плане.</w:t>
              </w:r>
            </w:ins>
          </w:p>
          <w:p w:rsidR="000F2C76" w:rsidRPr="000F2C76" w:rsidRDefault="000F2C76" w:rsidP="000F2C76">
            <w:pPr>
              <w:numPr>
                <w:ilvl w:val="0"/>
                <w:numId w:val="30"/>
              </w:numPr>
              <w:spacing w:before="100" w:beforeAutospacing="1" w:after="100" w:afterAutospacing="1" w:line="240" w:lineRule="auto"/>
              <w:jc w:val="both"/>
              <w:rPr>
                <w:ins w:id="632" w:author="Unknown"/>
                <w:rFonts w:ascii="Times New Roman" w:eastAsia="Times New Roman" w:hAnsi="Times New Roman" w:cs="Times New Roman"/>
                <w:sz w:val="24"/>
                <w:szCs w:val="24"/>
                <w:lang w:eastAsia="ru-RU"/>
              </w:rPr>
            </w:pPr>
            <w:ins w:id="633" w:author="Unknown">
              <w:r w:rsidRPr="000F2C76">
                <w:rPr>
                  <w:rFonts w:ascii="Times New Roman" w:eastAsia="Times New Roman" w:hAnsi="Times New Roman" w:cs="Times New Roman"/>
                  <w:sz w:val="24"/>
                  <w:szCs w:val="24"/>
                  <w:lang w:eastAsia="ru-RU"/>
                </w:rPr>
                <w:t>Запишите план.</w:t>
              </w:r>
            </w:ins>
          </w:p>
          <w:p w:rsidR="000F2C76" w:rsidRPr="000F2C76" w:rsidRDefault="000F2C76" w:rsidP="000F2C76">
            <w:pPr>
              <w:numPr>
                <w:ilvl w:val="0"/>
                <w:numId w:val="30"/>
              </w:numPr>
              <w:spacing w:before="100" w:beforeAutospacing="1" w:after="100" w:afterAutospacing="1" w:line="240" w:lineRule="auto"/>
              <w:jc w:val="both"/>
              <w:rPr>
                <w:ins w:id="634" w:author="Unknown"/>
                <w:rFonts w:ascii="Times New Roman" w:eastAsia="Times New Roman" w:hAnsi="Times New Roman" w:cs="Times New Roman"/>
                <w:sz w:val="24"/>
                <w:szCs w:val="24"/>
                <w:lang w:eastAsia="ru-RU"/>
              </w:rPr>
            </w:pPr>
            <w:ins w:id="635" w:author="Unknown">
              <w:r w:rsidRPr="000F2C76">
                <w:rPr>
                  <w:rFonts w:ascii="Times New Roman" w:eastAsia="Times New Roman" w:hAnsi="Times New Roman" w:cs="Times New Roman"/>
                  <w:sz w:val="24"/>
                  <w:szCs w:val="24"/>
                  <w:lang w:eastAsia="ru-RU"/>
                </w:rPr>
                <w:t>Запомните требования к плану:</w:t>
              </w:r>
            </w:ins>
          </w:p>
          <w:p w:rsidR="000F2C76" w:rsidRPr="000F2C76" w:rsidRDefault="000F2C76" w:rsidP="000F2C76">
            <w:pPr>
              <w:spacing w:after="0" w:line="240" w:lineRule="auto"/>
              <w:jc w:val="both"/>
              <w:rPr>
                <w:ins w:id="636" w:author="Unknown"/>
                <w:rFonts w:ascii="Times New Roman" w:eastAsia="Times New Roman" w:hAnsi="Times New Roman" w:cs="Times New Roman"/>
                <w:sz w:val="24"/>
                <w:szCs w:val="24"/>
                <w:lang w:eastAsia="ru-RU"/>
              </w:rPr>
            </w:pPr>
            <w:ins w:id="637" w:author="Unknown">
              <w:r w:rsidRPr="000F2C76">
                <w:rPr>
                  <w:rFonts w:ascii="Times New Roman" w:eastAsia="Times New Roman" w:hAnsi="Times New Roman" w:cs="Times New Roman"/>
                  <w:sz w:val="24"/>
                  <w:szCs w:val="24"/>
                  <w:lang w:eastAsia="ru-RU"/>
                </w:rPr>
                <w:t>а) план должен полностью охватывать содержание текста (темы);</w:t>
              </w:r>
            </w:ins>
          </w:p>
          <w:p w:rsidR="000F2C76" w:rsidRPr="000F2C76" w:rsidRDefault="000F2C76" w:rsidP="000F2C76">
            <w:pPr>
              <w:spacing w:after="0" w:line="240" w:lineRule="auto"/>
              <w:jc w:val="both"/>
              <w:rPr>
                <w:ins w:id="638" w:author="Unknown"/>
                <w:rFonts w:ascii="Times New Roman" w:eastAsia="Times New Roman" w:hAnsi="Times New Roman" w:cs="Times New Roman"/>
                <w:sz w:val="24"/>
                <w:szCs w:val="24"/>
                <w:lang w:eastAsia="ru-RU"/>
              </w:rPr>
            </w:pPr>
            <w:ins w:id="639" w:author="Unknown">
              <w:r w:rsidRPr="000F2C76">
                <w:rPr>
                  <w:rFonts w:ascii="Times New Roman" w:eastAsia="Times New Roman" w:hAnsi="Times New Roman" w:cs="Times New Roman"/>
                  <w:sz w:val="24"/>
                  <w:szCs w:val="24"/>
                  <w:lang w:eastAsia="ru-RU"/>
                </w:rPr>
                <w:t>б) в заголовках (пунктах плана) не должны повторяться сходные формулировки.</w:t>
              </w:r>
            </w:ins>
          </w:p>
          <w:p w:rsidR="000F2C76" w:rsidRPr="000F2C76" w:rsidRDefault="000F2C76" w:rsidP="000F2C76">
            <w:pPr>
              <w:spacing w:after="0" w:line="240" w:lineRule="auto"/>
              <w:jc w:val="both"/>
              <w:rPr>
                <w:ins w:id="640" w:author="Unknown"/>
                <w:rFonts w:ascii="Times New Roman" w:eastAsia="Times New Roman" w:hAnsi="Times New Roman" w:cs="Times New Roman"/>
                <w:sz w:val="24"/>
                <w:szCs w:val="24"/>
                <w:lang w:eastAsia="ru-RU"/>
              </w:rPr>
            </w:pPr>
            <w:ins w:id="641" w:author="Unknown">
              <w:r w:rsidRPr="000F2C76">
                <w:rPr>
                  <w:rFonts w:ascii="Times New Roman" w:eastAsia="Times New Roman" w:hAnsi="Times New Roman" w:cs="Times New Roman"/>
                  <w:sz w:val="24"/>
                  <w:szCs w:val="24"/>
                  <w:lang w:eastAsia="ru-RU"/>
                </w:rPr>
                <w:t>Инструкция по составлению сложного плана</w:t>
              </w:r>
            </w:ins>
          </w:p>
          <w:p w:rsidR="000F2C76" w:rsidRPr="000F2C76" w:rsidRDefault="000F2C76" w:rsidP="000F2C76">
            <w:pPr>
              <w:numPr>
                <w:ilvl w:val="0"/>
                <w:numId w:val="31"/>
              </w:numPr>
              <w:spacing w:before="100" w:beforeAutospacing="1" w:after="100" w:afterAutospacing="1" w:line="240" w:lineRule="auto"/>
              <w:jc w:val="both"/>
              <w:rPr>
                <w:ins w:id="642" w:author="Unknown"/>
                <w:rFonts w:ascii="Times New Roman" w:eastAsia="Times New Roman" w:hAnsi="Times New Roman" w:cs="Times New Roman"/>
                <w:sz w:val="24"/>
                <w:szCs w:val="24"/>
                <w:lang w:eastAsia="ru-RU"/>
              </w:rPr>
            </w:pPr>
            <w:ins w:id="643" w:author="Unknown">
              <w:r w:rsidRPr="000F2C76">
                <w:rPr>
                  <w:rFonts w:ascii="Times New Roman" w:eastAsia="Times New Roman" w:hAnsi="Times New Roman" w:cs="Times New Roman"/>
                  <w:sz w:val="24"/>
                  <w:szCs w:val="24"/>
                  <w:lang w:eastAsia="ru-RU"/>
                </w:rPr>
                <w:t>Внимательно прочитайте изучаемый материал.</w:t>
              </w:r>
            </w:ins>
          </w:p>
          <w:p w:rsidR="000F2C76" w:rsidRPr="000F2C76" w:rsidRDefault="000F2C76" w:rsidP="000F2C76">
            <w:pPr>
              <w:numPr>
                <w:ilvl w:val="0"/>
                <w:numId w:val="31"/>
              </w:numPr>
              <w:spacing w:before="100" w:beforeAutospacing="1" w:after="100" w:afterAutospacing="1" w:line="240" w:lineRule="auto"/>
              <w:jc w:val="both"/>
              <w:rPr>
                <w:ins w:id="644" w:author="Unknown"/>
                <w:rFonts w:ascii="Times New Roman" w:eastAsia="Times New Roman" w:hAnsi="Times New Roman" w:cs="Times New Roman"/>
                <w:sz w:val="24"/>
                <w:szCs w:val="24"/>
                <w:lang w:eastAsia="ru-RU"/>
              </w:rPr>
            </w:pPr>
            <w:ins w:id="645" w:author="Unknown">
              <w:r w:rsidRPr="000F2C76">
                <w:rPr>
                  <w:rFonts w:ascii="Times New Roman" w:eastAsia="Times New Roman" w:hAnsi="Times New Roman" w:cs="Times New Roman"/>
                  <w:sz w:val="24"/>
                  <w:szCs w:val="24"/>
                  <w:lang w:eastAsia="ru-RU"/>
                </w:rPr>
                <w:t>Разделите его на основные смысловые части и озаглавьте их (пункты плана).</w:t>
              </w:r>
            </w:ins>
          </w:p>
          <w:p w:rsidR="000F2C76" w:rsidRPr="000F2C76" w:rsidRDefault="000F2C76" w:rsidP="000F2C76">
            <w:pPr>
              <w:numPr>
                <w:ilvl w:val="0"/>
                <w:numId w:val="31"/>
              </w:numPr>
              <w:spacing w:before="100" w:beforeAutospacing="1" w:after="100" w:afterAutospacing="1" w:line="240" w:lineRule="auto"/>
              <w:jc w:val="both"/>
              <w:rPr>
                <w:ins w:id="646" w:author="Unknown"/>
                <w:rFonts w:ascii="Times New Roman" w:eastAsia="Times New Roman" w:hAnsi="Times New Roman" w:cs="Times New Roman"/>
                <w:sz w:val="24"/>
                <w:szCs w:val="24"/>
                <w:lang w:eastAsia="ru-RU"/>
              </w:rPr>
            </w:pPr>
            <w:ins w:id="647" w:author="Unknown">
              <w:r w:rsidRPr="000F2C76">
                <w:rPr>
                  <w:rFonts w:ascii="Times New Roman" w:eastAsia="Times New Roman" w:hAnsi="Times New Roman" w:cs="Times New Roman"/>
                  <w:sz w:val="24"/>
                  <w:szCs w:val="24"/>
                  <w:lang w:eastAsia="ru-RU"/>
                </w:rPr>
                <w:t>Разделите на смысловые части содержание каждого пункта и озаглавьте (подпункты плана).</w:t>
              </w:r>
            </w:ins>
          </w:p>
          <w:p w:rsidR="000F2C76" w:rsidRPr="000F2C76" w:rsidRDefault="000F2C76" w:rsidP="000F2C76">
            <w:pPr>
              <w:numPr>
                <w:ilvl w:val="0"/>
                <w:numId w:val="31"/>
              </w:numPr>
              <w:spacing w:before="100" w:beforeAutospacing="1" w:after="100" w:afterAutospacing="1" w:line="240" w:lineRule="auto"/>
              <w:jc w:val="both"/>
              <w:rPr>
                <w:ins w:id="648" w:author="Unknown"/>
                <w:rFonts w:ascii="Times New Roman" w:eastAsia="Times New Roman" w:hAnsi="Times New Roman" w:cs="Times New Roman"/>
                <w:sz w:val="24"/>
                <w:szCs w:val="24"/>
                <w:lang w:eastAsia="ru-RU"/>
              </w:rPr>
            </w:pPr>
            <w:ins w:id="649" w:author="Unknown">
              <w:r w:rsidRPr="000F2C76">
                <w:rPr>
                  <w:rFonts w:ascii="Times New Roman" w:eastAsia="Times New Roman" w:hAnsi="Times New Roman" w:cs="Times New Roman"/>
                  <w:sz w:val="24"/>
                  <w:szCs w:val="24"/>
                  <w:lang w:eastAsia="ru-RU"/>
                </w:rPr>
                <w:t>Проверьте, не совмещаются ли пункты и подпункты плана, полностью ли отражено в них основное содержание изучаемого материала.</w:t>
              </w:r>
            </w:ins>
          </w:p>
          <w:p w:rsidR="000F2C76" w:rsidRPr="000F2C76" w:rsidRDefault="000F2C76" w:rsidP="000F2C76">
            <w:pPr>
              <w:spacing w:after="0" w:line="240" w:lineRule="auto"/>
              <w:jc w:val="both"/>
              <w:rPr>
                <w:ins w:id="650" w:author="Unknown"/>
                <w:rFonts w:ascii="Times New Roman" w:eastAsia="Times New Roman" w:hAnsi="Times New Roman" w:cs="Times New Roman"/>
                <w:sz w:val="24"/>
                <w:szCs w:val="24"/>
                <w:lang w:eastAsia="ru-RU"/>
              </w:rPr>
            </w:pPr>
            <w:ins w:id="651" w:author="Unknown">
              <w:r w:rsidRPr="000F2C76">
                <w:rPr>
                  <w:rFonts w:ascii="Times New Roman" w:eastAsia="Times New Roman" w:hAnsi="Times New Roman" w:cs="Times New Roman"/>
                  <w:sz w:val="24"/>
                  <w:szCs w:val="24"/>
                  <w:lang w:eastAsia="ru-RU"/>
                </w:rPr>
                <w:t>Тезисы – сжатое изложение содержания изученного материала в утвердительной (реже опровергающей) форме.</w:t>
              </w:r>
            </w:ins>
          </w:p>
          <w:p w:rsidR="000F2C76" w:rsidRPr="000F2C76" w:rsidRDefault="000F2C76" w:rsidP="000F2C76">
            <w:pPr>
              <w:spacing w:after="0" w:line="240" w:lineRule="auto"/>
              <w:jc w:val="both"/>
              <w:rPr>
                <w:ins w:id="652" w:author="Unknown"/>
                <w:rFonts w:ascii="Times New Roman" w:eastAsia="Times New Roman" w:hAnsi="Times New Roman" w:cs="Times New Roman"/>
                <w:sz w:val="24"/>
                <w:szCs w:val="24"/>
                <w:lang w:eastAsia="ru-RU"/>
              </w:rPr>
            </w:pPr>
            <w:ins w:id="653" w:author="Unknown">
              <w:r w:rsidRPr="000F2C76">
                <w:rPr>
                  <w:rFonts w:ascii="Times New Roman" w:eastAsia="Times New Roman" w:hAnsi="Times New Roman" w:cs="Times New Roman"/>
                  <w:sz w:val="24"/>
                  <w:szCs w:val="24"/>
                  <w:lang w:eastAsia="ru-RU"/>
                </w:rPr>
                <w:t>Отличие тезисов от обычных выписок состоит в следующем. Во-первых, тезисам присуща значительно более высокая степень концентрации материала. Во-вторых, в тезисах отмечается преобладание выводов над общими рассуждениями. В-третьих, чаще всего тезисы записываются близко к оригинальному тексту, т.е. без использования прямого цитирования.</w:t>
              </w:r>
            </w:ins>
          </w:p>
          <w:p w:rsidR="000F2C76" w:rsidRPr="00723DB1" w:rsidRDefault="000F2C76" w:rsidP="00723DB1">
            <w:pPr>
              <w:spacing w:after="0" w:line="240" w:lineRule="auto"/>
              <w:rPr>
                <w:rFonts w:ascii="Times New Roman" w:eastAsia="Times New Roman" w:hAnsi="Times New Roman" w:cs="Times New Roman"/>
                <w:sz w:val="24"/>
                <w:szCs w:val="24"/>
                <w:lang w:eastAsia="ru-RU"/>
              </w:rPr>
            </w:pPr>
          </w:p>
          <w:p w:rsidR="00723DB1" w:rsidRPr="00723DB1" w:rsidRDefault="00723DB1" w:rsidP="00723DB1">
            <w:pPr>
              <w:spacing w:after="0" w:line="240" w:lineRule="auto"/>
              <w:rPr>
                <w:rFonts w:ascii="Times New Roman" w:eastAsia="Times New Roman" w:hAnsi="Times New Roman" w:cs="Times New Roman"/>
                <w:sz w:val="24"/>
                <w:szCs w:val="24"/>
                <w:lang w:eastAsia="ru-RU"/>
              </w:rPr>
            </w:pPr>
          </w:p>
          <w:p w:rsidR="00723DB1" w:rsidRPr="00723DB1" w:rsidRDefault="00723DB1" w:rsidP="00723DB1">
            <w:pPr>
              <w:spacing w:after="0" w:line="240" w:lineRule="auto"/>
              <w:rPr>
                <w:rFonts w:ascii="Times New Roman" w:eastAsia="Times New Roman" w:hAnsi="Times New Roman" w:cs="Times New Roman"/>
                <w:sz w:val="24"/>
                <w:szCs w:val="24"/>
                <w:lang w:eastAsia="ru-RU"/>
              </w:rPr>
            </w:pPr>
            <w:r w:rsidRPr="00723DB1">
              <w:rPr>
                <w:rFonts w:ascii="Times New Roman" w:eastAsia="Times New Roman" w:hAnsi="Times New Roman" w:cs="Times New Roman"/>
                <w:b/>
                <w:bCs/>
                <w:sz w:val="24"/>
                <w:szCs w:val="24"/>
                <w:u w:val="single"/>
                <w:lang w:eastAsia="ru-RU"/>
              </w:rPr>
              <w:t xml:space="preserve">Самостоятельная </w:t>
            </w:r>
            <w:proofErr w:type="gramStart"/>
            <w:r w:rsidRPr="00723DB1">
              <w:rPr>
                <w:rFonts w:ascii="Times New Roman" w:eastAsia="Times New Roman" w:hAnsi="Times New Roman" w:cs="Times New Roman"/>
                <w:b/>
                <w:bCs/>
                <w:sz w:val="24"/>
                <w:szCs w:val="24"/>
                <w:u w:val="single"/>
                <w:lang w:eastAsia="ru-RU"/>
              </w:rPr>
              <w:t>работа</w:t>
            </w:r>
            <w:r w:rsidRPr="00723DB1">
              <w:rPr>
                <w:rFonts w:ascii="Times New Roman" w:eastAsia="Times New Roman" w:hAnsi="Times New Roman" w:cs="Times New Roman"/>
                <w:bCs/>
                <w:sz w:val="24"/>
                <w:szCs w:val="24"/>
                <w:u w:val="single"/>
                <w:lang w:eastAsia="ru-RU"/>
              </w:rPr>
              <w:t xml:space="preserve">  </w:t>
            </w:r>
            <w:r w:rsidRPr="00723DB1">
              <w:rPr>
                <w:rFonts w:ascii="Times New Roman" w:eastAsia="Times New Roman" w:hAnsi="Times New Roman" w:cs="Times New Roman"/>
                <w:b/>
                <w:bCs/>
                <w:sz w:val="24"/>
                <w:szCs w:val="24"/>
                <w:u w:val="single"/>
                <w:lang w:eastAsia="ru-RU"/>
              </w:rPr>
              <w:t>№</w:t>
            </w:r>
            <w:proofErr w:type="gramEnd"/>
            <w:r w:rsidRPr="00723DB1">
              <w:rPr>
                <w:rFonts w:ascii="Times New Roman" w:eastAsia="Times New Roman" w:hAnsi="Times New Roman" w:cs="Times New Roman"/>
                <w:b/>
                <w:bCs/>
                <w:sz w:val="24"/>
                <w:szCs w:val="24"/>
                <w:u w:val="single"/>
                <w:lang w:eastAsia="ru-RU"/>
              </w:rPr>
              <w:t>26</w:t>
            </w:r>
            <w:r w:rsidRPr="00723DB1">
              <w:rPr>
                <w:rFonts w:ascii="Times New Roman" w:eastAsia="Times New Roman" w:hAnsi="Times New Roman" w:cs="Times New Roman"/>
                <w:sz w:val="24"/>
                <w:szCs w:val="24"/>
                <w:u w:val="single"/>
                <w:lang w:eastAsia="ru-RU"/>
              </w:rPr>
              <w:t>:</w:t>
            </w:r>
            <w:r w:rsidRPr="00723DB1">
              <w:rPr>
                <w:rFonts w:ascii="Times New Roman" w:eastAsia="Times New Roman" w:hAnsi="Times New Roman" w:cs="Times New Roman"/>
                <w:sz w:val="24"/>
                <w:szCs w:val="24"/>
                <w:lang w:eastAsia="ru-RU"/>
              </w:rPr>
              <w:t xml:space="preserve"> выполнение практических  заданий по теме: «Слитное, раздельное написание союзов».</w:t>
            </w:r>
          </w:p>
          <w:p w:rsidR="00723DB1" w:rsidRPr="00723DB1" w:rsidRDefault="00723DB1" w:rsidP="00723D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b/>
                <w:sz w:val="24"/>
                <w:szCs w:val="24"/>
                <w:lang w:eastAsia="ru-RU"/>
              </w:rPr>
              <w:t>Задание №1</w:t>
            </w:r>
            <w:r w:rsidRPr="00723DB1">
              <w:rPr>
                <w:rFonts w:ascii="Times New Roman" w:eastAsia="Times New Roman" w:hAnsi="Times New Roman" w:cs="Times New Roman"/>
                <w:sz w:val="24"/>
                <w:szCs w:val="24"/>
                <w:lang w:eastAsia="ru-RU"/>
              </w:rPr>
              <w:t xml:space="preserve"> Прочитайте внимательно </w:t>
            </w:r>
            <w:proofErr w:type="gramStart"/>
            <w:r w:rsidRPr="00723DB1">
              <w:rPr>
                <w:rFonts w:ascii="Times New Roman" w:eastAsia="Times New Roman" w:hAnsi="Times New Roman" w:cs="Times New Roman"/>
                <w:sz w:val="24"/>
                <w:szCs w:val="24"/>
                <w:lang w:eastAsia="ru-RU"/>
              </w:rPr>
              <w:t>предложения .Спишите</w:t>
            </w:r>
            <w:proofErr w:type="gramEnd"/>
            <w:r w:rsidRPr="00723DB1">
              <w:rPr>
                <w:rFonts w:ascii="Times New Roman" w:eastAsia="Times New Roman" w:hAnsi="Times New Roman" w:cs="Times New Roman"/>
                <w:sz w:val="24"/>
                <w:szCs w:val="24"/>
                <w:lang w:eastAsia="ru-RU"/>
              </w:rPr>
              <w:t>. Раскройте скобки.</w:t>
            </w:r>
          </w:p>
          <w:p w:rsidR="00723DB1" w:rsidRPr="00723DB1" w:rsidRDefault="00723DB1" w:rsidP="00723DB1">
            <w:pPr>
              <w:spacing w:after="0" w:line="240" w:lineRule="auto"/>
              <w:jc w:val="both"/>
              <w:rPr>
                <w:rFonts w:ascii="Times New Roman" w:eastAsia="Times New Roman" w:hAnsi="Times New Roman" w:cs="Times New Roman"/>
                <w:color w:val="0C0E0D"/>
                <w:sz w:val="24"/>
                <w:szCs w:val="24"/>
                <w:lang w:eastAsia="ru-RU"/>
              </w:rPr>
            </w:pPr>
            <w:r w:rsidRPr="00723DB1">
              <w:rPr>
                <w:rFonts w:ascii="Times New Roman" w:eastAsia="Times New Roman" w:hAnsi="Times New Roman" w:cs="Times New Roman"/>
                <w:color w:val="0C0E0D"/>
                <w:sz w:val="24"/>
                <w:szCs w:val="24"/>
                <w:lang w:eastAsia="ru-RU"/>
              </w:rPr>
              <w:t>1. И что(бы) она ни делала, ни говорила, старик только умилялся и бормотал. 2.При(чем) сон повторился два или три раза, как будто прокручивали одну и ту же пленку.</w:t>
            </w:r>
            <w:r w:rsidRPr="00723DB1">
              <w:rPr>
                <w:rFonts w:ascii="Times New Roman" w:eastAsia="Times New Roman" w:hAnsi="Times New Roman" w:cs="Times New Roman"/>
                <w:color w:val="0C0E0D"/>
                <w:sz w:val="24"/>
                <w:szCs w:val="24"/>
                <w:lang w:eastAsia="ru-RU"/>
              </w:rPr>
              <w:br/>
              <w:t>3. И в то(же) время было заметно, что там, в лавке, тайная торговля водкой уже идет.</w:t>
            </w:r>
            <w:r w:rsidRPr="00723DB1">
              <w:rPr>
                <w:rFonts w:ascii="Times New Roman" w:eastAsia="Times New Roman" w:hAnsi="Times New Roman" w:cs="Times New Roman"/>
                <w:color w:val="0C0E0D"/>
                <w:sz w:val="24"/>
                <w:szCs w:val="24"/>
                <w:lang w:eastAsia="ru-RU"/>
              </w:rPr>
              <w:br/>
              <w:t xml:space="preserve">4. Тогда выезжал и старик </w:t>
            </w:r>
            <w:proofErr w:type="spellStart"/>
            <w:r w:rsidRPr="00723DB1">
              <w:rPr>
                <w:rFonts w:ascii="Times New Roman" w:eastAsia="Times New Roman" w:hAnsi="Times New Roman" w:cs="Times New Roman"/>
                <w:color w:val="0C0E0D"/>
                <w:sz w:val="24"/>
                <w:szCs w:val="24"/>
                <w:lang w:eastAsia="ru-RU"/>
              </w:rPr>
              <w:t>Цыбукин</w:t>
            </w:r>
            <w:proofErr w:type="spellEnd"/>
            <w:r w:rsidRPr="00723DB1">
              <w:rPr>
                <w:rFonts w:ascii="Times New Roman" w:eastAsia="Times New Roman" w:hAnsi="Times New Roman" w:cs="Times New Roman"/>
                <w:color w:val="0C0E0D"/>
                <w:sz w:val="24"/>
                <w:szCs w:val="24"/>
                <w:lang w:eastAsia="ru-RU"/>
              </w:rPr>
              <w:t>, что(бы) показать свою новую лошадь, и брал с собою Варвару.  5. В его уединенную комнату никогда не заглядывала богатая ливрея, при(том) в такое необыкновенное время. 6. Старший сын Анисим приезжал домой очень редко, только в большие праздники, за(то) часто присылал с земляками гостинцы и письма.</w:t>
            </w:r>
            <w:r w:rsidRPr="00723DB1">
              <w:rPr>
                <w:rFonts w:ascii="Times New Roman" w:eastAsia="Times New Roman" w:hAnsi="Times New Roman" w:cs="Times New Roman"/>
                <w:color w:val="0C0E0D"/>
                <w:sz w:val="24"/>
                <w:szCs w:val="24"/>
                <w:lang w:eastAsia="ru-RU"/>
              </w:rPr>
              <w:br/>
              <w:t>7. И для Анисима отыскали то(же) красивую невесту. 8. В деревне такой уж обычай: сын женится, что(бы) дома была помощница. 9. Но дураком меня Господь Бог то(же) не уродил: я белое черным не назову; я кое-что то(же) смекаю. 10. Я-то при(чем) здесь?</w:t>
            </w:r>
            <w:r w:rsidRPr="00723DB1">
              <w:rPr>
                <w:rFonts w:ascii="Times New Roman" w:eastAsia="Times New Roman" w:hAnsi="Times New Roman" w:cs="Times New Roman"/>
                <w:color w:val="0C0E0D"/>
                <w:sz w:val="24"/>
                <w:szCs w:val="24"/>
                <w:lang w:eastAsia="ru-RU"/>
              </w:rPr>
              <w:br/>
              <w:t xml:space="preserve">11. Я их то(же), со своей стороны, уверяю, что ничего, дескать, а у самого душа в пятки уходит. 12. Понимаю так(же) и то, что не почитай она себя при смерти, – не подумала бы она обо мне. 13. Вальдшнеп со стуком поднялся из куста; я выстрелил, и в то(же) мгновенье, в нескольких шагах от меня, раздался крик. 14. То(же) был помещик, и богатый, да разорился. 15. Не одним состраданием дышало ее лицо тогда: </w:t>
            </w:r>
            <w:r w:rsidRPr="00723DB1">
              <w:rPr>
                <w:rFonts w:ascii="Times New Roman" w:eastAsia="Times New Roman" w:hAnsi="Times New Roman" w:cs="Times New Roman"/>
                <w:color w:val="0C0E0D"/>
                <w:sz w:val="24"/>
                <w:szCs w:val="24"/>
                <w:lang w:eastAsia="ru-RU"/>
              </w:rPr>
              <w:lastRenderedPageBreak/>
              <w:t xml:space="preserve">оно пылало так(же) ревностью. 16. Он хватает эти нервные руки и, что(бы) успокоить их, сжимает в своих ладонях. </w:t>
            </w:r>
          </w:p>
          <w:p w:rsidR="00723DB1" w:rsidRPr="00723DB1" w:rsidRDefault="00723DB1" w:rsidP="00723DB1">
            <w:pPr>
              <w:spacing w:after="0" w:line="240" w:lineRule="auto"/>
              <w:jc w:val="both"/>
              <w:rPr>
                <w:rFonts w:ascii="Times New Roman" w:eastAsia="Times New Roman" w:hAnsi="Times New Roman" w:cs="Times New Roman"/>
                <w:color w:val="0C0E0D"/>
                <w:sz w:val="24"/>
                <w:szCs w:val="24"/>
                <w:lang w:eastAsia="ru-RU"/>
              </w:rPr>
            </w:pPr>
          </w:p>
          <w:p w:rsidR="00723DB1" w:rsidRPr="00723DB1" w:rsidRDefault="00723DB1" w:rsidP="00723DB1">
            <w:pPr>
              <w:spacing w:after="0" w:line="240" w:lineRule="auto"/>
              <w:rPr>
                <w:rFonts w:ascii="Times New Roman" w:eastAsia="Times New Roman" w:hAnsi="Times New Roman" w:cs="Times New Roman"/>
                <w:sz w:val="24"/>
                <w:szCs w:val="24"/>
              </w:rPr>
            </w:pPr>
            <w:r w:rsidRPr="00723DB1">
              <w:rPr>
                <w:rFonts w:ascii="Times New Roman" w:eastAsia="Times New Roman" w:hAnsi="Times New Roman" w:cs="Times New Roman"/>
                <w:b/>
                <w:sz w:val="24"/>
                <w:szCs w:val="24"/>
              </w:rPr>
              <w:t>Задание №2</w:t>
            </w:r>
            <w:r w:rsidRPr="00723DB1">
              <w:rPr>
                <w:rFonts w:ascii="Times New Roman" w:eastAsia="Times New Roman" w:hAnsi="Times New Roman" w:cs="Times New Roman"/>
                <w:sz w:val="24"/>
                <w:szCs w:val="24"/>
              </w:rPr>
              <w:t xml:space="preserve"> Восстановите предложения, расставьте знаки </w:t>
            </w:r>
            <w:proofErr w:type="gramStart"/>
            <w:r w:rsidRPr="00723DB1">
              <w:rPr>
                <w:rFonts w:ascii="Times New Roman" w:eastAsia="Times New Roman" w:hAnsi="Times New Roman" w:cs="Times New Roman"/>
                <w:sz w:val="24"/>
                <w:szCs w:val="24"/>
              </w:rPr>
              <w:t>препинания.</w:t>
            </w:r>
            <w:r w:rsidRPr="00723DB1">
              <w:rPr>
                <w:rFonts w:ascii="Times New Roman" w:eastAsia="Times New Roman" w:hAnsi="Times New Roman" w:cs="Times New Roman"/>
                <w:sz w:val="24"/>
                <w:szCs w:val="24"/>
              </w:rPr>
              <w:br/>
              <w:t>...</w:t>
            </w:r>
            <w:proofErr w:type="gramEnd"/>
            <w:r w:rsidRPr="00723DB1">
              <w:rPr>
                <w:rFonts w:ascii="Times New Roman" w:eastAsia="Times New Roman" w:hAnsi="Times New Roman" w:cs="Times New Roman"/>
                <w:sz w:val="24"/>
                <w:szCs w:val="24"/>
              </w:rPr>
              <w:t xml:space="preserve"> зато увидели восход </w:t>
            </w:r>
            <w:proofErr w:type="gramStart"/>
            <w:r w:rsidRPr="00723DB1">
              <w:rPr>
                <w:rFonts w:ascii="Times New Roman" w:eastAsia="Times New Roman" w:hAnsi="Times New Roman" w:cs="Times New Roman"/>
                <w:sz w:val="24"/>
                <w:szCs w:val="24"/>
              </w:rPr>
              <w:t>солнца.</w:t>
            </w:r>
            <w:r w:rsidRPr="00723DB1">
              <w:rPr>
                <w:rFonts w:ascii="Times New Roman" w:eastAsia="Times New Roman" w:hAnsi="Times New Roman" w:cs="Times New Roman"/>
                <w:sz w:val="24"/>
                <w:szCs w:val="24"/>
              </w:rPr>
              <w:br/>
              <w:t>...</w:t>
            </w:r>
            <w:proofErr w:type="gramEnd"/>
            <w:r w:rsidRPr="00723DB1">
              <w:rPr>
                <w:rFonts w:ascii="Times New Roman" w:eastAsia="Times New Roman" w:hAnsi="Times New Roman" w:cs="Times New Roman"/>
                <w:sz w:val="24"/>
                <w:szCs w:val="24"/>
              </w:rPr>
              <w:t xml:space="preserve"> за то </w:t>
            </w:r>
            <w:proofErr w:type="gramStart"/>
            <w:r w:rsidRPr="00723DB1">
              <w:rPr>
                <w:rFonts w:ascii="Times New Roman" w:eastAsia="Times New Roman" w:hAnsi="Times New Roman" w:cs="Times New Roman"/>
                <w:sz w:val="24"/>
                <w:szCs w:val="24"/>
              </w:rPr>
              <w:t>дерево.</w:t>
            </w:r>
            <w:r w:rsidRPr="00723DB1">
              <w:rPr>
                <w:rFonts w:ascii="Times New Roman" w:eastAsia="Times New Roman" w:hAnsi="Times New Roman" w:cs="Times New Roman"/>
                <w:sz w:val="24"/>
                <w:szCs w:val="24"/>
              </w:rPr>
              <w:br/>
              <w:t>...</w:t>
            </w:r>
            <w:proofErr w:type="gramEnd"/>
            <w:r w:rsidRPr="00723DB1">
              <w:rPr>
                <w:rFonts w:ascii="Times New Roman" w:eastAsia="Times New Roman" w:hAnsi="Times New Roman" w:cs="Times New Roman"/>
                <w:sz w:val="24"/>
                <w:szCs w:val="24"/>
              </w:rPr>
              <w:t xml:space="preserve"> потому, что было очень </w:t>
            </w:r>
            <w:proofErr w:type="gramStart"/>
            <w:r w:rsidRPr="00723DB1">
              <w:rPr>
                <w:rFonts w:ascii="Times New Roman" w:eastAsia="Times New Roman" w:hAnsi="Times New Roman" w:cs="Times New Roman"/>
                <w:sz w:val="24"/>
                <w:szCs w:val="24"/>
              </w:rPr>
              <w:t>жарко.</w:t>
            </w:r>
            <w:r w:rsidRPr="00723DB1">
              <w:rPr>
                <w:rFonts w:ascii="Times New Roman" w:eastAsia="Times New Roman" w:hAnsi="Times New Roman" w:cs="Times New Roman"/>
                <w:sz w:val="24"/>
                <w:szCs w:val="24"/>
              </w:rPr>
              <w:br/>
              <w:t>...</w:t>
            </w:r>
            <w:proofErr w:type="gramEnd"/>
            <w:r w:rsidRPr="00723DB1">
              <w:rPr>
                <w:rFonts w:ascii="Times New Roman" w:eastAsia="Times New Roman" w:hAnsi="Times New Roman" w:cs="Times New Roman"/>
                <w:sz w:val="24"/>
                <w:szCs w:val="24"/>
              </w:rPr>
              <w:t xml:space="preserve"> по тому пути </w:t>
            </w:r>
            <w:proofErr w:type="gramStart"/>
            <w:r w:rsidRPr="00723DB1">
              <w:rPr>
                <w:rFonts w:ascii="Times New Roman" w:eastAsia="Times New Roman" w:hAnsi="Times New Roman" w:cs="Times New Roman"/>
                <w:sz w:val="24"/>
                <w:szCs w:val="24"/>
              </w:rPr>
              <w:t>... .</w:t>
            </w:r>
            <w:proofErr w:type="gramEnd"/>
          </w:p>
          <w:p w:rsidR="00723DB1" w:rsidRPr="00723DB1" w:rsidRDefault="00723DB1" w:rsidP="00723DB1">
            <w:pPr>
              <w:spacing w:after="0" w:line="240" w:lineRule="auto"/>
              <w:rPr>
                <w:rFonts w:ascii="Times New Roman" w:eastAsia="Times New Roman" w:hAnsi="Times New Roman" w:cs="Times New Roman"/>
                <w:color w:val="0C0E0D"/>
                <w:sz w:val="24"/>
                <w:szCs w:val="24"/>
                <w:lang w:eastAsia="ru-RU"/>
              </w:rPr>
            </w:pPr>
            <w:r w:rsidRPr="00723DB1">
              <w:rPr>
                <w:rFonts w:ascii="Times New Roman" w:eastAsia="Times New Roman" w:hAnsi="Times New Roman" w:cs="Times New Roman"/>
                <w:sz w:val="24"/>
                <w:szCs w:val="24"/>
              </w:rPr>
              <w:t xml:space="preserve">... чтобы был хороший </w:t>
            </w:r>
            <w:proofErr w:type="gramStart"/>
            <w:r w:rsidRPr="00723DB1">
              <w:rPr>
                <w:rFonts w:ascii="Times New Roman" w:eastAsia="Times New Roman" w:hAnsi="Times New Roman" w:cs="Times New Roman"/>
                <w:sz w:val="24"/>
                <w:szCs w:val="24"/>
              </w:rPr>
              <w:t>урожай.</w:t>
            </w:r>
            <w:r w:rsidRPr="00723DB1">
              <w:rPr>
                <w:rFonts w:ascii="Times New Roman" w:eastAsia="Times New Roman" w:hAnsi="Times New Roman" w:cs="Times New Roman"/>
                <w:sz w:val="24"/>
                <w:szCs w:val="24"/>
              </w:rPr>
              <w:br/>
              <w:t>...</w:t>
            </w:r>
            <w:proofErr w:type="gramEnd"/>
            <w:r w:rsidRPr="00723DB1">
              <w:rPr>
                <w:rFonts w:ascii="Times New Roman" w:eastAsia="Times New Roman" w:hAnsi="Times New Roman" w:cs="Times New Roman"/>
                <w:sz w:val="24"/>
                <w:szCs w:val="24"/>
              </w:rPr>
              <w:t xml:space="preserve"> что бы мне ни говорили.</w:t>
            </w:r>
          </w:p>
          <w:p w:rsidR="00723DB1" w:rsidRPr="00723DB1" w:rsidRDefault="00723DB1" w:rsidP="00723DB1">
            <w:pPr>
              <w:spacing w:after="0" w:line="240" w:lineRule="auto"/>
              <w:rPr>
                <w:rFonts w:ascii="Times New Roman" w:eastAsia="Times New Roman" w:hAnsi="Times New Roman" w:cs="Times New Roman"/>
                <w:sz w:val="24"/>
                <w:szCs w:val="24"/>
              </w:rPr>
            </w:pPr>
            <w:r w:rsidRPr="00723DB1">
              <w:rPr>
                <w:rFonts w:ascii="Times New Roman" w:eastAsia="Times New Roman" w:hAnsi="Times New Roman" w:cs="Times New Roman"/>
                <w:b/>
                <w:sz w:val="24"/>
                <w:szCs w:val="24"/>
              </w:rPr>
              <w:t>Задание №3</w:t>
            </w:r>
            <w:r w:rsidRPr="00723DB1">
              <w:rPr>
                <w:rFonts w:ascii="Times New Roman" w:eastAsia="Times New Roman" w:hAnsi="Times New Roman" w:cs="Times New Roman"/>
                <w:sz w:val="24"/>
                <w:szCs w:val="24"/>
              </w:rPr>
              <w:t xml:space="preserve"> Спишите, раскрывая скобки и вставляя нужные буквы. Подчеркните союзы и объясните их правописание.</w:t>
            </w:r>
            <w:r w:rsidRPr="00723DB1">
              <w:rPr>
                <w:rFonts w:ascii="Times New Roman" w:eastAsia="Times New Roman" w:hAnsi="Times New Roman" w:cs="Times New Roman"/>
                <w:sz w:val="24"/>
                <w:szCs w:val="24"/>
              </w:rPr>
              <w:br/>
              <w:t xml:space="preserve">Я всегда любил и люблю жару нашего кратковременного лета... </w:t>
            </w:r>
            <w:proofErr w:type="spellStart"/>
            <w:r w:rsidRPr="00723DB1">
              <w:rPr>
                <w:rFonts w:ascii="Times New Roman" w:eastAsia="Times New Roman" w:hAnsi="Times New Roman" w:cs="Times New Roman"/>
                <w:sz w:val="24"/>
                <w:szCs w:val="24"/>
              </w:rPr>
              <w:t>Пыш</w:t>
            </w:r>
            <w:proofErr w:type="spellEnd"/>
            <w:r w:rsidRPr="00723DB1">
              <w:rPr>
                <w:rFonts w:ascii="Times New Roman" w:eastAsia="Times New Roman" w:hAnsi="Times New Roman" w:cs="Times New Roman"/>
                <w:sz w:val="24"/>
                <w:szCs w:val="24"/>
              </w:rPr>
              <w:t>(и/</w:t>
            </w:r>
            <w:proofErr w:type="gramStart"/>
            <w:r w:rsidRPr="00723DB1">
              <w:rPr>
                <w:rFonts w:ascii="Times New Roman" w:eastAsia="Times New Roman" w:hAnsi="Times New Roman" w:cs="Times New Roman"/>
                <w:sz w:val="24"/>
                <w:szCs w:val="24"/>
              </w:rPr>
              <w:t>е)т</w:t>
            </w:r>
            <w:proofErr w:type="gramEnd"/>
            <w:r w:rsidRPr="00723DB1">
              <w:rPr>
                <w:rFonts w:ascii="Times New Roman" w:eastAsia="Times New Roman" w:hAnsi="Times New Roman" w:cs="Times New Roman"/>
                <w:sz w:val="24"/>
                <w:szCs w:val="24"/>
              </w:rPr>
              <w:t xml:space="preserve"> знойный (пол)день. Широкий пруд, </w:t>
            </w:r>
            <w:proofErr w:type="spellStart"/>
            <w:r w:rsidRPr="00723DB1">
              <w:rPr>
                <w:rFonts w:ascii="Times New Roman" w:eastAsia="Times New Roman" w:hAnsi="Times New Roman" w:cs="Times New Roman"/>
                <w:sz w:val="24"/>
                <w:szCs w:val="24"/>
              </w:rPr>
              <w:t>затка</w:t>
            </w:r>
            <w:proofErr w:type="spellEnd"/>
            <w:r w:rsidRPr="00723DB1">
              <w:rPr>
                <w:rFonts w:ascii="Times New Roman" w:eastAsia="Times New Roman" w:hAnsi="Times New Roman" w:cs="Times New Roman"/>
                <w:sz w:val="24"/>
                <w:szCs w:val="24"/>
              </w:rPr>
              <w:t>(н/</w:t>
            </w:r>
            <w:proofErr w:type="spellStart"/>
            <w:proofErr w:type="gramStart"/>
            <w:r w:rsidRPr="00723DB1">
              <w:rPr>
                <w:rFonts w:ascii="Times New Roman" w:eastAsia="Times New Roman" w:hAnsi="Times New Roman" w:cs="Times New Roman"/>
                <w:sz w:val="24"/>
                <w:szCs w:val="24"/>
              </w:rPr>
              <w:t>нн</w:t>
            </w:r>
            <w:proofErr w:type="spellEnd"/>
            <w:r w:rsidRPr="00723DB1">
              <w:rPr>
                <w:rFonts w:ascii="Times New Roman" w:eastAsia="Times New Roman" w:hAnsi="Times New Roman" w:cs="Times New Roman"/>
                <w:sz w:val="24"/>
                <w:szCs w:val="24"/>
              </w:rPr>
              <w:t>)</w:t>
            </w:r>
            <w:proofErr w:type="spellStart"/>
            <w:r w:rsidRPr="00723DB1">
              <w:rPr>
                <w:rFonts w:ascii="Times New Roman" w:eastAsia="Times New Roman" w:hAnsi="Times New Roman" w:cs="Times New Roman"/>
                <w:sz w:val="24"/>
                <w:szCs w:val="24"/>
              </w:rPr>
              <w:t>ый</w:t>
            </w:r>
            <w:proofErr w:type="spellEnd"/>
            <w:proofErr w:type="gramEnd"/>
            <w:r w:rsidRPr="00723DB1">
              <w:rPr>
                <w:rFonts w:ascii="Times New Roman" w:eastAsia="Times New Roman" w:hAnsi="Times New Roman" w:cs="Times New Roman"/>
                <w:sz w:val="24"/>
                <w:szCs w:val="24"/>
              </w:rPr>
              <w:t xml:space="preserve"> травами, (как)будто спит в отлогих берегах своих. Камыш(ы/и) стоят (не)подвижно, (потому)что вокруг </w:t>
            </w:r>
            <w:proofErr w:type="spellStart"/>
            <w:r w:rsidRPr="00723DB1">
              <w:rPr>
                <w:rFonts w:ascii="Times New Roman" w:eastAsia="Times New Roman" w:hAnsi="Times New Roman" w:cs="Times New Roman"/>
                <w:sz w:val="24"/>
                <w:szCs w:val="24"/>
              </w:rPr>
              <w:t>соверше</w:t>
            </w:r>
            <w:proofErr w:type="spellEnd"/>
            <w:r w:rsidRPr="00723DB1">
              <w:rPr>
                <w:rFonts w:ascii="Times New Roman" w:eastAsia="Times New Roman" w:hAnsi="Times New Roman" w:cs="Times New Roman"/>
                <w:sz w:val="24"/>
                <w:szCs w:val="24"/>
              </w:rPr>
              <w:t>(н/</w:t>
            </w:r>
            <w:proofErr w:type="spellStart"/>
            <w:proofErr w:type="gramStart"/>
            <w:r w:rsidRPr="00723DB1">
              <w:rPr>
                <w:rFonts w:ascii="Times New Roman" w:eastAsia="Times New Roman" w:hAnsi="Times New Roman" w:cs="Times New Roman"/>
                <w:sz w:val="24"/>
                <w:szCs w:val="24"/>
              </w:rPr>
              <w:t>нн</w:t>
            </w:r>
            <w:proofErr w:type="spellEnd"/>
            <w:r w:rsidRPr="00723DB1">
              <w:rPr>
                <w:rFonts w:ascii="Times New Roman" w:eastAsia="Times New Roman" w:hAnsi="Times New Roman" w:cs="Times New Roman"/>
                <w:sz w:val="24"/>
                <w:szCs w:val="24"/>
              </w:rPr>
              <w:t>)</w:t>
            </w:r>
            <w:proofErr w:type="spellStart"/>
            <w:r w:rsidRPr="00723DB1">
              <w:rPr>
                <w:rFonts w:ascii="Times New Roman" w:eastAsia="Times New Roman" w:hAnsi="Times New Roman" w:cs="Times New Roman"/>
                <w:sz w:val="24"/>
                <w:szCs w:val="24"/>
              </w:rPr>
              <w:t>ая</w:t>
            </w:r>
            <w:proofErr w:type="spellEnd"/>
            <w:proofErr w:type="gramEnd"/>
            <w:r w:rsidRPr="00723DB1">
              <w:rPr>
                <w:rFonts w:ascii="Times New Roman" w:eastAsia="Times New Roman" w:hAnsi="Times New Roman" w:cs="Times New Roman"/>
                <w:sz w:val="24"/>
                <w:szCs w:val="24"/>
              </w:rPr>
              <w:t xml:space="preserve"> тишина.</w:t>
            </w:r>
            <w:r w:rsidRPr="00723DB1">
              <w:rPr>
                <w:rFonts w:ascii="Times New Roman" w:eastAsia="Times New Roman" w:hAnsi="Times New Roman" w:cs="Times New Roman"/>
                <w:sz w:val="24"/>
                <w:szCs w:val="24"/>
              </w:rPr>
              <w:br/>
              <w:t xml:space="preserve">Чистые от трав протоки </w:t>
            </w:r>
            <w:proofErr w:type="spellStart"/>
            <w:r w:rsidRPr="00723DB1">
              <w:rPr>
                <w:rFonts w:ascii="Times New Roman" w:eastAsia="Times New Roman" w:hAnsi="Times New Roman" w:cs="Times New Roman"/>
                <w:sz w:val="24"/>
                <w:szCs w:val="24"/>
              </w:rPr>
              <w:t>бл</w:t>
            </w:r>
            <w:proofErr w:type="spellEnd"/>
            <w:r w:rsidRPr="00723DB1">
              <w:rPr>
                <w:rFonts w:ascii="Times New Roman" w:eastAsia="Times New Roman" w:hAnsi="Times New Roman" w:cs="Times New Roman"/>
                <w:sz w:val="24"/>
                <w:szCs w:val="24"/>
              </w:rPr>
              <w:t>(и/е)</w:t>
            </w:r>
            <w:proofErr w:type="spellStart"/>
            <w:r w:rsidRPr="00723DB1">
              <w:rPr>
                <w:rFonts w:ascii="Times New Roman" w:eastAsia="Times New Roman" w:hAnsi="Times New Roman" w:cs="Times New Roman"/>
                <w:sz w:val="24"/>
                <w:szCs w:val="24"/>
              </w:rPr>
              <w:t>стят</w:t>
            </w:r>
            <w:proofErr w:type="spellEnd"/>
            <w:r w:rsidRPr="00723DB1">
              <w:rPr>
                <w:rFonts w:ascii="Times New Roman" w:eastAsia="Times New Roman" w:hAnsi="Times New Roman" w:cs="Times New Roman"/>
                <w:sz w:val="24"/>
                <w:szCs w:val="24"/>
              </w:rPr>
              <w:t xml:space="preserve">, как зеркала, но всё остальное пространство воды насквозь </w:t>
            </w:r>
            <w:proofErr w:type="spellStart"/>
            <w:r w:rsidRPr="00723DB1">
              <w:rPr>
                <w:rFonts w:ascii="Times New Roman" w:eastAsia="Times New Roman" w:hAnsi="Times New Roman" w:cs="Times New Roman"/>
                <w:sz w:val="24"/>
                <w:szCs w:val="24"/>
              </w:rPr>
              <w:t>прор</w:t>
            </w:r>
            <w:proofErr w:type="spellEnd"/>
            <w:r w:rsidRPr="00723DB1">
              <w:rPr>
                <w:rFonts w:ascii="Times New Roman" w:eastAsia="Times New Roman" w:hAnsi="Times New Roman" w:cs="Times New Roman"/>
                <w:sz w:val="24"/>
                <w:szCs w:val="24"/>
              </w:rPr>
              <w:t>(о/а)</w:t>
            </w:r>
            <w:proofErr w:type="spellStart"/>
            <w:r w:rsidRPr="00723DB1">
              <w:rPr>
                <w:rFonts w:ascii="Times New Roman" w:eastAsia="Times New Roman" w:hAnsi="Times New Roman" w:cs="Times New Roman"/>
                <w:sz w:val="24"/>
                <w:szCs w:val="24"/>
              </w:rPr>
              <w:t>сло</w:t>
            </w:r>
            <w:proofErr w:type="spellEnd"/>
            <w:r w:rsidRPr="00723DB1">
              <w:rPr>
                <w:rFonts w:ascii="Times New Roman" w:eastAsia="Times New Roman" w:hAnsi="Times New Roman" w:cs="Times New Roman"/>
                <w:sz w:val="24"/>
                <w:szCs w:val="24"/>
              </w:rPr>
              <w:t xml:space="preserve"> (разно)видными р(о/а)</w:t>
            </w:r>
            <w:proofErr w:type="spellStart"/>
            <w:r w:rsidRPr="00723DB1">
              <w:rPr>
                <w:rFonts w:ascii="Times New Roman" w:eastAsia="Times New Roman" w:hAnsi="Times New Roman" w:cs="Times New Roman"/>
                <w:sz w:val="24"/>
                <w:szCs w:val="24"/>
              </w:rPr>
              <w:t>стениями</w:t>
            </w:r>
            <w:proofErr w:type="spellEnd"/>
            <w:r w:rsidRPr="00723DB1">
              <w:rPr>
                <w:rFonts w:ascii="Times New Roman" w:eastAsia="Times New Roman" w:hAnsi="Times New Roman" w:cs="Times New Roman"/>
                <w:sz w:val="24"/>
                <w:szCs w:val="24"/>
              </w:rPr>
              <w:t>. То (ярко)зелёные, то (</w:t>
            </w:r>
            <w:proofErr w:type="spellStart"/>
            <w:r w:rsidRPr="00723DB1">
              <w:rPr>
                <w:rFonts w:ascii="Times New Roman" w:eastAsia="Times New Roman" w:hAnsi="Times New Roman" w:cs="Times New Roman"/>
                <w:sz w:val="24"/>
                <w:szCs w:val="24"/>
              </w:rPr>
              <w:t>тёмно</w:t>
            </w:r>
            <w:proofErr w:type="spellEnd"/>
            <w:r w:rsidRPr="00723DB1">
              <w:rPr>
                <w:rFonts w:ascii="Times New Roman" w:eastAsia="Times New Roman" w:hAnsi="Times New Roman" w:cs="Times New Roman"/>
                <w:sz w:val="24"/>
                <w:szCs w:val="24"/>
              </w:rPr>
              <w:t>)</w:t>
            </w:r>
            <w:proofErr w:type="spellStart"/>
            <w:r w:rsidRPr="00723DB1">
              <w:rPr>
                <w:rFonts w:ascii="Times New Roman" w:eastAsia="Times New Roman" w:hAnsi="Times New Roman" w:cs="Times New Roman"/>
                <w:sz w:val="24"/>
                <w:szCs w:val="24"/>
              </w:rPr>
              <w:t>цвётные</w:t>
            </w:r>
            <w:proofErr w:type="spellEnd"/>
            <w:r w:rsidRPr="00723DB1">
              <w:rPr>
                <w:rFonts w:ascii="Times New Roman" w:eastAsia="Times New Roman" w:hAnsi="Times New Roman" w:cs="Times New Roman"/>
                <w:sz w:val="24"/>
                <w:szCs w:val="24"/>
              </w:rPr>
              <w:t xml:space="preserve"> листья стел(ю/</w:t>
            </w:r>
            <w:proofErr w:type="gramStart"/>
            <w:r w:rsidRPr="00723DB1">
              <w:rPr>
                <w:rFonts w:ascii="Times New Roman" w:eastAsia="Times New Roman" w:hAnsi="Times New Roman" w:cs="Times New Roman"/>
                <w:sz w:val="24"/>
                <w:szCs w:val="24"/>
              </w:rPr>
              <w:t>я)т</w:t>
            </w:r>
            <w:proofErr w:type="gramEnd"/>
            <w:r w:rsidRPr="00723DB1">
              <w:rPr>
                <w:rFonts w:ascii="Times New Roman" w:eastAsia="Times New Roman" w:hAnsi="Times New Roman" w:cs="Times New Roman"/>
                <w:sz w:val="24"/>
                <w:szCs w:val="24"/>
              </w:rPr>
              <w:t>(ь?)</w:t>
            </w:r>
            <w:proofErr w:type="spellStart"/>
            <w:r w:rsidRPr="00723DB1">
              <w:rPr>
                <w:rFonts w:ascii="Times New Roman" w:eastAsia="Times New Roman" w:hAnsi="Times New Roman" w:cs="Times New Roman"/>
                <w:sz w:val="24"/>
                <w:szCs w:val="24"/>
              </w:rPr>
              <w:t>ся</w:t>
            </w:r>
            <w:proofErr w:type="spellEnd"/>
            <w:r w:rsidRPr="00723DB1">
              <w:rPr>
                <w:rFonts w:ascii="Times New Roman" w:eastAsia="Times New Roman" w:hAnsi="Times New Roman" w:cs="Times New Roman"/>
                <w:sz w:val="24"/>
                <w:szCs w:val="24"/>
              </w:rPr>
              <w:t xml:space="preserve"> по воде. Белые и ж(о/</w:t>
            </w:r>
            <w:proofErr w:type="gramStart"/>
            <w:r w:rsidRPr="00723DB1">
              <w:rPr>
                <w:rFonts w:ascii="Times New Roman" w:eastAsia="Times New Roman" w:hAnsi="Times New Roman" w:cs="Times New Roman"/>
                <w:sz w:val="24"/>
                <w:szCs w:val="24"/>
              </w:rPr>
              <w:t>ё)</w:t>
            </w:r>
            <w:proofErr w:type="spellStart"/>
            <w:r w:rsidRPr="00723DB1">
              <w:rPr>
                <w:rFonts w:ascii="Times New Roman" w:eastAsia="Times New Roman" w:hAnsi="Times New Roman" w:cs="Times New Roman"/>
                <w:sz w:val="24"/>
                <w:szCs w:val="24"/>
              </w:rPr>
              <w:t>лтые</w:t>
            </w:r>
            <w:proofErr w:type="spellEnd"/>
            <w:proofErr w:type="gramEnd"/>
            <w:r w:rsidRPr="00723DB1">
              <w:rPr>
                <w:rFonts w:ascii="Times New Roman" w:eastAsia="Times New Roman" w:hAnsi="Times New Roman" w:cs="Times New Roman"/>
                <w:sz w:val="24"/>
                <w:szCs w:val="24"/>
              </w:rPr>
              <w:t xml:space="preserve"> водя(н/</w:t>
            </w:r>
            <w:proofErr w:type="spellStart"/>
            <w:r w:rsidRPr="00723DB1">
              <w:rPr>
                <w:rFonts w:ascii="Times New Roman" w:eastAsia="Times New Roman" w:hAnsi="Times New Roman" w:cs="Times New Roman"/>
                <w:sz w:val="24"/>
                <w:szCs w:val="24"/>
              </w:rPr>
              <w:t>нн</w:t>
            </w:r>
            <w:proofErr w:type="spellEnd"/>
            <w:r w:rsidRPr="00723DB1">
              <w:rPr>
                <w:rFonts w:ascii="Times New Roman" w:eastAsia="Times New Roman" w:hAnsi="Times New Roman" w:cs="Times New Roman"/>
                <w:sz w:val="24"/>
                <w:szCs w:val="24"/>
              </w:rPr>
              <w:t>)</w:t>
            </w:r>
            <w:proofErr w:type="spellStart"/>
            <w:r w:rsidRPr="00723DB1">
              <w:rPr>
                <w:rFonts w:ascii="Times New Roman" w:eastAsia="Times New Roman" w:hAnsi="Times New Roman" w:cs="Times New Roman"/>
                <w:sz w:val="24"/>
                <w:szCs w:val="24"/>
              </w:rPr>
              <w:t>ые</w:t>
            </w:r>
            <w:proofErr w:type="spellEnd"/>
            <w:r w:rsidRPr="00723DB1">
              <w:rPr>
                <w:rFonts w:ascii="Times New Roman" w:eastAsia="Times New Roman" w:hAnsi="Times New Roman" w:cs="Times New Roman"/>
                <w:sz w:val="24"/>
                <w:szCs w:val="24"/>
              </w:rPr>
              <w:t xml:space="preserve"> лилии, (то)есть (по)</w:t>
            </w:r>
            <w:proofErr w:type="spellStart"/>
            <w:r w:rsidRPr="00723DB1">
              <w:rPr>
                <w:rFonts w:ascii="Times New Roman" w:eastAsia="Times New Roman" w:hAnsi="Times New Roman" w:cs="Times New Roman"/>
                <w:sz w:val="24"/>
                <w:szCs w:val="24"/>
              </w:rPr>
              <w:t>просту</w:t>
            </w:r>
            <w:proofErr w:type="spellEnd"/>
            <w:r w:rsidRPr="00723DB1">
              <w:rPr>
                <w:rFonts w:ascii="Times New Roman" w:eastAsia="Times New Roman" w:hAnsi="Times New Roman" w:cs="Times New Roman"/>
                <w:sz w:val="24"/>
                <w:szCs w:val="24"/>
              </w:rPr>
              <w:t xml:space="preserve"> кувшинки, торчат над листьями и разнообразят зелёный ковёр, покрывающий поверхность пруда.</w:t>
            </w:r>
            <w:r w:rsidRPr="00723DB1">
              <w:rPr>
                <w:rFonts w:ascii="Times New Roman" w:eastAsia="Times New Roman" w:hAnsi="Times New Roman" w:cs="Times New Roman"/>
                <w:sz w:val="24"/>
                <w:szCs w:val="24"/>
              </w:rPr>
              <w:br/>
              <w:t>Рыба (как)будто со(н/</w:t>
            </w:r>
            <w:proofErr w:type="spellStart"/>
            <w:r w:rsidRPr="00723DB1">
              <w:rPr>
                <w:rFonts w:ascii="Times New Roman" w:eastAsia="Times New Roman" w:hAnsi="Times New Roman" w:cs="Times New Roman"/>
                <w:sz w:val="24"/>
                <w:szCs w:val="24"/>
              </w:rPr>
              <w:t>нн</w:t>
            </w:r>
            <w:proofErr w:type="spellEnd"/>
            <w:r w:rsidRPr="00723DB1">
              <w:rPr>
                <w:rFonts w:ascii="Times New Roman" w:eastAsia="Times New Roman" w:hAnsi="Times New Roman" w:cs="Times New Roman"/>
                <w:sz w:val="24"/>
                <w:szCs w:val="24"/>
              </w:rPr>
              <w:t>)</w:t>
            </w:r>
            <w:proofErr w:type="spellStart"/>
            <w:r w:rsidRPr="00723DB1">
              <w:rPr>
                <w:rFonts w:ascii="Times New Roman" w:eastAsia="Times New Roman" w:hAnsi="Times New Roman" w:cs="Times New Roman"/>
                <w:sz w:val="24"/>
                <w:szCs w:val="24"/>
              </w:rPr>
              <w:t>ая</w:t>
            </w:r>
            <w:proofErr w:type="spellEnd"/>
            <w:r w:rsidRPr="00723DB1">
              <w:rPr>
                <w:rFonts w:ascii="Times New Roman" w:eastAsia="Times New Roman" w:hAnsi="Times New Roman" w:cs="Times New Roman"/>
                <w:sz w:val="24"/>
                <w:szCs w:val="24"/>
              </w:rPr>
              <w:t xml:space="preserve"> стоит под тенью трав, так(как) ей так(же) жарко. Завидя лакомую пищу, только на мгновение выплыва(и/</w:t>
            </w:r>
            <w:proofErr w:type="gramStart"/>
            <w:r w:rsidRPr="00723DB1">
              <w:rPr>
                <w:rFonts w:ascii="Times New Roman" w:eastAsia="Times New Roman" w:hAnsi="Times New Roman" w:cs="Times New Roman"/>
                <w:sz w:val="24"/>
                <w:szCs w:val="24"/>
              </w:rPr>
              <w:t>е)т</w:t>
            </w:r>
            <w:proofErr w:type="gramEnd"/>
            <w:r w:rsidRPr="00723DB1">
              <w:rPr>
                <w:rFonts w:ascii="Times New Roman" w:eastAsia="Times New Roman" w:hAnsi="Times New Roman" w:cs="Times New Roman"/>
                <w:sz w:val="24"/>
                <w:szCs w:val="24"/>
              </w:rPr>
              <w:t xml:space="preserve"> она на чистые места, </w:t>
            </w:r>
            <w:proofErr w:type="spellStart"/>
            <w:r w:rsidRPr="00723DB1">
              <w:rPr>
                <w:rFonts w:ascii="Times New Roman" w:eastAsia="Times New Roman" w:hAnsi="Times New Roman" w:cs="Times New Roman"/>
                <w:sz w:val="24"/>
                <w:szCs w:val="24"/>
              </w:rPr>
              <w:t>пронза</w:t>
            </w:r>
            <w:proofErr w:type="spellEnd"/>
            <w:r w:rsidRPr="00723DB1">
              <w:rPr>
                <w:rFonts w:ascii="Times New Roman" w:eastAsia="Times New Roman" w:hAnsi="Times New Roman" w:cs="Times New Roman"/>
                <w:sz w:val="24"/>
                <w:szCs w:val="24"/>
              </w:rPr>
              <w:t>(и/е)</w:t>
            </w:r>
            <w:proofErr w:type="spellStart"/>
            <w:r w:rsidRPr="00723DB1">
              <w:rPr>
                <w:rFonts w:ascii="Times New Roman" w:eastAsia="Times New Roman" w:hAnsi="Times New Roman" w:cs="Times New Roman"/>
                <w:sz w:val="24"/>
                <w:szCs w:val="24"/>
              </w:rPr>
              <w:t>мые</w:t>
            </w:r>
            <w:proofErr w:type="spellEnd"/>
            <w:r w:rsidRPr="00723DB1">
              <w:rPr>
                <w:rFonts w:ascii="Times New Roman" w:eastAsia="Times New Roman" w:hAnsi="Times New Roman" w:cs="Times New Roman"/>
                <w:sz w:val="24"/>
                <w:szCs w:val="24"/>
              </w:rPr>
              <w:t xml:space="preserve"> солнечными лучами, хвата(и/е)т добычу и </w:t>
            </w:r>
            <w:proofErr w:type="spellStart"/>
            <w:r w:rsidRPr="00723DB1">
              <w:rPr>
                <w:rFonts w:ascii="Times New Roman" w:eastAsia="Times New Roman" w:hAnsi="Times New Roman" w:cs="Times New Roman"/>
                <w:sz w:val="24"/>
                <w:szCs w:val="24"/>
              </w:rPr>
              <w:t>спеш</w:t>
            </w:r>
            <w:proofErr w:type="spellEnd"/>
            <w:r w:rsidRPr="00723DB1">
              <w:rPr>
                <w:rFonts w:ascii="Times New Roman" w:eastAsia="Times New Roman" w:hAnsi="Times New Roman" w:cs="Times New Roman"/>
                <w:sz w:val="24"/>
                <w:szCs w:val="24"/>
              </w:rPr>
              <w:t>(ы/и)т под зелёные свои навесы.</w:t>
            </w:r>
          </w:p>
          <w:p w:rsidR="00723DB1" w:rsidRPr="00723DB1" w:rsidRDefault="00723DB1" w:rsidP="00723DB1">
            <w:pPr>
              <w:spacing w:after="0" w:line="240" w:lineRule="auto"/>
              <w:rPr>
                <w:rFonts w:ascii="Times New Roman" w:eastAsia="Times New Roman" w:hAnsi="Times New Roman" w:cs="Times New Roman"/>
                <w:sz w:val="24"/>
                <w:szCs w:val="24"/>
              </w:rPr>
            </w:pPr>
          </w:p>
          <w:p w:rsidR="00723DB1" w:rsidRPr="00723DB1" w:rsidRDefault="00723DB1" w:rsidP="00723DB1">
            <w:pPr>
              <w:spacing w:after="0" w:line="240" w:lineRule="auto"/>
              <w:rPr>
                <w:rFonts w:ascii="Times New Roman" w:eastAsia="Times New Roman" w:hAnsi="Times New Roman" w:cs="Times New Roman"/>
                <w:bCs/>
                <w:sz w:val="24"/>
                <w:szCs w:val="24"/>
                <w:lang w:eastAsia="ru-RU"/>
              </w:rPr>
            </w:pPr>
            <w:r w:rsidRPr="00723DB1">
              <w:rPr>
                <w:rFonts w:ascii="Times New Roman" w:eastAsia="Times New Roman" w:hAnsi="Times New Roman" w:cs="Times New Roman"/>
                <w:b/>
                <w:bCs/>
                <w:sz w:val="24"/>
                <w:szCs w:val="24"/>
                <w:u w:val="single"/>
                <w:lang w:eastAsia="ru-RU"/>
              </w:rPr>
              <w:t>Самостоятельная работа №</w:t>
            </w:r>
            <w:proofErr w:type="gramStart"/>
            <w:r w:rsidRPr="00723DB1">
              <w:rPr>
                <w:rFonts w:ascii="Times New Roman" w:eastAsia="Times New Roman" w:hAnsi="Times New Roman" w:cs="Times New Roman"/>
                <w:b/>
                <w:bCs/>
                <w:sz w:val="24"/>
                <w:szCs w:val="24"/>
                <w:u w:val="single"/>
                <w:lang w:eastAsia="ru-RU"/>
              </w:rPr>
              <w:t>27</w:t>
            </w:r>
            <w:r w:rsidRPr="00723DB1">
              <w:rPr>
                <w:rFonts w:ascii="Times New Roman" w:eastAsia="Times New Roman" w:hAnsi="Times New Roman" w:cs="Times New Roman"/>
                <w:b/>
                <w:bCs/>
                <w:sz w:val="24"/>
                <w:szCs w:val="24"/>
                <w:lang w:eastAsia="ru-RU"/>
              </w:rPr>
              <w:t xml:space="preserve"> :</w:t>
            </w:r>
            <w:proofErr w:type="gramEnd"/>
            <w:r w:rsidRPr="00723DB1">
              <w:rPr>
                <w:rFonts w:ascii="Times New Roman" w:eastAsia="Times New Roman" w:hAnsi="Times New Roman" w:cs="Times New Roman"/>
                <w:bCs/>
                <w:sz w:val="24"/>
                <w:szCs w:val="24"/>
                <w:lang w:eastAsia="ru-RU"/>
              </w:rPr>
              <w:t xml:space="preserve"> выполнение практических заданий по теме </w:t>
            </w:r>
          </w:p>
          <w:p w:rsidR="00723DB1" w:rsidRPr="00723DB1" w:rsidRDefault="00723DB1" w:rsidP="00723DB1">
            <w:pPr>
              <w:spacing w:after="0" w:line="240" w:lineRule="auto"/>
              <w:rPr>
                <w:rFonts w:ascii="Times New Roman" w:eastAsia="Times New Roman" w:hAnsi="Times New Roman" w:cs="Times New Roman"/>
                <w:sz w:val="24"/>
                <w:szCs w:val="24"/>
                <w:lang w:eastAsia="ru-RU"/>
              </w:rPr>
            </w:pPr>
            <w:r w:rsidRPr="00723DB1">
              <w:rPr>
                <w:rFonts w:ascii="Times New Roman" w:eastAsia="Times New Roman" w:hAnsi="Times New Roman" w:cs="Times New Roman"/>
                <w:bCs/>
                <w:sz w:val="24"/>
                <w:szCs w:val="24"/>
                <w:lang w:eastAsia="ru-RU"/>
              </w:rPr>
              <w:t>«Правописание частиц»</w:t>
            </w:r>
          </w:p>
          <w:p w:rsidR="00723DB1" w:rsidRPr="00723DB1" w:rsidRDefault="00723DB1" w:rsidP="00723DB1">
            <w:pPr>
              <w:spacing w:after="0"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b/>
                <w:sz w:val="24"/>
                <w:szCs w:val="24"/>
                <w:lang w:eastAsia="ru-RU"/>
              </w:rPr>
              <w:t>Задание 1.</w:t>
            </w:r>
            <w:r w:rsidRPr="00723DB1">
              <w:rPr>
                <w:rFonts w:ascii="Times New Roman" w:eastAsia="Times New Roman" w:hAnsi="Times New Roman" w:cs="Times New Roman"/>
                <w:sz w:val="24"/>
                <w:szCs w:val="24"/>
                <w:lang w:eastAsia="ru-RU"/>
              </w:rPr>
              <w:t>Раскройте скобки, укажите слитное или раздельное написание час</w:t>
            </w:r>
            <w:r w:rsidRPr="00723DB1">
              <w:rPr>
                <w:rFonts w:ascii="Times New Roman" w:eastAsia="Times New Roman" w:hAnsi="Times New Roman" w:cs="Times New Roman"/>
                <w:sz w:val="24"/>
                <w:szCs w:val="24"/>
                <w:lang w:eastAsia="ru-RU"/>
              </w:rPr>
              <w:softHyphen/>
              <w:t xml:space="preserve">тицы </w:t>
            </w:r>
            <w:r w:rsidRPr="00723DB1">
              <w:rPr>
                <w:rFonts w:ascii="Times New Roman" w:eastAsia="Times New Roman" w:hAnsi="Times New Roman" w:cs="Times New Roman"/>
                <w:b/>
                <w:i/>
                <w:sz w:val="24"/>
                <w:szCs w:val="24"/>
                <w:lang w:eastAsia="ru-RU"/>
              </w:rPr>
              <w:t>ни</w:t>
            </w:r>
            <w:r w:rsidRPr="00723DB1">
              <w:rPr>
                <w:rFonts w:ascii="Times New Roman" w:eastAsia="Times New Roman" w:hAnsi="Times New Roman" w:cs="Times New Roman"/>
                <w:sz w:val="24"/>
                <w:szCs w:val="24"/>
                <w:lang w:eastAsia="ru-RU"/>
              </w:rPr>
              <w:t xml:space="preserve"> или </w:t>
            </w:r>
            <w:r w:rsidRPr="00723DB1">
              <w:rPr>
                <w:rFonts w:ascii="Times New Roman" w:eastAsia="Times New Roman" w:hAnsi="Times New Roman" w:cs="Times New Roman"/>
                <w:b/>
                <w:i/>
                <w:sz w:val="24"/>
                <w:szCs w:val="24"/>
                <w:lang w:eastAsia="ru-RU"/>
              </w:rPr>
              <w:t>не</w:t>
            </w:r>
            <w:r w:rsidRPr="00723DB1">
              <w:rPr>
                <w:rFonts w:ascii="Times New Roman" w:eastAsia="Times New Roman" w:hAnsi="Times New Roman" w:cs="Times New Roman"/>
                <w:sz w:val="24"/>
                <w:szCs w:val="24"/>
                <w:lang w:eastAsia="ru-RU"/>
              </w:rPr>
              <w:t>:</w:t>
            </w:r>
          </w:p>
          <w:p w:rsidR="00723DB1" w:rsidRPr="00723DB1" w:rsidRDefault="00723DB1" w:rsidP="00723DB1">
            <w:pPr>
              <w:spacing w:after="0"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Упрямого (ни) чем (не) убедишь.</w:t>
            </w:r>
          </w:p>
          <w:p w:rsidR="00723DB1" w:rsidRPr="00723DB1" w:rsidRDefault="00723DB1" w:rsidP="00723DB1">
            <w:pPr>
              <w:spacing w:after="0"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Учиться (ни) когда (не) поздно.</w:t>
            </w:r>
          </w:p>
          <w:p w:rsidR="00723DB1" w:rsidRPr="00723DB1" w:rsidRDefault="00723DB1" w:rsidP="00723DB1">
            <w:pPr>
              <w:spacing w:after="0"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В лице (ни) тени беспокойства.</w:t>
            </w:r>
          </w:p>
          <w:p w:rsidR="00723DB1" w:rsidRPr="00723DB1" w:rsidRDefault="00723DB1" w:rsidP="00723DB1">
            <w:pPr>
              <w:spacing w:after="0"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 xml:space="preserve">(Не) </w:t>
            </w:r>
            <w:proofErr w:type="spellStart"/>
            <w:r w:rsidRPr="00723DB1">
              <w:rPr>
                <w:rFonts w:ascii="Times New Roman" w:eastAsia="Times New Roman" w:hAnsi="Times New Roman" w:cs="Times New Roman"/>
                <w:sz w:val="24"/>
                <w:szCs w:val="24"/>
                <w:lang w:eastAsia="ru-RU"/>
              </w:rPr>
              <w:t>взлюбить</w:t>
            </w:r>
            <w:proofErr w:type="spellEnd"/>
            <w:r w:rsidRPr="00723DB1">
              <w:rPr>
                <w:rFonts w:ascii="Times New Roman" w:eastAsia="Times New Roman" w:hAnsi="Times New Roman" w:cs="Times New Roman"/>
                <w:sz w:val="24"/>
                <w:szCs w:val="24"/>
                <w:lang w:eastAsia="ru-RU"/>
              </w:rPr>
              <w:t xml:space="preserve"> с первого взгляда.</w:t>
            </w:r>
          </w:p>
          <w:p w:rsidR="00723DB1" w:rsidRPr="00723DB1" w:rsidRDefault="00723DB1" w:rsidP="00723DB1">
            <w:pPr>
              <w:spacing w:after="0"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(Не) встретил (ни) одного знакомого.</w:t>
            </w:r>
          </w:p>
          <w:p w:rsidR="00723DB1" w:rsidRPr="00723DB1" w:rsidRDefault="00723DB1" w:rsidP="00723DB1">
            <w:pPr>
              <w:spacing w:after="0"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(Не) долгое время.</w:t>
            </w:r>
          </w:p>
          <w:p w:rsidR="00723DB1" w:rsidRPr="00723DB1" w:rsidRDefault="00723DB1" w:rsidP="00723DB1">
            <w:pPr>
              <w:spacing w:after="0"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Планы (не) осуществлены.</w:t>
            </w:r>
          </w:p>
          <w:p w:rsidR="00723DB1" w:rsidRPr="00723DB1" w:rsidRDefault="00723DB1" w:rsidP="00723DB1">
            <w:pPr>
              <w:spacing w:after="0"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(Не) официальный источник.</w:t>
            </w:r>
          </w:p>
          <w:p w:rsidR="00723DB1" w:rsidRPr="00723DB1" w:rsidRDefault="00723DB1" w:rsidP="00723DB1">
            <w:pPr>
              <w:spacing w:after="0"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(Ни) кого (не) спрашивать.</w:t>
            </w:r>
          </w:p>
          <w:p w:rsidR="00723DB1" w:rsidRPr="00723DB1" w:rsidRDefault="00723DB1" w:rsidP="00723DB1">
            <w:pPr>
              <w:spacing w:after="0"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(Не) зная причины.</w:t>
            </w:r>
          </w:p>
          <w:p w:rsidR="00723DB1" w:rsidRPr="00723DB1" w:rsidRDefault="00723DB1" w:rsidP="00723DB1">
            <w:pPr>
              <w:spacing w:after="0"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(Не) уронив своего достоинства.</w:t>
            </w:r>
          </w:p>
          <w:p w:rsidR="00723DB1" w:rsidRPr="00723DB1" w:rsidRDefault="00723DB1" w:rsidP="00723DB1">
            <w:pPr>
              <w:spacing w:after="0" w:line="240" w:lineRule="auto"/>
              <w:rPr>
                <w:rFonts w:ascii="Times New Roman" w:eastAsia="Times New Roman" w:hAnsi="Times New Roman" w:cs="Times New Roman"/>
                <w:b/>
                <w:sz w:val="24"/>
                <w:szCs w:val="24"/>
                <w:lang w:eastAsia="ru-RU"/>
              </w:rPr>
            </w:pPr>
            <w:r w:rsidRPr="00723DB1">
              <w:rPr>
                <w:rFonts w:ascii="Times New Roman" w:eastAsia="Times New Roman" w:hAnsi="Times New Roman" w:cs="Times New Roman"/>
                <w:b/>
                <w:sz w:val="24"/>
                <w:szCs w:val="24"/>
                <w:lang w:eastAsia="ru-RU"/>
              </w:rPr>
              <w:t>Задание №2.</w:t>
            </w:r>
          </w:p>
          <w:p w:rsidR="00723DB1" w:rsidRPr="00723DB1" w:rsidRDefault="00723DB1" w:rsidP="00723DB1">
            <w:pPr>
              <w:spacing w:after="0" w:line="240" w:lineRule="auto"/>
              <w:rPr>
                <w:rFonts w:ascii="Times New Roman" w:eastAsia="Times New Roman" w:hAnsi="Times New Roman" w:cs="Times New Roman"/>
                <w:b/>
                <w:i/>
                <w:sz w:val="24"/>
                <w:szCs w:val="24"/>
              </w:rPr>
            </w:pPr>
            <w:r w:rsidRPr="00723DB1">
              <w:rPr>
                <w:rFonts w:ascii="Times New Roman" w:eastAsia="Times New Roman" w:hAnsi="Times New Roman" w:cs="Times New Roman"/>
                <w:iCs/>
                <w:sz w:val="24"/>
                <w:szCs w:val="24"/>
              </w:rPr>
              <w:t>Выпишите из произведений художественной литературы или из периодической печати по 2—3 примера (в предложениях) на основные правила правописания частиц.</w:t>
            </w:r>
          </w:p>
          <w:p w:rsidR="00723DB1" w:rsidRPr="00723DB1" w:rsidRDefault="00723DB1" w:rsidP="00723DB1">
            <w:pPr>
              <w:spacing w:after="0" w:line="240" w:lineRule="auto"/>
              <w:rPr>
                <w:rFonts w:ascii="Times New Roman" w:eastAsia="Times New Roman" w:hAnsi="Times New Roman" w:cs="Times New Roman"/>
                <w:b/>
                <w:sz w:val="24"/>
                <w:szCs w:val="24"/>
              </w:rPr>
            </w:pPr>
            <w:r w:rsidRPr="00723DB1">
              <w:rPr>
                <w:rFonts w:ascii="Times New Roman" w:eastAsia="Times New Roman" w:hAnsi="Times New Roman" w:cs="Times New Roman"/>
                <w:b/>
                <w:sz w:val="24"/>
                <w:szCs w:val="24"/>
              </w:rPr>
              <w:t>Задание №3.</w:t>
            </w:r>
          </w:p>
          <w:p w:rsidR="00723DB1" w:rsidRPr="00723DB1" w:rsidRDefault="00723DB1" w:rsidP="00723DB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spacing w:val="-11"/>
                <w:sz w:val="24"/>
                <w:szCs w:val="24"/>
                <w:lang w:eastAsia="ru-RU"/>
              </w:rPr>
              <w:t>Выпишите из текста частицы, объясняя их раздельное и</w:t>
            </w:r>
            <w:r w:rsidRPr="00723DB1">
              <w:rPr>
                <w:rFonts w:ascii="Times New Roman" w:eastAsia="Times New Roman" w:hAnsi="Times New Roman" w:cs="Times New Roman"/>
                <w:b/>
                <w:bCs/>
                <w:spacing w:val="-11"/>
                <w:sz w:val="24"/>
                <w:szCs w:val="24"/>
                <w:lang w:eastAsia="ru-RU"/>
              </w:rPr>
              <w:t xml:space="preserve"> </w:t>
            </w:r>
            <w:r w:rsidRPr="00723DB1">
              <w:rPr>
                <w:rFonts w:ascii="Times New Roman" w:eastAsia="Times New Roman" w:hAnsi="Times New Roman" w:cs="Times New Roman"/>
                <w:sz w:val="24"/>
                <w:szCs w:val="24"/>
                <w:lang w:eastAsia="ru-RU"/>
              </w:rPr>
              <w:t>дефисное написание.</w:t>
            </w:r>
          </w:p>
          <w:p w:rsidR="00723DB1" w:rsidRPr="00723DB1" w:rsidRDefault="00723DB1" w:rsidP="00723DB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iCs/>
                <w:sz w:val="24"/>
                <w:szCs w:val="24"/>
                <w:lang w:eastAsia="ru-RU"/>
              </w:rPr>
              <w:t>1. Ну что за шейка, что за глазки? (</w:t>
            </w:r>
            <w:proofErr w:type="spellStart"/>
            <w:r w:rsidRPr="00723DB1">
              <w:rPr>
                <w:rFonts w:ascii="Times New Roman" w:eastAsia="Times New Roman" w:hAnsi="Times New Roman" w:cs="Times New Roman"/>
                <w:iCs/>
                <w:sz w:val="24"/>
                <w:szCs w:val="24"/>
                <w:lang w:eastAsia="ru-RU"/>
              </w:rPr>
              <w:t>Кр</w:t>
            </w:r>
            <w:proofErr w:type="spellEnd"/>
            <w:r w:rsidRPr="00723DB1">
              <w:rPr>
                <w:rFonts w:ascii="Times New Roman" w:eastAsia="Times New Roman" w:hAnsi="Times New Roman" w:cs="Times New Roman"/>
                <w:iCs/>
                <w:sz w:val="24"/>
                <w:szCs w:val="24"/>
                <w:lang w:eastAsia="ru-RU"/>
              </w:rPr>
              <w:t xml:space="preserve">.). 2. Охота быть тебе лишь только на посылках? (Гр.). 3. Пусть будут счастливы все, все твои друзья! (П.). 4. Ребята! Не Москва ль за нами? (Л.). 5. Завтра же едем! (Г.). 6. Неужели ты своего сына не любила? (Т.). 7. Минуты через три все было уже готово, и все-таки медлили начинать (Л. Т.). 8. Ведь я </w:t>
            </w:r>
            <w:r w:rsidRPr="00723DB1">
              <w:rPr>
                <w:rFonts w:ascii="Times New Roman" w:eastAsia="Times New Roman" w:hAnsi="Times New Roman" w:cs="Times New Roman"/>
                <w:iCs/>
                <w:sz w:val="24"/>
                <w:szCs w:val="24"/>
                <w:lang w:eastAsia="ru-RU"/>
              </w:rPr>
              <w:lastRenderedPageBreak/>
              <w:t>не художница, а музыкантша (Ч.). 9. Разве я говорю что-нибудь дурное? (М.Г.). 10. Вот характерный след зайца (</w:t>
            </w:r>
            <w:proofErr w:type="spellStart"/>
            <w:r w:rsidRPr="00723DB1">
              <w:rPr>
                <w:rFonts w:ascii="Times New Roman" w:eastAsia="Times New Roman" w:hAnsi="Times New Roman" w:cs="Times New Roman"/>
                <w:iCs/>
                <w:sz w:val="24"/>
                <w:szCs w:val="24"/>
                <w:lang w:eastAsia="ru-RU"/>
              </w:rPr>
              <w:t>Арс</w:t>
            </w:r>
            <w:proofErr w:type="spellEnd"/>
            <w:r w:rsidRPr="00723DB1">
              <w:rPr>
                <w:rFonts w:ascii="Times New Roman" w:eastAsia="Times New Roman" w:hAnsi="Times New Roman" w:cs="Times New Roman"/>
                <w:iCs/>
                <w:sz w:val="24"/>
                <w:szCs w:val="24"/>
                <w:lang w:eastAsia="ru-RU"/>
              </w:rPr>
              <w:t>). 11. Ты бы, Сережа, все-таки поговорил с Лидией (Пришв.). 12. Покажите-ка руку (</w:t>
            </w:r>
            <w:proofErr w:type="spellStart"/>
            <w:r w:rsidRPr="00723DB1">
              <w:rPr>
                <w:rFonts w:ascii="Times New Roman" w:eastAsia="Times New Roman" w:hAnsi="Times New Roman" w:cs="Times New Roman"/>
                <w:iCs/>
                <w:sz w:val="24"/>
                <w:szCs w:val="24"/>
                <w:lang w:eastAsia="ru-RU"/>
              </w:rPr>
              <w:t>Фед</w:t>
            </w:r>
            <w:proofErr w:type="spellEnd"/>
            <w:r w:rsidRPr="00723DB1">
              <w:rPr>
                <w:rFonts w:ascii="Times New Roman" w:eastAsia="Times New Roman" w:hAnsi="Times New Roman" w:cs="Times New Roman"/>
                <w:iCs/>
                <w:sz w:val="24"/>
                <w:szCs w:val="24"/>
                <w:lang w:eastAsia="ru-RU"/>
              </w:rPr>
              <w:t>.). 13. Даже самая маленькая ложь приводила его [Петю] в смущение (Кат.). 14. Но дверь открыл именно отец (Горб.). 15. Давай-ка выйдем на воздух (Сим.). 16. По его мнению, лед еще тонок и вряд ли выдержит тяжесть автомашины (Аж.).</w:t>
            </w:r>
          </w:p>
          <w:p w:rsidR="00723DB1" w:rsidRPr="00723DB1" w:rsidRDefault="000F2C76" w:rsidP="00723DB1">
            <w:pPr>
              <w:spacing w:after="0" w:line="240" w:lineRule="auto"/>
              <w:rPr>
                <w:rFonts w:ascii="Times New Roman" w:eastAsia="Times New Roman" w:hAnsi="Times New Roman" w:cs="Times New Roman"/>
                <w:sz w:val="24"/>
                <w:szCs w:val="24"/>
                <w:lang w:eastAsia="ru-RU"/>
              </w:rPr>
            </w:pPr>
            <w:r w:rsidRPr="000F2C76">
              <w:rPr>
                <w:rFonts w:ascii="Times New Roman" w:eastAsia="Times New Roman" w:hAnsi="Times New Roman" w:cs="Times New Roman"/>
                <w:b/>
                <w:bCs/>
                <w:sz w:val="24"/>
                <w:szCs w:val="24"/>
                <w:u w:val="single"/>
                <w:lang w:eastAsia="ru-RU"/>
              </w:rPr>
              <w:t>Самостоятельная работа №</w:t>
            </w:r>
            <w:proofErr w:type="gramStart"/>
            <w:r w:rsidRPr="000F2C76">
              <w:rPr>
                <w:rFonts w:ascii="Times New Roman" w:eastAsia="Times New Roman" w:hAnsi="Times New Roman" w:cs="Times New Roman"/>
                <w:b/>
                <w:bCs/>
                <w:sz w:val="24"/>
                <w:szCs w:val="24"/>
                <w:u w:val="single"/>
                <w:lang w:eastAsia="ru-RU"/>
              </w:rPr>
              <w:t>28</w:t>
            </w:r>
            <w:r w:rsidR="00723DB1" w:rsidRPr="00723DB1">
              <w:rPr>
                <w:rFonts w:ascii="Times New Roman" w:eastAsia="Times New Roman" w:hAnsi="Times New Roman" w:cs="Times New Roman"/>
                <w:b/>
                <w:bCs/>
                <w:sz w:val="24"/>
                <w:szCs w:val="24"/>
                <w:lang w:eastAsia="ru-RU"/>
              </w:rPr>
              <w:t xml:space="preserve"> :</w:t>
            </w:r>
            <w:proofErr w:type="gramEnd"/>
            <w:r w:rsidR="00723DB1" w:rsidRPr="00723DB1">
              <w:rPr>
                <w:rFonts w:ascii="Times New Roman" w:eastAsia="Times New Roman" w:hAnsi="Times New Roman" w:cs="Times New Roman"/>
                <w:bCs/>
                <w:sz w:val="24"/>
                <w:szCs w:val="24"/>
                <w:lang w:eastAsia="ru-RU"/>
              </w:rPr>
              <w:t xml:space="preserve"> составить презентацию на тему</w:t>
            </w:r>
            <w:r w:rsidR="00723DB1" w:rsidRPr="00723DB1">
              <w:rPr>
                <w:rFonts w:ascii="Times New Roman" w:eastAsia="Times New Roman" w:hAnsi="Times New Roman" w:cs="Times New Roman"/>
                <w:sz w:val="24"/>
                <w:szCs w:val="24"/>
                <w:lang w:eastAsia="ru-RU"/>
              </w:rPr>
              <w:t xml:space="preserve"> «Служебные части речи»</w:t>
            </w:r>
          </w:p>
          <w:p w:rsidR="00723DB1" w:rsidRDefault="000F2C76" w:rsidP="00723DB1">
            <w:pPr>
              <w:spacing w:after="0" w:line="240" w:lineRule="auto"/>
              <w:rPr>
                <w:rFonts w:ascii="Times New Roman" w:eastAsia="Times New Roman" w:hAnsi="Times New Roman" w:cs="Times New Roman"/>
                <w:sz w:val="24"/>
                <w:szCs w:val="24"/>
                <w:lang w:eastAsia="ar-SA"/>
              </w:rPr>
            </w:pPr>
            <w:r w:rsidRPr="000F2C76">
              <w:rPr>
                <w:rFonts w:ascii="Times New Roman" w:eastAsia="Times New Roman" w:hAnsi="Times New Roman" w:cs="Times New Roman"/>
                <w:b/>
                <w:bCs/>
                <w:sz w:val="24"/>
                <w:szCs w:val="24"/>
                <w:u w:val="single"/>
                <w:lang w:eastAsia="ru-RU"/>
              </w:rPr>
              <w:t>Самостоятельная работа №</w:t>
            </w:r>
            <w:proofErr w:type="gramStart"/>
            <w:r w:rsidRPr="000F2C76">
              <w:rPr>
                <w:rFonts w:ascii="Times New Roman" w:eastAsia="Times New Roman" w:hAnsi="Times New Roman" w:cs="Times New Roman"/>
                <w:b/>
                <w:bCs/>
                <w:sz w:val="24"/>
                <w:szCs w:val="24"/>
                <w:u w:val="single"/>
                <w:lang w:eastAsia="ru-RU"/>
              </w:rPr>
              <w:t>29</w:t>
            </w:r>
            <w:r w:rsidR="00723DB1" w:rsidRPr="00723DB1">
              <w:rPr>
                <w:rFonts w:ascii="Times New Roman" w:eastAsia="Times New Roman" w:hAnsi="Times New Roman" w:cs="Times New Roman"/>
                <w:bCs/>
                <w:sz w:val="24"/>
                <w:szCs w:val="24"/>
                <w:lang w:eastAsia="ru-RU"/>
              </w:rPr>
              <w:t xml:space="preserve"> :</w:t>
            </w:r>
            <w:proofErr w:type="gramEnd"/>
            <w:r w:rsidR="00723DB1" w:rsidRPr="00723DB1">
              <w:rPr>
                <w:rFonts w:ascii="Times New Roman" w:eastAsia="Times New Roman" w:hAnsi="Times New Roman" w:cs="Times New Roman"/>
                <w:bCs/>
                <w:sz w:val="24"/>
                <w:szCs w:val="24"/>
                <w:lang w:eastAsia="ru-RU"/>
              </w:rPr>
              <w:t xml:space="preserve"> подготовить сообщение на тему «</w:t>
            </w:r>
            <w:r w:rsidR="00723DB1" w:rsidRPr="00723DB1">
              <w:rPr>
                <w:rFonts w:ascii="Times New Roman" w:eastAsia="Times New Roman" w:hAnsi="Times New Roman" w:cs="Times New Roman"/>
                <w:sz w:val="24"/>
                <w:szCs w:val="24"/>
                <w:lang w:eastAsia="ar-SA"/>
              </w:rPr>
              <w:t>Виды связи слов в словосочетании»; выполнить практическое задание.</w:t>
            </w:r>
          </w:p>
          <w:p w:rsidR="000F2C76" w:rsidRPr="000F2C76" w:rsidRDefault="000F2C76" w:rsidP="000F2C76">
            <w:pPr>
              <w:spacing w:after="0" w:line="240" w:lineRule="auto"/>
              <w:jc w:val="both"/>
              <w:rPr>
                <w:ins w:id="654" w:author="Unknown"/>
                <w:rFonts w:ascii="Times New Roman" w:eastAsia="Times New Roman" w:hAnsi="Times New Roman" w:cs="Times New Roman"/>
                <w:sz w:val="24"/>
                <w:szCs w:val="24"/>
                <w:lang w:eastAsia="ru-RU"/>
              </w:rPr>
            </w:pPr>
            <w:ins w:id="655" w:author="Unknown">
              <w:r w:rsidRPr="000F2C76">
                <w:rPr>
                  <w:rFonts w:ascii="Times New Roman" w:eastAsia="Times New Roman" w:hAnsi="Times New Roman" w:cs="Times New Roman"/>
                  <w:b/>
                  <w:bCs/>
                  <w:sz w:val="24"/>
                  <w:szCs w:val="24"/>
                  <w:lang w:eastAsia="ru-RU"/>
                </w:rPr>
                <w:t>Задание 1.</w:t>
              </w:r>
              <w:r w:rsidRPr="000F2C76">
                <w:rPr>
                  <w:rFonts w:ascii="Times New Roman" w:eastAsia="Times New Roman" w:hAnsi="Times New Roman" w:cs="Times New Roman"/>
                  <w:sz w:val="24"/>
                  <w:szCs w:val="24"/>
                  <w:lang w:eastAsia="ru-RU"/>
                </w:rPr>
                <w:t xml:space="preserve"> Составьте план и тезисы ответа, используя конспект лекции и дополнительную литературу.</w:t>
              </w:r>
            </w:ins>
          </w:p>
          <w:p w:rsidR="000F2C76" w:rsidRPr="000F2C76" w:rsidRDefault="000F2C76" w:rsidP="000F2C76">
            <w:pPr>
              <w:spacing w:after="0" w:line="240" w:lineRule="auto"/>
              <w:jc w:val="both"/>
              <w:rPr>
                <w:ins w:id="656" w:author="Unknown"/>
                <w:rFonts w:ascii="Times New Roman" w:eastAsia="Times New Roman" w:hAnsi="Times New Roman" w:cs="Times New Roman"/>
                <w:sz w:val="24"/>
                <w:szCs w:val="24"/>
                <w:lang w:eastAsia="ru-RU"/>
              </w:rPr>
            </w:pPr>
            <w:ins w:id="657" w:author="Unknown">
              <w:r w:rsidRPr="000F2C76">
                <w:rPr>
                  <w:rFonts w:ascii="Times New Roman" w:eastAsia="Times New Roman" w:hAnsi="Times New Roman" w:cs="Times New Roman"/>
                  <w:b/>
                  <w:bCs/>
                  <w:sz w:val="24"/>
                  <w:szCs w:val="24"/>
                  <w:lang w:eastAsia="ru-RU"/>
                </w:rPr>
                <w:t>Время на выполнение задания:</w:t>
              </w:r>
              <w:r w:rsidRPr="000F2C76">
                <w:rPr>
                  <w:rFonts w:ascii="Times New Roman" w:eastAsia="Times New Roman" w:hAnsi="Times New Roman" w:cs="Times New Roman"/>
                  <w:sz w:val="24"/>
                  <w:szCs w:val="24"/>
                  <w:lang w:eastAsia="ru-RU"/>
                </w:rPr>
                <w:t xml:space="preserve"> </w:t>
              </w:r>
            </w:ins>
            <w:r>
              <w:rPr>
                <w:rFonts w:ascii="Times New Roman" w:eastAsia="Times New Roman" w:hAnsi="Times New Roman" w:cs="Times New Roman"/>
                <w:sz w:val="24"/>
                <w:szCs w:val="24"/>
                <w:lang w:eastAsia="ru-RU"/>
              </w:rPr>
              <w:t>1</w:t>
            </w:r>
            <w:ins w:id="658" w:author="Unknown">
              <w:r w:rsidRPr="000F2C76">
                <w:rPr>
                  <w:rFonts w:ascii="Times New Roman" w:eastAsia="Times New Roman" w:hAnsi="Times New Roman" w:cs="Times New Roman"/>
                  <w:sz w:val="24"/>
                  <w:szCs w:val="24"/>
                  <w:lang w:eastAsia="ru-RU"/>
                </w:rPr>
                <w:t xml:space="preserve"> час.</w:t>
              </w:r>
            </w:ins>
          </w:p>
          <w:p w:rsidR="000F2C76" w:rsidRPr="000F2C76" w:rsidRDefault="000F2C76" w:rsidP="000F2C76">
            <w:pPr>
              <w:spacing w:after="0" w:line="240" w:lineRule="auto"/>
              <w:jc w:val="both"/>
              <w:rPr>
                <w:ins w:id="659" w:author="Unknown"/>
                <w:rFonts w:ascii="Times New Roman" w:eastAsia="Times New Roman" w:hAnsi="Times New Roman" w:cs="Times New Roman"/>
                <w:sz w:val="24"/>
                <w:szCs w:val="24"/>
                <w:lang w:eastAsia="ru-RU"/>
              </w:rPr>
            </w:pPr>
            <w:ins w:id="660" w:author="Unknown">
              <w:r w:rsidRPr="000F2C76">
                <w:rPr>
                  <w:rFonts w:ascii="Times New Roman" w:eastAsia="Times New Roman" w:hAnsi="Times New Roman" w:cs="Times New Roman"/>
                  <w:b/>
                  <w:bCs/>
                  <w:sz w:val="24"/>
                  <w:szCs w:val="24"/>
                  <w:lang w:eastAsia="ru-RU"/>
                </w:rPr>
                <w:t xml:space="preserve">Форма отчетности: </w:t>
              </w:r>
              <w:r w:rsidRPr="000F2C76">
                <w:rPr>
                  <w:rFonts w:ascii="Times New Roman" w:eastAsia="Times New Roman" w:hAnsi="Times New Roman" w:cs="Times New Roman"/>
                  <w:sz w:val="24"/>
                  <w:szCs w:val="24"/>
                  <w:lang w:eastAsia="ru-RU"/>
                </w:rPr>
                <w:t>план оформляется в рабочей тетради.</w:t>
              </w:r>
            </w:ins>
          </w:p>
          <w:p w:rsidR="000F2C76" w:rsidRPr="000F2C76" w:rsidRDefault="000F2C76" w:rsidP="000F2C76">
            <w:pPr>
              <w:spacing w:after="0" w:line="240" w:lineRule="auto"/>
              <w:jc w:val="both"/>
              <w:rPr>
                <w:ins w:id="661" w:author="Unknown"/>
                <w:rFonts w:ascii="Times New Roman" w:eastAsia="Times New Roman" w:hAnsi="Times New Roman" w:cs="Times New Roman"/>
                <w:sz w:val="24"/>
                <w:szCs w:val="24"/>
                <w:lang w:eastAsia="ru-RU"/>
              </w:rPr>
            </w:pPr>
            <w:ins w:id="662" w:author="Unknown">
              <w:r w:rsidRPr="000F2C76">
                <w:rPr>
                  <w:rFonts w:ascii="Times New Roman" w:eastAsia="Times New Roman" w:hAnsi="Times New Roman" w:cs="Times New Roman"/>
                  <w:b/>
                  <w:bCs/>
                  <w:sz w:val="24"/>
                  <w:szCs w:val="24"/>
                  <w:lang w:eastAsia="ru-RU"/>
                </w:rPr>
                <w:t>Методические рекомендации по составлению плана:</w:t>
              </w:r>
            </w:ins>
          </w:p>
          <w:p w:rsidR="000F2C76" w:rsidRPr="000F2C76" w:rsidRDefault="000F2C76" w:rsidP="000F2C76">
            <w:pPr>
              <w:spacing w:after="0" w:line="240" w:lineRule="auto"/>
              <w:jc w:val="both"/>
              <w:rPr>
                <w:ins w:id="663" w:author="Unknown"/>
                <w:rFonts w:ascii="Times New Roman" w:eastAsia="Times New Roman" w:hAnsi="Times New Roman" w:cs="Times New Roman"/>
                <w:sz w:val="24"/>
                <w:szCs w:val="24"/>
                <w:lang w:eastAsia="ru-RU"/>
              </w:rPr>
            </w:pPr>
            <w:ins w:id="664" w:author="Unknown">
              <w:r w:rsidRPr="000F2C76">
                <w:rPr>
                  <w:rFonts w:ascii="Times New Roman" w:eastAsia="Times New Roman" w:hAnsi="Times New Roman" w:cs="Times New Roman"/>
                  <w:sz w:val="24"/>
                  <w:szCs w:val="24"/>
                  <w:lang w:eastAsia="ru-RU"/>
                </w:rPr>
                <w:t>Инструкция по составлению простого плана</w:t>
              </w:r>
            </w:ins>
          </w:p>
          <w:p w:rsidR="000F2C76" w:rsidRPr="000F2C76" w:rsidRDefault="000F2C76" w:rsidP="000F2C76">
            <w:pPr>
              <w:spacing w:after="0" w:line="240" w:lineRule="auto"/>
              <w:jc w:val="both"/>
              <w:rPr>
                <w:ins w:id="665" w:author="Unknown"/>
                <w:rFonts w:ascii="Times New Roman" w:eastAsia="Times New Roman" w:hAnsi="Times New Roman" w:cs="Times New Roman"/>
                <w:sz w:val="24"/>
                <w:szCs w:val="24"/>
                <w:lang w:eastAsia="ru-RU"/>
              </w:rPr>
            </w:pPr>
            <w:ins w:id="666" w:author="Unknown">
              <w:r w:rsidRPr="000F2C76">
                <w:rPr>
                  <w:rFonts w:ascii="Times New Roman" w:eastAsia="Times New Roman" w:hAnsi="Times New Roman" w:cs="Times New Roman"/>
                  <w:sz w:val="24"/>
                  <w:szCs w:val="24"/>
                  <w:lang w:eastAsia="ru-RU"/>
                </w:rPr>
                <w:t>а) Прочтите текст (представьте мысленно весь материал).</w:t>
              </w:r>
            </w:ins>
          </w:p>
          <w:p w:rsidR="000F2C76" w:rsidRPr="000F2C76" w:rsidRDefault="000F2C76" w:rsidP="000F2C76">
            <w:pPr>
              <w:spacing w:after="0" w:line="240" w:lineRule="auto"/>
              <w:jc w:val="both"/>
              <w:rPr>
                <w:ins w:id="667" w:author="Unknown"/>
                <w:rFonts w:ascii="Times New Roman" w:eastAsia="Times New Roman" w:hAnsi="Times New Roman" w:cs="Times New Roman"/>
                <w:sz w:val="24"/>
                <w:szCs w:val="24"/>
                <w:lang w:eastAsia="ru-RU"/>
              </w:rPr>
            </w:pPr>
            <w:ins w:id="668" w:author="Unknown">
              <w:r w:rsidRPr="000F2C76">
                <w:rPr>
                  <w:rFonts w:ascii="Times New Roman" w:eastAsia="Times New Roman" w:hAnsi="Times New Roman" w:cs="Times New Roman"/>
                  <w:sz w:val="24"/>
                  <w:szCs w:val="24"/>
                  <w:lang w:eastAsia="ru-RU"/>
                </w:rPr>
                <w:t>б) Разделите текст на части и выделите в каждой из них главную мысль.</w:t>
              </w:r>
            </w:ins>
          </w:p>
          <w:p w:rsidR="000F2C76" w:rsidRPr="000F2C76" w:rsidRDefault="000F2C76" w:rsidP="000F2C76">
            <w:pPr>
              <w:spacing w:after="0" w:line="240" w:lineRule="auto"/>
              <w:jc w:val="both"/>
              <w:rPr>
                <w:ins w:id="669" w:author="Unknown"/>
                <w:rFonts w:ascii="Times New Roman" w:eastAsia="Times New Roman" w:hAnsi="Times New Roman" w:cs="Times New Roman"/>
                <w:sz w:val="24"/>
                <w:szCs w:val="24"/>
                <w:lang w:eastAsia="ru-RU"/>
              </w:rPr>
            </w:pPr>
            <w:ins w:id="670" w:author="Unknown">
              <w:r w:rsidRPr="000F2C76">
                <w:rPr>
                  <w:rFonts w:ascii="Times New Roman" w:eastAsia="Times New Roman" w:hAnsi="Times New Roman" w:cs="Times New Roman"/>
                  <w:sz w:val="24"/>
                  <w:szCs w:val="24"/>
                  <w:lang w:eastAsia="ru-RU"/>
                </w:rPr>
                <w:t>в) Озаглавьте части; подбирая заголовки, замените глаголы именами существительными.</w:t>
              </w:r>
            </w:ins>
          </w:p>
          <w:p w:rsidR="000F2C76" w:rsidRPr="000F2C76" w:rsidRDefault="000F2C76" w:rsidP="000F2C76">
            <w:pPr>
              <w:spacing w:after="0" w:line="240" w:lineRule="auto"/>
              <w:jc w:val="both"/>
              <w:rPr>
                <w:ins w:id="671" w:author="Unknown"/>
                <w:rFonts w:ascii="Times New Roman" w:eastAsia="Times New Roman" w:hAnsi="Times New Roman" w:cs="Times New Roman"/>
                <w:sz w:val="24"/>
                <w:szCs w:val="24"/>
                <w:lang w:eastAsia="ru-RU"/>
              </w:rPr>
            </w:pPr>
            <w:ins w:id="672" w:author="Unknown">
              <w:r w:rsidRPr="000F2C76">
                <w:rPr>
                  <w:rFonts w:ascii="Times New Roman" w:eastAsia="Times New Roman" w:hAnsi="Times New Roman" w:cs="Times New Roman"/>
                  <w:sz w:val="24"/>
                  <w:szCs w:val="24"/>
                  <w:lang w:eastAsia="ru-RU"/>
                </w:rPr>
                <w:t>г) Прочитайте текст во второй раз и проверьте, все ли главные мысли отражены в плане.</w:t>
              </w:r>
            </w:ins>
          </w:p>
          <w:p w:rsidR="000F2C76" w:rsidRPr="000F2C76" w:rsidRDefault="000F2C76" w:rsidP="000F2C76">
            <w:pPr>
              <w:spacing w:after="0" w:line="240" w:lineRule="auto"/>
              <w:jc w:val="both"/>
              <w:rPr>
                <w:ins w:id="673" w:author="Unknown"/>
                <w:rFonts w:ascii="Times New Roman" w:eastAsia="Times New Roman" w:hAnsi="Times New Roman" w:cs="Times New Roman"/>
                <w:sz w:val="24"/>
                <w:szCs w:val="24"/>
                <w:lang w:eastAsia="ru-RU"/>
              </w:rPr>
            </w:pPr>
            <w:ins w:id="674" w:author="Unknown">
              <w:r w:rsidRPr="000F2C76">
                <w:rPr>
                  <w:rFonts w:ascii="Times New Roman" w:eastAsia="Times New Roman" w:hAnsi="Times New Roman" w:cs="Times New Roman"/>
                  <w:sz w:val="24"/>
                  <w:szCs w:val="24"/>
                  <w:lang w:eastAsia="ru-RU"/>
                </w:rPr>
                <w:t>д) Запишите план.</w:t>
              </w:r>
            </w:ins>
          </w:p>
          <w:p w:rsidR="000F2C76" w:rsidRPr="000F2C76" w:rsidRDefault="000F2C76" w:rsidP="000F2C76">
            <w:pPr>
              <w:spacing w:after="0" w:line="240" w:lineRule="auto"/>
              <w:jc w:val="both"/>
              <w:rPr>
                <w:ins w:id="675" w:author="Unknown"/>
                <w:rFonts w:ascii="Times New Roman" w:eastAsia="Times New Roman" w:hAnsi="Times New Roman" w:cs="Times New Roman"/>
                <w:sz w:val="24"/>
                <w:szCs w:val="24"/>
                <w:lang w:eastAsia="ru-RU"/>
              </w:rPr>
            </w:pPr>
            <w:ins w:id="676" w:author="Unknown">
              <w:r w:rsidRPr="000F2C76">
                <w:rPr>
                  <w:rFonts w:ascii="Times New Roman" w:eastAsia="Times New Roman" w:hAnsi="Times New Roman" w:cs="Times New Roman"/>
                  <w:sz w:val="24"/>
                  <w:szCs w:val="24"/>
                  <w:lang w:eastAsia="ru-RU"/>
                </w:rPr>
                <w:t>е) Запомните требования к плану:</w:t>
              </w:r>
            </w:ins>
          </w:p>
          <w:p w:rsidR="000F2C76" w:rsidRPr="000F2C76" w:rsidRDefault="000F2C76" w:rsidP="000F2C76">
            <w:pPr>
              <w:numPr>
                <w:ilvl w:val="0"/>
                <w:numId w:val="33"/>
              </w:numPr>
              <w:spacing w:before="100" w:beforeAutospacing="1" w:after="100" w:afterAutospacing="1" w:line="240" w:lineRule="auto"/>
              <w:jc w:val="both"/>
              <w:rPr>
                <w:ins w:id="677" w:author="Unknown"/>
                <w:rFonts w:ascii="Times New Roman" w:eastAsia="Times New Roman" w:hAnsi="Times New Roman" w:cs="Times New Roman"/>
                <w:sz w:val="24"/>
                <w:szCs w:val="24"/>
                <w:lang w:eastAsia="ru-RU"/>
              </w:rPr>
            </w:pPr>
            <w:ins w:id="678" w:author="Unknown">
              <w:r w:rsidRPr="000F2C76">
                <w:rPr>
                  <w:rFonts w:ascii="Times New Roman" w:eastAsia="Times New Roman" w:hAnsi="Times New Roman" w:cs="Times New Roman"/>
                  <w:sz w:val="24"/>
                  <w:szCs w:val="24"/>
                  <w:lang w:eastAsia="ru-RU"/>
                </w:rPr>
                <w:t>план должен полностью охватывать содержание текста (темы);</w:t>
              </w:r>
            </w:ins>
          </w:p>
          <w:p w:rsidR="000F2C76" w:rsidRPr="000F2C76" w:rsidRDefault="000F2C76" w:rsidP="000F2C76">
            <w:pPr>
              <w:numPr>
                <w:ilvl w:val="0"/>
                <w:numId w:val="33"/>
              </w:numPr>
              <w:spacing w:before="100" w:beforeAutospacing="1" w:after="100" w:afterAutospacing="1" w:line="240" w:lineRule="auto"/>
              <w:jc w:val="both"/>
              <w:rPr>
                <w:ins w:id="679" w:author="Unknown"/>
                <w:rFonts w:ascii="Times New Roman" w:eastAsia="Times New Roman" w:hAnsi="Times New Roman" w:cs="Times New Roman"/>
                <w:sz w:val="24"/>
                <w:szCs w:val="24"/>
                <w:lang w:eastAsia="ru-RU"/>
              </w:rPr>
            </w:pPr>
            <w:ins w:id="680" w:author="Unknown">
              <w:r w:rsidRPr="000F2C76">
                <w:rPr>
                  <w:rFonts w:ascii="Times New Roman" w:eastAsia="Times New Roman" w:hAnsi="Times New Roman" w:cs="Times New Roman"/>
                  <w:sz w:val="24"/>
                  <w:szCs w:val="24"/>
                  <w:lang w:eastAsia="ru-RU"/>
                </w:rPr>
                <w:t>в заголовках (пунктах плана) не должны повторяться сходные формулировки.</w:t>
              </w:r>
            </w:ins>
          </w:p>
          <w:p w:rsidR="000F2C76" w:rsidRPr="000F2C76" w:rsidRDefault="000F2C76" w:rsidP="000F2C76">
            <w:pPr>
              <w:spacing w:after="0" w:line="240" w:lineRule="auto"/>
              <w:jc w:val="both"/>
              <w:rPr>
                <w:ins w:id="681" w:author="Unknown"/>
                <w:rFonts w:ascii="Times New Roman" w:eastAsia="Times New Roman" w:hAnsi="Times New Roman" w:cs="Times New Roman"/>
                <w:sz w:val="24"/>
                <w:szCs w:val="24"/>
                <w:lang w:eastAsia="ru-RU"/>
              </w:rPr>
            </w:pPr>
            <w:ins w:id="682" w:author="Unknown">
              <w:r w:rsidRPr="000F2C76">
                <w:rPr>
                  <w:rFonts w:ascii="Times New Roman" w:eastAsia="Times New Roman" w:hAnsi="Times New Roman" w:cs="Times New Roman"/>
                  <w:sz w:val="24"/>
                  <w:szCs w:val="24"/>
                  <w:lang w:eastAsia="ru-RU"/>
                </w:rPr>
                <w:t>Инструкция по составлению сложного плана</w:t>
              </w:r>
            </w:ins>
          </w:p>
          <w:p w:rsidR="000F2C76" w:rsidRPr="000F2C76" w:rsidRDefault="000F2C76" w:rsidP="000F2C76">
            <w:pPr>
              <w:numPr>
                <w:ilvl w:val="0"/>
                <w:numId w:val="34"/>
              </w:numPr>
              <w:spacing w:before="100" w:beforeAutospacing="1" w:after="100" w:afterAutospacing="1" w:line="240" w:lineRule="auto"/>
              <w:jc w:val="both"/>
              <w:rPr>
                <w:ins w:id="683" w:author="Unknown"/>
                <w:rFonts w:ascii="Times New Roman" w:eastAsia="Times New Roman" w:hAnsi="Times New Roman" w:cs="Times New Roman"/>
                <w:sz w:val="24"/>
                <w:szCs w:val="24"/>
                <w:lang w:eastAsia="ru-RU"/>
              </w:rPr>
            </w:pPr>
            <w:ins w:id="684" w:author="Unknown">
              <w:r w:rsidRPr="000F2C76">
                <w:rPr>
                  <w:rFonts w:ascii="Times New Roman" w:eastAsia="Times New Roman" w:hAnsi="Times New Roman" w:cs="Times New Roman"/>
                  <w:sz w:val="24"/>
                  <w:szCs w:val="24"/>
                  <w:lang w:eastAsia="ru-RU"/>
                </w:rPr>
                <w:t>Внимательно прочитайте изучаемый материал.</w:t>
              </w:r>
            </w:ins>
          </w:p>
          <w:p w:rsidR="000F2C76" w:rsidRPr="000F2C76" w:rsidRDefault="000F2C76" w:rsidP="000F2C76">
            <w:pPr>
              <w:numPr>
                <w:ilvl w:val="0"/>
                <w:numId w:val="34"/>
              </w:numPr>
              <w:spacing w:before="100" w:beforeAutospacing="1" w:after="100" w:afterAutospacing="1" w:line="240" w:lineRule="auto"/>
              <w:jc w:val="both"/>
              <w:rPr>
                <w:ins w:id="685" w:author="Unknown"/>
                <w:rFonts w:ascii="Times New Roman" w:eastAsia="Times New Roman" w:hAnsi="Times New Roman" w:cs="Times New Roman"/>
                <w:sz w:val="24"/>
                <w:szCs w:val="24"/>
                <w:lang w:eastAsia="ru-RU"/>
              </w:rPr>
            </w:pPr>
            <w:ins w:id="686" w:author="Unknown">
              <w:r w:rsidRPr="000F2C76">
                <w:rPr>
                  <w:rFonts w:ascii="Times New Roman" w:eastAsia="Times New Roman" w:hAnsi="Times New Roman" w:cs="Times New Roman"/>
                  <w:sz w:val="24"/>
                  <w:szCs w:val="24"/>
                  <w:lang w:eastAsia="ru-RU"/>
                </w:rPr>
                <w:t>Разделите его на основные смысловые части и озаглавьте их (пункты плана).</w:t>
              </w:r>
            </w:ins>
          </w:p>
          <w:p w:rsidR="000F2C76" w:rsidRPr="000F2C76" w:rsidRDefault="000F2C76" w:rsidP="000F2C76">
            <w:pPr>
              <w:numPr>
                <w:ilvl w:val="0"/>
                <w:numId w:val="34"/>
              </w:numPr>
              <w:spacing w:before="100" w:beforeAutospacing="1" w:after="100" w:afterAutospacing="1" w:line="240" w:lineRule="auto"/>
              <w:jc w:val="both"/>
              <w:rPr>
                <w:ins w:id="687" w:author="Unknown"/>
                <w:rFonts w:ascii="Times New Roman" w:eastAsia="Times New Roman" w:hAnsi="Times New Roman" w:cs="Times New Roman"/>
                <w:sz w:val="24"/>
                <w:szCs w:val="24"/>
                <w:lang w:eastAsia="ru-RU"/>
              </w:rPr>
            </w:pPr>
            <w:ins w:id="688" w:author="Unknown">
              <w:r w:rsidRPr="000F2C76">
                <w:rPr>
                  <w:rFonts w:ascii="Times New Roman" w:eastAsia="Times New Roman" w:hAnsi="Times New Roman" w:cs="Times New Roman"/>
                  <w:sz w:val="24"/>
                  <w:szCs w:val="24"/>
                  <w:lang w:eastAsia="ru-RU"/>
                </w:rPr>
                <w:t>Разделите на смысловые части содержание каждого пункта и озаглавьте (подпункты плана).</w:t>
              </w:r>
            </w:ins>
          </w:p>
          <w:p w:rsidR="000F2C76" w:rsidRPr="000F2C76" w:rsidRDefault="000F2C76" w:rsidP="000F2C76">
            <w:pPr>
              <w:numPr>
                <w:ilvl w:val="0"/>
                <w:numId w:val="34"/>
              </w:numPr>
              <w:spacing w:before="100" w:beforeAutospacing="1" w:after="100" w:afterAutospacing="1" w:line="240" w:lineRule="auto"/>
              <w:jc w:val="both"/>
              <w:rPr>
                <w:ins w:id="689" w:author="Unknown"/>
                <w:rFonts w:ascii="Times New Roman" w:eastAsia="Times New Roman" w:hAnsi="Times New Roman" w:cs="Times New Roman"/>
                <w:sz w:val="24"/>
                <w:szCs w:val="24"/>
                <w:lang w:eastAsia="ru-RU"/>
              </w:rPr>
            </w:pPr>
            <w:ins w:id="690" w:author="Unknown">
              <w:r w:rsidRPr="000F2C76">
                <w:rPr>
                  <w:rFonts w:ascii="Times New Roman" w:eastAsia="Times New Roman" w:hAnsi="Times New Roman" w:cs="Times New Roman"/>
                  <w:sz w:val="24"/>
                  <w:szCs w:val="24"/>
                  <w:lang w:eastAsia="ru-RU"/>
                </w:rPr>
                <w:t>Проверьте, не совмещаются ли пункты и подпункты плана, полностью ли отражено в них основное содержание изучаемого материала.</w:t>
              </w:r>
            </w:ins>
          </w:p>
          <w:p w:rsidR="000F2C76" w:rsidRPr="000F2C76" w:rsidRDefault="000F2C76" w:rsidP="000F2C76">
            <w:pPr>
              <w:spacing w:after="0" w:line="240" w:lineRule="auto"/>
              <w:jc w:val="both"/>
              <w:rPr>
                <w:ins w:id="691" w:author="Unknown"/>
                <w:rFonts w:ascii="Times New Roman" w:eastAsia="Times New Roman" w:hAnsi="Times New Roman" w:cs="Times New Roman"/>
                <w:sz w:val="24"/>
                <w:szCs w:val="24"/>
                <w:lang w:eastAsia="ru-RU"/>
              </w:rPr>
            </w:pPr>
            <w:ins w:id="692" w:author="Unknown">
              <w:r w:rsidRPr="000F2C76">
                <w:rPr>
                  <w:rFonts w:ascii="Times New Roman" w:eastAsia="Times New Roman" w:hAnsi="Times New Roman" w:cs="Times New Roman"/>
                  <w:sz w:val="24"/>
                  <w:szCs w:val="24"/>
                  <w:lang w:eastAsia="ru-RU"/>
                </w:rPr>
                <w:t>Тезисы– сжатое изложение содержания изученного материала в утвердительной (реже опровергающей) форме.</w:t>
              </w:r>
            </w:ins>
          </w:p>
          <w:p w:rsidR="000F2C76" w:rsidRPr="000F2C76" w:rsidRDefault="000F2C76" w:rsidP="000F2C76">
            <w:pPr>
              <w:spacing w:after="0" w:line="240" w:lineRule="auto"/>
              <w:jc w:val="both"/>
              <w:rPr>
                <w:ins w:id="693" w:author="Unknown"/>
                <w:rFonts w:ascii="Times New Roman" w:eastAsia="Times New Roman" w:hAnsi="Times New Roman" w:cs="Times New Roman"/>
                <w:sz w:val="24"/>
                <w:szCs w:val="24"/>
                <w:lang w:eastAsia="ru-RU"/>
              </w:rPr>
            </w:pPr>
            <w:ins w:id="694" w:author="Unknown">
              <w:r w:rsidRPr="000F2C76">
                <w:rPr>
                  <w:rFonts w:ascii="Times New Roman" w:eastAsia="Times New Roman" w:hAnsi="Times New Roman" w:cs="Times New Roman"/>
                  <w:sz w:val="24"/>
                  <w:szCs w:val="24"/>
                  <w:lang w:eastAsia="ru-RU"/>
                </w:rPr>
                <w:t>Отличие тезисов от обычных выписок состоит в следующем. Во-первых, тезисам присуща значительно более высокая степень концентрации материала. Во-вторых, в тезисах отмечается преобладание выводов над общими рассуждениями. В-третьих, чаще всего тезисы записываются близко к оригинальному тексту, т.е. без использования прямого цитирования.</w:t>
              </w:r>
            </w:ins>
          </w:p>
          <w:p w:rsidR="000F2C76" w:rsidRPr="00723DB1" w:rsidRDefault="000F2C76" w:rsidP="00723DB1">
            <w:pPr>
              <w:spacing w:after="0" w:line="240" w:lineRule="auto"/>
              <w:rPr>
                <w:rFonts w:ascii="Times New Roman" w:eastAsia="Times New Roman" w:hAnsi="Times New Roman" w:cs="Times New Roman"/>
                <w:sz w:val="24"/>
                <w:szCs w:val="24"/>
                <w:lang w:eastAsia="ar-SA"/>
              </w:rPr>
            </w:pPr>
          </w:p>
          <w:p w:rsidR="00723DB1" w:rsidRPr="00723DB1" w:rsidRDefault="00723DB1" w:rsidP="00723D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23DB1">
              <w:rPr>
                <w:rFonts w:ascii="Times New Roman" w:eastAsia="Times New Roman" w:hAnsi="Times New Roman" w:cs="Times New Roman"/>
                <w:b/>
                <w:sz w:val="24"/>
                <w:szCs w:val="24"/>
                <w:lang w:eastAsia="ar-SA"/>
              </w:rPr>
              <w:t>Задание .</w:t>
            </w:r>
            <w:proofErr w:type="gramEnd"/>
            <w:r w:rsidRPr="00723DB1">
              <w:rPr>
                <w:rFonts w:ascii="Times New Roman" w:eastAsia="Times New Roman" w:hAnsi="Times New Roman" w:cs="Times New Roman"/>
                <w:sz w:val="24"/>
                <w:szCs w:val="24"/>
                <w:lang w:eastAsia="ru-RU"/>
              </w:rPr>
              <w:t xml:space="preserve"> Найдите и укажите в словосочетании главное и зависимое слово и укажите, какой частью речи является главное слово. Определите тип словосочетания.</w:t>
            </w:r>
          </w:p>
          <w:p w:rsidR="00723DB1" w:rsidRPr="00723DB1" w:rsidRDefault="00723DB1" w:rsidP="00723DB1">
            <w:pPr>
              <w:spacing w:before="100" w:beforeAutospacing="1" w:after="100" w:afterAutospacing="1" w:line="240" w:lineRule="auto"/>
              <w:rPr>
                <w:rFonts w:ascii="Times New Roman" w:eastAsia="Times New Roman" w:hAnsi="Times New Roman" w:cs="Times New Roman"/>
                <w:iCs/>
                <w:sz w:val="24"/>
                <w:szCs w:val="24"/>
                <w:lang w:eastAsia="ru-RU"/>
              </w:rPr>
            </w:pPr>
            <w:r w:rsidRPr="00723DB1">
              <w:rPr>
                <w:rFonts w:ascii="Times New Roman" w:eastAsia="Times New Roman" w:hAnsi="Times New Roman" w:cs="Times New Roman"/>
                <w:iCs/>
                <w:sz w:val="24"/>
                <w:szCs w:val="24"/>
                <w:lang w:eastAsia="ru-RU"/>
              </w:rPr>
              <w:lastRenderedPageBreak/>
              <w:t>Зимние вечера, долго рассказывает, двое саней, очень уютно, таёжный посёлок, недалеко от берега, уставший от забот, движущиеся силуэты, пойти за покупками, играя с мячом.</w:t>
            </w:r>
          </w:p>
          <w:p w:rsidR="00723DB1" w:rsidRPr="00723DB1" w:rsidRDefault="00723DB1" w:rsidP="00723DB1">
            <w:pPr>
              <w:spacing w:before="100" w:beforeAutospacing="1" w:after="100" w:afterAutospacing="1" w:line="240" w:lineRule="auto"/>
              <w:rPr>
                <w:rFonts w:ascii="Times New Roman" w:eastAsia="Times New Roman" w:hAnsi="Times New Roman" w:cs="Times New Roman"/>
                <w:iCs/>
                <w:sz w:val="24"/>
                <w:szCs w:val="24"/>
                <w:lang w:eastAsia="ru-RU"/>
              </w:rPr>
            </w:pPr>
            <w:r w:rsidRPr="000F2C76">
              <w:rPr>
                <w:rFonts w:ascii="Times New Roman" w:eastAsia="Times New Roman" w:hAnsi="Times New Roman" w:cs="Times New Roman"/>
                <w:b/>
                <w:bCs/>
                <w:sz w:val="24"/>
                <w:szCs w:val="24"/>
                <w:u w:val="single"/>
                <w:lang w:eastAsia="ru-RU"/>
              </w:rPr>
              <w:t>Самос</w:t>
            </w:r>
            <w:r w:rsidR="000F2C76" w:rsidRPr="000F2C76">
              <w:rPr>
                <w:rFonts w:ascii="Times New Roman" w:eastAsia="Times New Roman" w:hAnsi="Times New Roman" w:cs="Times New Roman"/>
                <w:b/>
                <w:bCs/>
                <w:sz w:val="24"/>
                <w:szCs w:val="24"/>
                <w:u w:val="single"/>
                <w:lang w:eastAsia="ru-RU"/>
              </w:rPr>
              <w:t>тоятельная работа №</w:t>
            </w:r>
            <w:proofErr w:type="gramStart"/>
            <w:r w:rsidR="000F2C76" w:rsidRPr="000F2C76">
              <w:rPr>
                <w:rFonts w:ascii="Times New Roman" w:eastAsia="Times New Roman" w:hAnsi="Times New Roman" w:cs="Times New Roman"/>
                <w:b/>
                <w:bCs/>
                <w:sz w:val="24"/>
                <w:szCs w:val="24"/>
                <w:u w:val="single"/>
                <w:lang w:eastAsia="ru-RU"/>
              </w:rPr>
              <w:t>30</w:t>
            </w:r>
            <w:r w:rsidRPr="00723DB1">
              <w:rPr>
                <w:rFonts w:ascii="Times New Roman" w:eastAsia="Times New Roman" w:hAnsi="Times New Roman" w:cs="Times New Roman"/>
                <w:bCs/>
                <w:sz w:val="24"/>
                <w:szCs w:val="24"/>
                <w:lang w:eastAsia="ru-RU"/>
              </w:rPr>
              <w:t xml:space="preserve"> :</w:t>
            </w:r>
            <w:proofErr w:type="gramEnd"/>
            <w:r w:rsidRPr="00723DB1">
              <w:rPr>
                <w:rFonts w:ascii="Times New Roman" w:eastAsia="Times New Roman" w:hAnsi="Times New Roman" w:cs="Times New Roman"/>
                <w:bCs/>
                <w:sz w:val="24"/>
                <w:szCs w:val="24"/>
                <w:lang w:eastAsia="ru-RU"/>
              </w:rPr>
              <w:t xml:space="preserve"> Произвести синтаксический разбор простых предложений</w:t>
            </w:r>
            <w:r w:rsidRPr="00723DB1">
              <w:rPr>
                <w:rFonts w:ascii="Times New Roman" w:eastAsia="Times New Roman" w:hAnsi="Times New Roman" w:cs="Times New Roman"/>
                <w:iCs/>
                <w:sz w:val="24"/>
                <w:szCs w:val="24"/>
                <w:lang w:eastAsia="ru-RU"/>
              </w:rPr>
              <w:t xml:space="preserve"> </w:t>
            </w:r>
          </w:p>
          <w:p w:rsidR="00723DB1" w:rsidRPr="00723DB1" w:rsidRDefault="00723DB1" w:rsidP="00723DB1">
            <w:pPr>
              <w:spacing w:after="0" w:line="240" w:lineRule="auto"/>
              <w:rPr>
                <w:rFonts w:ascii="Times New Roman" w:eastAsia="Times New Roman" w:hAnsi="Times New Roman" w:cs="Times New Roman"/>
                <w:sz w:val="24"/>
                <w:szCs w:val="24"/>
              </w:rPr>
            </w:pPr>
            <w:r w:rsidRPr="00723DB1">
              <w:rPr>
                <w:rFonts w:ascii="Times New Roman" w:eastAsia="Times New Roman" w:hAnsi="Times New Roman" w:cs="Times New Roman"/>
                <w:sz w:val="24"/>
                <w:szCs w:val="24"/>
              </w:rPr>
              <w:t>Ветер срывает одинокие листочки с деревьев. </w:t>
            </w:r>
            <w:r w:rsidRPr="00723DB1">
              <w:rPr>
                <w:rFonts w:ascii="Times New Roman" w:eastAsia="Times New Roman" w:hAnsi="Times New Roman" w:cs="Times New Roman"/>
                <w:sz w:val="24"/>
                <w:szCs w:val="24"/>
              </w:rPr>
              <w:br/>
              <w:t>Свистит сильная метель зимой.</w:t>
            </w:r>
            <w:r w:rsidRPr="00723DB1">
              <w:rPr>
                <w:rFonts w:ascii="Times New Roman" w:eastAsia="Times New Roman" w:hAnsi="Times New Roman" w:cs="Times New Roman"/>
                <w:sz w:val="24"/>
                <w:szCs w:val="24"/>
              </w:rPr>
              <w:br/>
              <w:t>На солнечных полянах краснеют гроздья рябины.</w:t>
            </w:r>
          </w:p>
          <w:p w:rsidR="00723DB1" w:rsidRPr="00723DB1" w:rsidRDefault="00723DB1" w:rsidP="00723DB1">
            <w:pPr>
              <w:spacing w:after="0" w:line="240" w:lineRule="auto"/>
              <w:rPr>
                <w:rFonts w:ascii="Times New Roman" w:eastAsia="Times New Roman" w:hAnsi="Times New Roman" w:cs="Times New Roman"/>
                <w:sz w:val="24"/>
                <w:szCs w:val="24"/>
              </w:rPr>
            </w:pPr>
            <w:r w:rsidRPr="00723DB1">
              <w:rPr>
                <w:rFonts w:ascii="Times New Roman" w:eastAsia="Times New Roman" w:hAnsi="Times New Roman" w:cs="Times New Roman"/>
                <w:sz w:val="24"/>
                <w:szCs w:val="24"/>
              </w:rPr>
              <w:t>Язык – тонкий инструмент мысли и самое совершенное средство общения.</w:t>
            </w:r>
          </w:p>
          <w:p w:rsidR="00723DB1" w:rsidRPr="00723DB1" w:rsidRDefault="00723DB1" w:rsidP="00723DB1">
            <w:pPr>
              <w:spacing w:after="0" w:line="240" w:lineRule="auto"/>
              <w:rPr>
                <w:rFonts w:ascii="Times New Roman" w:eastAsia="Times New Roman" w:hAnsi="Times New Roman" w:cs="Times New Roman"/>
                <w:sz w:val="24"/>
                <w:szCs w:val="24"/>
              </w:rPr>
            </w:pPr>
            <w:r w:rsidRPr="00723DB1">
              <w:rPr>
                <w:rFonts w:ascii="Times New Roman" w:eastAsia="Times New Roman" w:hAnsi="Times New Roman" w:cs="Times New Roman"/>
                <w:sz w:val="24"/>
                <w:szCs w:val="24"/>
              </w:rPr>
              <w:t>Печально я гляжу на наше поколенье.</w:t>
            </w:r>
          </w:p>
          <w:p w:rsidR="00723DB1" w:rsidRPr="00723DB1" w:rsidRDefault="00723DB1" w:rsidP="00723DB1">
            <w:pPr>
              <w:spacing w:after="0" w:line="240" w:lineRule="auto"/>
              <w:rPr>
                <w:rFonts w:ascii="Times New Roman" w:eastAsia="Times New Roman" w:hAnsi="Times New Roman" w:cs="Times New Roman"/>
                <w:sz w:val="24"/>
                <w:szCs w:val="24"/>
              </w:rPr>
            </w:pPr>
            <w:r w:rsidRPr="00723DB1">
              <w:rPr>
                <w:rFonts w:ascii="Times New Roman" w:eastAsia="Times New Roman" w:hAnsi="Times New Roman" w:cs="Times New Roman"/>
                <w:sz w:val="24"/>
                <w:szCs w:val="24"/>
              </w:rPr>
              <w:t>Что же ты, моя старушка, приумолкла у окна?</w:t>
            </w:r>
          </w:p>
          <w:p w:rsidR="00723DB1" w:rsidRPr="00723DB1" w:rsidRDefault="00723DB1" w:rsidP="00723DB1">
            <w:pPr>
              <w:spacing w:after="0" w:line="240" w:lineRule="auto"/>
              <w:rPr>
                <w:rFonts w:ascii="Times New Roman" w:eastAsia="Times New Roman" w:hAnsi="Times New Roman" w:cs="Times New Roman"/>
                <w:sz w:val="24"/>
                <w:szCs w:val="24"/>
                <w:lang w:eastAsia="ru-RU"/>
              </w:rPr>
            </w:pPr>
          </w:p>
          <w:p w:rsidR="00723DB1" w:rsidRPr="00723DB1" w:rsidRDefault="000F2C76" w:rsidP="00723DB1">
            <w:pPr>
              <w:spacing w:after="0" w:line="240" w:lineRule="auto"/>
              <w:rPr>
                <w:rFonts w:ascii="Times New Roman" w:eastAsia="Times New Roman" w:hAnsi="Times New Roman" w:cs="Times New Roman"/>
                <w:sz w:val="24"/>
                <w:szCs w:val="24"/>
                <w:lang w:eastAsia="ru-RU"/>
              </w:rPr>
            </w:pPr>
            <w:r w:rsidRPr="000F2C76">
              <w:rPr>
                <w:rFonts w:ascii="Times New Roman" w:eastAsia="Times New Roman" w:hAnsi="Times New Roman" w:cs="Times New Roman"/>
                <w:b/>
                <w:bCs/>
                <w:sz w:val="24"/>
                <w:szCs w:val="24"/>
                <w:u w:val="single"/>
                <w:lang w:eastAsia="ru-RU"/>
              </w:rPr>
              <w:t>Самостоятельная работа №31</w:t>
            </w:r>
            <w:r w:rsidR="00723DB1" w:rsidRPr="00723DB1">
              <w:rPr>
                <w:rFonts w:ascii="Times New Roman" w:eastAsia="Times New Roman" w:hAnsi="Times New Roman" w:cs="Times New Roman"/>
                <w:bCs/>
                <w:sz w:val="24"/>
                <w:szCs w:val="24"/>
                <w:lang w:eastAsia="ru-RU"/>
              </w:rPr>
              <w:t>: подготовить реферат</w:t>
            </w:r>
            <w:r w:rsidR="00723DB1" w:rsidRPr="00723DB1">
              <w:rPr>
                <w:rFonts w:ascii="Times New Roman" w:eastAsia="Times New Roman" w:hAnsi="Times New Roman" w:cs="Times New Roman"/>
                <w:sz w:val="24"/>
                <w:szCs w:val="24"/>
                <w:lang w:eastAsia="ru-RU"/>
              </w:rPr>
              <w:t xml:space="preserve"> «Тире в простом предложении. Тире между подлежащим и сказуемым»; обозначить второстепенные члены </w:t>
            </w:r>
            <w:proofErr w:type="gramStart"/>
            <w:r w:rsidR="00723DB1" w:rsidRPr="00723DB1">
              <w:rPr>
                <w:rFonts w:ascii="Times New Roman" w:eastAsia="Times New Roman" w:hAnsi="Times New Roman" w:cs="Times New Roman"/>
                <w:sz w:val="24"/>
                <w:szCs w:val="24"/>
                <w:lang w:eastAsia="ru-RU"/>
              </w:rPr>
              <w:t>предложения  в</w:t>
            </w:r>
            <w:proofErr w:type="gramEnd"/>
            <w:r w:rsidR="00723DB1" w:rsidRPr="00723DB1">
              <w:rPr>
                <w:rFonts w:ascii="Times New Roman" w:eastAsia="Times New Roman" w:hAnsi="Times New Roman" w:cs="Times New Roman"/>
                <w:sz w:val="24"/>
                <w:szCs w:val="24"/>
                <w:lang w:eastAsia="ru-RU"/>
              </w:rPr>
              <w:t xml:space="preserve"> тексте:</w:t>
            </w:r>
          </w:p>
          <w:p w:rsidR="00723DB1" w:rsidRPr="00723DB1" w:rsidRDefault="00723DB1" w:rsidP="00723D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iCs/>
                <w:sz w:val="24"/>
                <w:szCs w:val="24"/>
              </w:rPr>
              <w:t>1. Общение с книгой — высшая и незаменимая форма интеллектуального развития человека (Твардовский). 2. Выработать литературный язык — это дело долгое, но я никак не сказал бы, что это неприятное дело (Кольцов). 3. Среднее расстояние от Земли до Луны — триста восемьдесят четыре тысячи четыреста километров. 4. С молодым посидеть — самому помолодеть. 5. «Иметь разборчивый почерк — первое правило вежливости», — любил повторять историк В. О. Ключевский. 6. Читать — это не только узнавать факты. Читать — значит вырабатывать вкус, постигая прекрасное (Федин). 7. Уважение к минувшему — вот черта, отличающая образованность от дикости (Пушкин).</w:t>
            </w:r>
            <w:r w:rsidRPr="00723DB1">
              <w:rPr>
                <w:rFonts w:ascii="Times New Roman" w:eastAsia="Times New Roman" w:hAnsi="Times New Roman" w:cs="Times New Roman"/>
                <w:sz w:val="24"/>
                <w:szCs w:val="24"/>
                <w:lang w:eastAsia="ru-RU"/>
              </w:rPr>
              <w:t xml:space="preserve"> </w:t>
            </w:r>
          </w:p>
          <w:p w:rsidR="00723DB1" w:rsidRPr="00723DB1" w:rsidRDefault="000F2C76" w:rsidP="00723DB1">
            <w:pPr>
              <w:spacing w:after="0" w:line="240" w:lineRule="auto"/>
              <w:rPr>
                <w:rFonts w:ascii="Times New Roman" w:eastAsia="Times New Roman" w:hAnsi="Times New Roman" w:cs="Times New Roman"/>
                <w:bCs/>
                <w:sz w:val="24"/>
                <w:szCs w:val="24"/>
                <w:lang w:eastAsia="ru-RU"/>
              </w:rPr>
            </w:pPr>
            <w:r w:rsidRPr="000F2C76">
              <w:rPr>
                <w:rFonts w:ascii="Times New Roman" w:eastAsia="Times New Roman" w:hAnsi="Times New Roman" w:cs="Times New Roman"/>
                <w:b/>
                <w:bCs/>
                <w:sz w:val="24"/>
                <w:szCs w:val="24"/>
                <w:u w:val="single"/>
                <w:lang w:eastAsia="ru-RU"/>
              </w:rPr>
              <w:t>Самостоятельная работа №32</w:t>
            </w:r>
            <w:r w:rsidR="00723DB1" w:rsidRPr="000F2C76">
              <w:rPr>
                <w:rFonts w:ascii="Times New Roman" w:eastAsia="Times New Roman" w:hAnsi="Times New Roman" w:cs="Times New Roman"/>
                <w:bCs/>
                <w:sz w:val="24"/>
                <w:szCs w:val="24"/>
                <w:u w:val="single"/>
                <w:lang w:eastAsia="ru-RU"/>
              </w:rPr>
              <w:t>:</w:t>
            </w:r>
            <w:r w:rsidR="00723DB1" w:rsidRPr="00723DB1">
              <w:rPr>
                <w:rFonts w:ascii="Times New Roman" w:eastAsia="Times New Roman" w:hAnsi="Times New Roman" w:cs="Times New Roman"/>
                <w:bCs/>
                <w:sz w:val="24"/>
                <w:szCs w:val="24"/>
                <w:lang w:eastAsia="ru-RU"/>
              </w:rPr>
              <w:t xml:space="preserve"> Из текстов художественной литературы подобрать 20 односоставных предложений </w:t>
            </w:r>
          </w:p>
          <w:p w:rsidR="00723DB1" w:rsidRPr="00723DB1" w:rsidRDefault="00723DB1" w:rsidP="00723DB1">
            <w:pPr>
              <w:spacing w:after="0" w:line="240" w:lineRule="auto"/>
              <w:rPr>
                <w:rFonts w:ascii="Times New Roman" w:eastAsia="Times New Roman" w:hAnsi="Times New Roman" w:cs="Times New Roman"/>
                <w:bCs/>
                <w:sz w:val="24"/>
                <w:szCs w:val="24"/>
                <w:lang w:eastAsia="ru-RU"/>
              </w:rPr>
            </w:pPr>
          </w:p>
          <w:p w:rsidR="00723DB1" w:rsidRPr="00723DB1" w:rsidRDefault="00723DB1" w:rsidP="00723DB1">
            <w:pPr>
              <w:spacing w:after="0" w:line="240" w:lineRule="auto"/>
              <w:rPr>
                <w:rFonts w:ascii="Times New Roman" w:eastAsia="Times New Roman" w:hAnsi="Times New Roman" w:cs="Times New Roman"/>
                <w:sz w:val="24"/>
                <w:szCs w:val="24"/>
                <w:lang w:eastAsia="ru-RU"/>
              </w:rPr>
            </w:pPr>
            <w:r w:rsidRPr="000F2C76">
              <w:rPr>
                <w:rFonts w:ascii="Times New Roman" w:eastAsia="Times New Roman" w:hAnsi="Times New Roman" w:cs="Times New Roman"/>
                <w:b/>
                <w:bCs/>
                <w:sz w:val="24"/>
                <w:szCs w:val="24"/>
                <w:u w:val="single"/>
                <w:lang w:eastAsia="ru-RU"/>
              </w:rPr>
              <w:t>Самостоя</w:t>
            </w:r>
            <w:r w:rsidR="000F2C76">
              <w:rPr>
                <w:rFonts w:ascii="Times New Roman" w:eastAsia="Times New Roman" w:hAnsi="Times New Roman" w:cs="Times New Roman"/>
                <w:b/>
                <w:bCs/>
                <w:sz w:val="24"/>
                <w:szCs w:val="24"/>
                <w:u w:val="single"/>
                <w:lang w:eastAsia="ru-RU"/>
              </w:rPr>
              <w:t>тельная работа №</w:t>
            </w:r>
            <w:proofErr w:type="gramStart"/>
            <w:r w:rsidR="000F2C76">
              <w:rPr>
                <w:rFonts w:ascii="Times New Roman" w:eastAsia="Times New Roman" w:hAnsi="Times New Roman" w:cs="Times New Roman"/>
                <w:b/>
                <w:bCs/>
                <w:sz w:val="24"/>
                <w:szCs w:val="24"/>
                <w:u w:val="single"/>
                <w:lang w:eastAsia="ru-RU"/>
              </w:rPr>
              <w:t>33</w:t>
            </w:r>
            <w:r w:rsidRPr="000F2C76">
              <w:rPr>
                <w:rFonts w:ascii="Times New Roman" w:eastAsia="Times New Roman" w:hAnsi="Times New Roman" w:cs="Times New Roman"/>
                <w:bCs/>
                <w:sz w:val="24"/>
                <w:szCs w:val="24"/>
                <w:lang w:eastAsia="ru-RU"/>
              </w:rPr>
              <w:t xml:space="preserve"> </w:t>
            </w:r>
            <w:r w:rsidRPr="00723DB1">
              <w:rPr>
                <w:rFonts w:ascii="Times New Roman" w:eastAsia="Times New Roman" w:hAnsi="Times New Roman" w:cs="Times New Roman"/>
                <w:bCs/>
                <w:sz w:val="24"/>
                <w:szCs w:val="24"/>
                <w:lang w:eastAsia="ru-RU"/>
              </w:rPr>
              <w:t>:</w:t>
            </w:r>
            <w:proofErr w:type="gramEnd"/>
            <w:r w:rsidRPr="00723DB1">
              <w:rPr>
                <w:rFonts w:ascii="Times New Roman" w:eastAsia="Times New Roman" w:hAnsi="Times New Roman" w:cs="Times New Roman"/>
                <w:bCs/>
                <w:sz w:val="24"/>
                <w:szCs w:val="24"/>
                <w:lang w:eastAsia="ru-RU"/>
              </w:rPr>
              <w:t xml:space="preserve"> подготовить тест по теме «</w:t>
            </w:r>
            <w:r w:rsidRPr="00723DB1">
              <w:rPr>
                <w:rFonts w:ascii="Times New Roman" w:eastAsia="Times New Roman" w:hAnsi="Times New Roman" w:cs="Times New Roman"/>
                <w:sz w:val="24"/>
                <w:szCs w:val="24"/>
                <w:lang w:eastAsia="ru-RU"/>
              </w:rPr>
              <w:t xml:space="preserve"> Знаки препинания в предложениях с однородными членами».</w:t>
            </w:r>
          </w:p>
          <w:p w:rsidR="00723DB1" w:rsidRPr="00723DB1" w:rsidRDefault="00723DB1" w:rsidP="00723DB1">
            <w:pPr>
              <w:spacing w:after="0" w:line="240" w:lineRule="auto"/>
              <w:rPr>
                <w:rFonts w:ascii="Times New Roman" w:eastAsia="Times New Roman" w:hAnsi="Times New Roman" w:cs="Times New Roman"/>
                <w:sz w:val="24"/>
                <w:szCs w:val="24"/>
                <w:lang w:eastAsia="ru-RU"/>
              </w:rPr>
            </w:pPr>
          </w:p>
          <w:p w:rsidR="00723DB1" w:rsidRPr="00723DB1" w:rsidRDefault="00723DB1" w:rsidP="00723DB1">
            <w:pPr>
              <w:spacing w:after="0" w:line="240" w:lineRule="auto"/>
              <w:rPr>
                <w:rFonts w:ascii="Times New Roman" w:eastAsia="Times New Roman" w:hAnsi="Times New Roman" w:cs="Times New Roman"/>
                <w:sz w:val="24"/>
                <w:szCs w:val="24"/>
                <w:lang w:eastAsia="ru-RU"/>
              </w:rPr>
            </w:pPr>
            <w:r w:rsidRPr="00723DB1">
              <w:rPr>
                <w:rFonts w:ascii="Times New Roman" w:eastAsia="Times New Roman" w:hAnsi="Times New Roman" w:cs="Times New Roman"/>
                <w:b/>
                <w:bCs/>
                <w:sz w:val="24"/>
                <w:szCs w:val="24"/>
                <w:lang w:eastAsia="ru-RU"/>
              </w:rPr>
              <w:t xml:space="preserve"> </w:t>
            </w:r>
            <w:r w:rsidR="000F2C76">
              <w:rPr>
                <w:rFonts w:ascii="Times New Roman" w:eastAsia="Times New Roman" w:hAnsi="Times New Roman" w:cs="Times New Roman"/>
                <w:b/>
                <w:bCs/>
                <w:sz w:val="24"/>
                <w:szCs w:val="24"/>
                <w:u w:val="single"/>
                <w:lang w:eastAsia="ru-RU"/>
              </w:rPr>
              <w:t xml:space="preserve">Самостоятельная </w:t>
            </w:r>
            <w:proofErr w:type="gramStart"/>
            <w:r w:rsidR="000F2C76">
              <w:rPr>
                <w:rFonts w:ascii="Times New Roman" w:eastAsia="Times New Roman" w:hAnsi="Times New Roman" w:cs="Times New Roman"/>
                <w:b/>
                <w:bCs/>
                <w:sz w:val="24"/>
                <w:szCs w:val="24"/>
                <w:u w:val="single"/>
                <w:lang w:eastAsia="ru-RU"/>
              </w:rPr>
              <w:t>работа  №</w:t>
            </w:r>
            <w:proofErr w:type="gramEnd"/>
            <w:r w:rsidR="000F2C76">
              <w:rPr>
                <w:rFonts w:ascii="Times New Roman" w:eastAsia="Times New Roman" w:hAnsi="Times New Roman" w:cs="Times New Roman"/>
                <w:b/>
                <w:bCs/>
                <w:sz w:val="24"/>
                <w:szCs w:val="24"/>
                <w:u w:val="single"/>
                <w:lang w:eastAsia="ru-RU"/>
              </w:rPr>
              <w:t>34</w:t>
            </w:r>
            <w:r w:rsidRPr="00723DB1">
              <w:rPr>
                <w:rFonts w:ascii="Times New Roman" w:eastAsia="Times New Roman" w:hAnsi="Times New Roman" w:cs="Times New Roman"/>
                <w:b/>
                <w:bCs/>
                <w:sz w:val="24"/>
                <w:szCs w:val="24"/>
                <w:lang w:eastAsia="ru-RU"/>
              </w:rPr>
              <w:t>:</w:t>
            </w:r>
            <w:r w:rsidRPr="00723DB1">
              <w:rPr>
                <w:rFonts w:ascii="Times New Roman" w:eastAsia="Times New Roman" w:hAnsi="Times New Roman" w:cs="Times New Roman"/>
                <w:bCs/>
                <w:sz w:val="24"/>
                <w:szCs w:val="24"/>
                <w:lang w:eastAsia="ru-RU"/>
              </w:rPr>
              <w:t xml:space="preserve"> выполнить практические задания</w:t>
            </w:r>
            <w:r w:rsidRPr="00723DB1">
              <w:rPr>
                <w:rFonts w:ascii="Times New Roman" w:eastAsia="Times New Roman" w:hAnsi="Times New Roman" w:cs="Times New Roman"/>
                <w:sz w:val="24"/>
                <w:szCs w:val="24"/>
                <w:lang w:eastAsia="ru-RU"/>
              </w:rPr>
              <w:t xml:space="preserve"> по карточкам на темы «Знаки препинания в предложениях с обособленными членами. Обособление определений. Обособление обстоятельств»</w:t>
            </w:r>
            <w:r w:rsidRPr="00723DB1">
              <w:rPr>
                <w:rFonts w:ascii="Times New Roman" w:eastAsia="Times New Roman" w:hAnsi="Times New Roman" w:cs="Times New Roman"/>
                <w:bCs/>
                <w:sz w:val="24"/>
                <w:szCs w:val="24"/>
                <w:lang w:eastAsia="ru-RU"/>
              </w:rPr>
              <w:t xml:space="preserve"> </w:t>
            </w:r>
          </w:p>
          <w:p w:rsidR="00723DB1" w:rsidRPr="00723DB1" w:rsidRDefault="00723DB1" w:rsidP="00723DB1">
            <w:pPr>
              <w:spacing w:before="100" w:beforeAutospacing="1" w:after="100" w:afterAutospacing="1" w:line="240" w:lineRule="auto"/>
              <w:rPr>
                <w:rFonts w:ascii="Times New Roman" w:eastAsia="Times New Roman" w:hAnsi="Times New Roman" w:cs="Times New Roman"/>
                <w:sz w:val="24"/>
                <w:szCs w:val="24"/>
                <w:lang w:eastAsia="ru-RU"/>
              </w:rPr>
            </w:pPr>
            <w:r w:rsidRPr="00723DB1">
              <w:rPr>
                <w:rFonts w:ascii="Times New Roman" w:eastAsia="Times New Roman" w:hAnsi="Times New Roman" w:cs="Times New Roman"/>
                <w:b/>
                <w:bCs/>
                <w:sz w:val="24"/>
                <w:szCs w:val="24"/>
                <w:lang w:eastAsia="ru-RU"/>
              </w:rPr>
              <w:t>Карточка №1</w:t>
            </w:r>
          </w:p>
          <w:p w:rsidR="00723DB1" w:rsidRPr="00723DB1" w:rsidRDefault="00723DB1" w:rsidP="00723D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bCs/>
                <w:iCs/>
                <w:sz w:val="24"/>
                <w:szCs w:val="24"/>
                <w:lang w:eastAsia="ru-RU"/>
              </w:rPr>
              <w:t>Спишите, вставляя пропущенные буквы и знаки препинания. Графически обозначьте определяемые слова и распространенные определения.</w:t>
            </w:r>
          </w:p>
          <w:p w:rsidR="00723DB1" w:rsidRPr="00723DB1" w:rsidRDefault="00723DB1" w:rsidP="00723D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 xml:space="preserve">1) Синее спокойное озеро в глубокой раме гор </w:t>
            </w:r>
            <w:proofErr w:type="spellStart"/>
            <w:proofErr w:type="gramStart"/>
            <w:r w:rsidRPr="00723DB1">
              <w:rPr>
                <w:rFonts w:ascii="Times New Roman" w:eastAsia="Times New Roman" w:hAnsi="Times New Roman" w:cs="Times New Roman"/>
                <w:sz w:val="24"/>
                <w:szCs w:val="24"/>
                <w:lang w:eastAsia="ru-RU"/>
              </w:rPr>
              <w:t>окрыле</w:t>
            </w:r>
            <w:proofErr w:type="spellEnd"/>
            <w:r w:rsidRPr="00723DB1">
              <w:rPr>
                <w:rFonts w:ascii="Times New Roman" w:eastAsia="Times New Roman" w:hAnsi="Times New Roman" w:cs="Times New Roman"/>
                <w:sz w:val="24"/>
                <w:szCs w:val="24"/>
                <w:lang w:eastAsia="ru-RU"/>
              </w:rPr>
              <w:t>(</w:t>
            </w:r>
            <w:proofErr w:type="gramEnd"/>
            <w:r w:rsidRPr="00723DB1">
              <w:rPr>
                <w:rFonts w:ascii="Times New Roman" w:eastAsia="Times New Roman" w:hAnsi="Times New Roman" w:cs="Times New Roman"/>
                <w:sz w:val="24"/>
                <w:szCs w:val="24"/>
                <w:lang w:eastAsia="ru-RU"/>
              </w:rPr>
              <w:t xml:space="preserve">н, </w:t>
            </w:r>
            <w:proofErr w:type="spellStart"/>
            <w:r w:rsidRPr="00723DB1">
              <w:rPr>
                <w:rFonts w:ascii="Times New Roman" w:eastAsia="Times New Roman" w:hAnsi="Times New Roman" w:cs="Times New Roman"/>
                <w:sz w:val="24"/>
                <w:szCs w:val="24"/>
                <w:lang w:eastAsia="ru-RU"/>
              </w:rPr>
              <w:t>нн</w:t>
            </w:r>
            <w:proofErr w:type="spellEnd"/>
            <w:r w:rsidRPr="00723DB1">
              <w:rPr>
                <w:rFonts w:ascii="Times New Roman" w:eastAsia="Times New Roman" w:hAnsi="Times New Roman" w:cs="Times New Roman"/>
                <w:sz w:val="24"/>
                <w:szCs w:val="24"/>
                <w:lang w:eastAsia="ru-RU"/>
              </w:rPr>
              <w:t>)</w:t>
            </w:r>
            <w:proofErr w:type="spellStart"/>
            <w:r w:rsidRPr="00723DB1">
              <w:rPr>
                <w:rFonts w:ascii="Times New Roman" w:eastAsia="Times New Roman" w:hAnsi="Times New Roman" w:cs="Times New Roman"/>
                <w:sz w:val="24"/>
                <w:szCs w:val="24"/>
                <w:lang w:eastAsia="ru-RU"/>
              </w:rPr>
              <w:t>ых</w:t>
            </w:r>
            <w:proofErr w:type="spellEnd"/>
            <w:r w:rsidRPr="00723DB1">
              <w:rPr>
                <w:rFonts w:ascii="Times New Roman" w:eastAsia="Times New Roman" w:hAnsi="Times New Roman" w:cs="Times New Roman"/>
                <w:sz w:val="24"/>
                <w:szCs w:val="24"/>
                <w:lang w:eastAsia="ru-RU"/>
              </w:rPr>
              <w:t xml:space="preserve"> вечным снегом темное кружево садов пышными складками опускается к воде. 2) Из </w:t>
            </w:r>
            <w:proofErr w:type="spellStart"/>
            <w:proofErr w:type="gramStart"/>
            <w:r w:rsidRPr="00723DB1">
              <w:rPr>
                <w:rFonts w:ascii="Times New Roman" w:eastAsia="Times New Roman" w:hAnsi="Times New Roman" w:cs="Times New Roman"/>
                <w:sz w:val="24"/>
                <w:szCs w:val="24"/>
                <w:lang w:eastAsia="ru-RU"/>
              </w:rPr>
              <w:t>двер</w:t>
            </w:r>
            <w:proofErr w:type="spellEnd"/>
            <w:r w:rsidRPr="00723DB1">
              <w:rPr>
                <w:rFonts w:ascii="Times New Roman" w:eastAsia="Times New Roman" w:hAnsi="Times New Roman" w:cs="Times New Roman"/>
                <w:sz w:val="24"/>
                <w:szCs w:val="24"/>
                <w:lang w:eastAsia="ru-RU"/>
              </w:rPr>
              <w:t>..</w:t>
            </w:r>
            <w:proofErr w:type="gramEnd"/>
            <w:r w:rsidRPr="00723DB1">
              <w:rPr>
                <w:rFonts w:ascii="Times New Roman" w:eastAsia="Times New Roman" w:hAnsi="Times New Roman" w:cs="Times New Roman"/>
                <w:sz w:val="24"/>
                <w:szCs w:val="24"/>
                <w:lang w:eastAsia="ru-RU"/>
              </w:rPr>
              <w:t xml:space="preserve"> белого домика </w:t>
            </w:r>
            <w:proofErr w:type="spellStart"/>
            <w:r w:rsidRPr="00723DB1">
              <w:rPr>
                <w:rFonts w:ascii="Times New Roman" w:eastAsia="Times New Roman" w:hAnsi="Times New Roman" w:cs="Times New Roman"/>
                <w:sz w:val="24"/>
                <w:szCs w:val="24"/>
                <w:lang w:eastAsia="ru-RU"/>
              </w:rPr>
              <w:t>захлес.нутого</w:t>
            </w:r>
            <w:proofErr w:type="spellEnd"/>
            <w:r w:rsidRPr="00723DB1">
              <w:rPr>
                <w:rFonts w:ascii="Times New Roman" w:eastAsia="Times New Roman" w:hAnsi="Times New Roman" w:cs="Times New Roman"/>
                <w:sz w:val="24"/>
                <w:szCs w:val="24"/>
                <w:lang w:eastAsia="ru-RU"/>
              </w:rPr>
              <w:t xml:space="preserve"> в..</w:t>
            </w:r>
            <w:proofErr w:type="spellStart"/>
            <w:r w:rsidRPr="00723DB1">
              <w:rPr>
                <w:rFonts w:ascii="Times New Roman" w:eastAsia="Times New Roman" w:hAnsi="Times New Roman" w:cs="Times New Roman"/>
                <w:sz w:val="24"/>
                <w:szCs w:val="24"/>
                <w:lang w:eastAsia="ru-RU"/>
              </w:rPr>
              <w:t>ноградниками</w:t>
            </w:r>
            <w:proofErr w:type="spellEnd"/>
            <w:r w:rsidRPr="00723DB1">
              <w:rPr>
                <w:rFonts w:ascii="Times New Roman" w:eastAsia="Times New Roman" w:hAnsi="Times New Roman" w:cs="Times New Roman"/>
                <w:sz w:val="24"/>
                <w:szCs w:val="24"/>
                <w:lang w:eastAsia="ru-RU"/>
              </w:rPr>
              <w:t xml:space="preserve"> выходит (на)встречу солнцу древний старец. </w:t>
            </w:r>
            <w:proofErr w:type="gramStart"/>
            <w:r w:rsidRPr="00723DB1">
              <w:rPr>
                <w:rFonts w:ascii="Times New Roman" w:eastAsia="Times New Roman" w:hAnsi="Times New Roman" w:cs="Times New Roman"/>
                <w:sz w:val="24"/>
                <w:szCs w:val="24"/>
                <w:lang w:eastAsia="ru-RU"/>
              </w:rPr>
              <w:t>3)В</w:t>
            </w:r>
            <w:proofErr w:type="gramEnd"/>
            <w:r w:rsidRPr="00723DB1">
              <w:rPr>
                <w:rFonts w:ascii="Times New Roman" w:eastAsia="Times New Roman" w:hAnsi="Times New Roman" w:cs="Times New Roman"/>
                <w:sz w:val="24"/>
                <w:szCs w:val="24"/>
                <w:lang w:eastAsia="ru-RU"/>
              </w:rPr>
              <w:t xml:space="preserve"> священной </w:t>
            </w:r>
            <w:proofErr w:type="spellStart"/>
            <w:r w:rsidRPr="00723DB1">
              <w:rPr>
                <w:rFonts w:ascii="Times New Roman" w:eastAsia="Times New Roman" w:hAnsi="Times New Roman" w:cs="Times New Roman"/>
                <w:sz w:val="24"/>
                <w:szCs w:val="24"/>
                <w:lang w:eastAsia="ru-RU"/>
              </w:rPr>
              <w:t>тиш</w:t>
            </w:r>
            <w:proofErr w:type="spellEnd"/>
            <w:r w:rsidRPr="00723DB1">
              <w:rPr>
                <w:rFonts w:ascii="Times New Roman" w:eastAsia="Times New Roman" w:hAnsi="Times New Roman" w:cs="Times New Roman"/>
                <w:sz w:val="24"/>
                <w:szCs w:val="24"/>
                <w:lang w:eastAsia="ru-RU"/>
              </w:rPr>
              <w:t>..не восходит солнце и от к..</w:t>
            </w:r>
            <w:proofErr w:type="spellStart"/>
            <w:r w:rsidRPr="00723DB1">
              <w:rPr>
                <w:rFonts w:ascii="Times New Roman" w:eastAsia="Times New Roman" w:hAnsi="Times New Roman" w:cs="Times New Roman"/>
                <w:sz w:val="24"/>
                <w:szCs w:val="24"/>
                <w:lang w:eastAsia="ru-RU"/>
              </w:rPr>
              <w:t>мней</w:t>
            </w:r>
            <w:proofErr w:type="spellEnd"/>
            <w:r w:rsidRPr="00723DB1">
              <w:rPr>
                <w:rFonts w:ascii="Times New Roman" w:eastAsia="Times New Roman" w:hAnsi="Times New Roman" w:cs="Times New Roman"/>
                <w:sz w:val="24"/>
                <w:szCs w:val="24"/>
                <w:lang w:eastAsia="ru-RU"/>
              </w:rPr>
              <w:t xml:space="preserve"> острова поднимается в небо сизый туман </w:t>
            </w:r>
            <w:proofErr w:type="spellStart"/>
            <w:r w:rsidRPr="00723DB1">
              <w:rPr>
                <w:rFonts w:ascii="Times New Roman" w:eastAsia="Times New Roman" w:hAnsi="Times New Roman" w:cs="Times New Roman"/>
                <w:sz w:val="24"/>
                <w:szCs w:val="24"/>
                <w:lang w:eastAsia="ru-RU"/>
              </w:rPr>
              <w:t>насыще</w:t>
            </w:r>
            <w:proofErr w:type="spellEnd"/>
            <w:r w:rsidRPr="00723DB1">
              <w:rPr>
                <w:rFonts w:ascii="Times New Roman" w:eastAsia="Times New Roman" w:hAnsi="Times New Roman" w:cs="Times New Roman"/>
                <w:sz w:val="24"/>
                <w:szCs w:val="24"/>
                <w:lang w:eastAsia="ru-RU"/>
              </w:rPr>
              <w:t xml:space="preserve">(н, </w:t>
            </w:r>
            <w:proofErr w:type="spellStart"/>
            <w:r w:rsidRPr="00723DB1">
              <w:rPr>
                <w:rFonts w:ascii="Times New Roman" w:eastAsia="Times New Roman" w:hAnsi="Times New Roman" w:cs="Times New Roman"/>
                <w:sz w:val="24"/>
                <w:szCs w:val="24"/>
                <w:lang w:eastAsia="ru-RU"/>
              </w:rPr>
              <w:t>нн</w:t>
            </w:r>
            <w:proofErr w:type="spellEnd"/>
            <w:r w:rsidRPr="00723DB1">
              <w:rPr>
                <w:rFonts w:ascii="Times New Roman" w:eastAsia="Times New Roman" w:hAnsi="Times New Roman" w:cs="Times New Roman"/>
                <w:sz w:val="24"/>
                <w:szCs w:val="24"/>
                <w:lang w:eastAsia="ru-RU"/>
              </w:rPr>
              <w:t>)</w:t>
            </w:r>
            <w:proofErr w:type="spellStart"/>
            <w:r w:rsidRPr="00723DB1">
              <w:rPr>
                <w:rFonts w:ascii="Times New Roman" w:eastAsia="Times New Roman" w:hAnsi="Times New Roman" w:cs="Times New Roman"/>
                <w:sz w:val="24"/>
                <w:szCs w:val="24"/>
                <w:lang w:eastAsia="ru-RU"/>
              </w:rPr>
              <w:t>ый</w:t>
            </w:r>
            <w:proofErr w:type="spellEnd"/>
            <w:r w:rsidRPr="00723DB1">
              <w:rPr>
                <w:rFonts w:ascii="Times New Roman" w:eastAsia="Times New Roman" w:hAnsi="Times New Roman" w:cs="Times New Roman"/>
                <w:sz w:val="24"/>
                <w:szCs w:val="24"/>
                <w:lang w:eastAsia="ru-RU"/>
              </w:rPr>
              <w:t xml:space="preserve"> </w:t>
            </w:r>
            <w:proofErr w:type="spellStart"/>
            <w:r w:rsidRPr="00723DB1">
              <w:rPr>
                <w:rFonts w:ascii="Times New Roman" w:eastAsia="Times New Roman" w:hAnsi="Times New Roman" w:cs="Times New Roman"/>
                <w:sz w:val="24"/>
                <w:szCs w:val="24"/>
                <w:lang w:eastAsia="ru-RU"/>
              </w:rPr>
              <w:t>сла</w:t>
            </w:r>
            <w:proofErr w:type="spellEnd"/>
            <w:r w:rsidRPr="00723DB1">
              <w:rPr>
                <w:rFonts w:ascii="Times New Roman" w:eastAsia="Times New Roman" w:hAnsi="Times New Roman" w:cs="Times New Roman"/>
                <w:sz w:val="24"/>
                <w:szCs w:val="24"/>
                <w:lang w:eastAsia="ru-RU"/>
              </w:rPr>
              <w:t xml:space="preserve">..ким </w:t>
            </w:r>
            <w:proofErr w:type="spellStart"/>
            <w:r w:rsidRPr="00723DB1">
              <w:rPr>
                <w:rFonts w:ascii="Times New Roman" w:eastAsia="Times New Roman" w:hAnsi="Times New Roman" w:cs="Times New Roman"/>
                <w:sz w:val="24"/>
                <w:szCs w:val="24"/>
                <w:lang w:eastAsia="ru-RU"/>
              </w:rPr>
              <w:t>зап</w:t>
            </w:r>
            <w:proofErr w:type="spellEnd"/>
            <w:r w:rsidRPr="00723DB1">
              <w:rPr>
                <w:rFonts w:ascii="Times New Roman" w:eastAsia="Times New Roman" w:hAnsi="Times New Roman" w:cs="Times New Roman"/>
                <w:sz w:val="24"/>
                <w:szCs w:val="24"/>
                <w:lang w:eastAsia="ru-RU"/>
              </w:rPr>
              <w:t>..</w:t>
            </w:r>
            <w:proofErr w:type="spellStart"/>
            <w:r w:rsidRPr="00723DB1">
              <w:rPr>
                <w:rFonts w:ascii="Times New Roman" w:eastAsia="Times New Roman" w:hAnsi="Times New Roman" w:cs="Times New Roman"/>
                <w:sz w:val="24"/>
                <w:szCs w:val="24"/>
                <w:lang w:eastAsia="ru-RU"/>
              </w:rPr>
              <w:t>хом</w:t>
            </w:r>
            <w:proofErr w:type="spellEnd"/>
            <w:r w:rsidRPr="00723DB1">
              <w:rPr>
                <w:rFonts w:ascii="Times New Roman" w:eastAsia="Times New Roman" w:hAnsi="Times New Roman" w:cs="Times New Roman"/>
                <w:sz w:val="24"/>
                <w:szCs w:val="24"/>
                <w:lang w:eastAsia="ru-RU"/>
              </w:rPr>
              <w:t xml:space="preserve"> золотых цветов. 4) Раздираемое молниями небо дрожало </w:t>
            </w:r>
            <w:proofErr w:type="gramStart"/>
            <w:r w:rsidRPr="00723DB1">
              <w:rPr>
                <w:rFonts w:ascii="Times New Roman" w:eastAsia="Times New Roman" w:hAnsi="Times New Roman" w:cs="Times New Roman"/>
                <w:sz w:val="24"/>
                <w:szCs w:val="24"/>
                <w:lang w:eastAsia="ru-RU"/>
              </w:rPr>
              <w:t>др..</w:t>
            </w:r>
            <w:proofErr w:type="gramEnd"/>
            <w:r w:rsidRPr="00723DB1">
              <w:rPr>
                <w:rFonts w:ascii="Times New Roman" w:eastAsia="Times New Roman" w:hAnsi="Times New Roman" w:cs="Times New Roman"/>
                <w:sz w:val="24"/>
                <w:szCs w:val="24"/>
                <w:lang w:eastAsia="ru-RU"/>
              </w:rPr>
              <w:t xml:space="preserve"> жала и степь то вся </w:t>
            </w:r>
            <w:proofErr w:type="spellStart"/>
            <w:r w:rsidRPr="00723DB1">
              <w:rPr>
                <w:rFonts w:ascii="Times New Roman" w:eastAsia="Times New Roman" w:hAnsi="Times New Roman" w:cs="Times New Roman"/>
                <w:sz w:val="24"/>
                <w:szCs w:val="24"/>
                <w:lang w:eastAsia="ru-RU"/>
              </w:rPr>
              <w:t>вспых</w:t>
            </w:r>
            <w:proofErr w:type="spellEnd"/>
            <w:r w:rsidRPr="00723DB1">
              <w:rPr>
                <w:rFonts w:ascii="Times New Roman" w:eastAsia="Times New Roman" w:hAnsi="Times New Roman" w:cs="Times New Roman"/>
                <w:sz w:val="24"/>
                <w:szCs w:val="24"/>
                <w:lang w:eastAsia="ru-RU"/>
              </w:rPr>
              <w:t>..</w:t>
            </w:r>
            <w:proofErr w:type="spellStart"/>
            <w:r w:rsidRPr="00723DB1">
              <w:rPr>
                <w:rFonts w:ascii="Times New Roman" w:eastAsia="Times New Roman" w:hAnsi="Times New Roman" w:cs="Times New Roman"/>
                <w:sz w:val="24"/>
                <w:szCs w:val="24"/>
                <w:lang w:eastAsia="ru-RU"/>
              </w:rPr>
              <w:t>вая</w:t>
            </w:r>
            <w:proofErr w:type="spellEnd"/>
            <w:r w:rsidRPr="00723DB1">
              <w:rPr>
                <w:rFonts w:ascii="Times New Roman" w:eastAsia="Times New Roman" w:hAnsi="Times New Roman" w:cs="Times New Roman"/>
                <w:sz w:val="24"/>
                <w:szCs w:val="24"/>
                <w:lang w:eastAsia="ru-RU"/>
              </w:rPr>
              <w:t xml:space="preserve"> синим огнем то погружаясь в холодный тяжелый и тесный мрак страшно суживавший ее. 5) </w:t>
            </w:r>
            <w:proofErr w:type="spellStart"/>
            <w:proofErr w:type="gramStart"/>
            <w:r w:rsidRPr="00723DB1">
              <w:rPr>
                <w:rFonts w:ascii="Times New Roman" w:eastAsia="Times New Roman" w:hAnsi="Times New Roman" w:cs="Times New Roman"/>
                <w:sz w:val="24"/>
                <w:szCs w:val="24"/>
                <w:lang w:eastAsia="ru-RU"/>
              </w:rPr>
              <w:t>Закова</w:t>
            </w:r>
            <w:proofErr w:type="spellEnd"/>
            <w:r w:rsidRPr="00723DB1">
              <w:rPr>
                <w:rFonts w:ascii="Times New Roman" w:eastAsia="Times New Roman" w:hAnsi="Times New Roman" w:cs="Times New Roman"/>
                <w:sz w:val="24"/>
                <w:szCs w:val="24"/>
                <w:lang w:eastAsia="ru-RU"/>
              </w:rPr>
              <w:t>(</w:t>
            </w:r>
            <w:proofErr w:type="gramEnd"/>
            <w:r w:rsidRPr="00723DB1">
              <w:rPr>
                <w:rFonts w:ascii="Times New Roman" w:eastAsia="Times New Roman" w:hAnsi="Times New Roman" w:cs="Times New Roman"/>
                <w:sz w:val="24"/>
                <w:szCs w:val="24"/>
                <w:lang w:eastAsia="ru-RU"/>
              </w:rPr>
              <w:t xml:space="preserve">н, </w:t>
            </w:r>
            <w:proofErr w:type="spellStart"/>
            <w:r w:rsidRPr="00723DB1">
              <w:rPr>
                <w:rFonts w:ascii="Times New Roman" w:eastAsia="Times New Roman" w:hAnsi="Times New Roman" w:cs="Times New Roman"/>
                <w:sz w:val="24"/>
                <w:szCs w:val="24"/>
                <w:lang w:eastAsia="ru-RU"/>
              </w:rPr>
              <w:t>нн</w:t>
            </w:r>
            <w:proofErr w:type="spellEnd"/>
            <w:r w:rsidRPr="00723DB1">
              <w:rPr>
                <w:rFonts w:ascii="Times New Roman" w:eastAsia="Times New Roman" w:hAnsi="Times New Roman" w:cs="Times New Roman"/>
                <w:sz w:val="24"/>
                <w:szCs w:val="24"/>
                <w:lang w:eastAsia="ru-RU"/>
              </w:rPr>
              <w:t>)</w:t>
            </w:r>
            <w:proofErr w:type="spellStart"/>
            <w:r w:rsidRPr="00723DB1">
              <w:rPr>
                <w:rFonts w:ascii="Times New Roman" w:eastAsia="Times New Roman" w:hAnsi="Times New Roman" w:cs="Times New Roman"/>
                <w:sz w:val="24"/>
                <w:szCs w:val="24"/>
                <w:lang w:eastAsia="ru-RU"/>
              </w:rPr>
              <w:t>ые</w:t>
            </w:r>
            <w:proofErr w:type="spellEnd"/>
            <w:r w:rsidRPr="00723DB1">
              <w:rPr>
                <w:rFonts w:ascii="Times New Roman" w:eastAsia="Times New Roman" w:hAnsi="Times New Roman" w:cs="Times New Roman"/>
                <w:sz w:val="24"/>
                <w:szCs w:val="24"/>
                <w:lang w:eastAsia="ru-RU"/>
              </w:rPr>
              <w:t xml:space="preserve"> в </w:t>
            </w:r>
            <w:proofErr w:type="spellStart"/>
            <w:r w:rsidRPr="00723DB1">
              <w:rPr>
                <w:rFonts w:ascii="Times New Roman" w:eastAsia="Times New Roman" w:hAnsi="Times New Roman" w:cs="Times New Roman"/>
                <w:sz w:val="24"/>
                <w:szCs w:val="24"/>
                <w:lang w:eastAsia="ru-RU"/>
              </w:rPr>
              <w:t>гр</w:t>
            </w:r>
            <w:proofErr w:type="spellEnd"/>
            <w:r w:rsidRPr="00723DB1">
              <w:rPr>
                <w:rFonts w:ascii="Times New Roman" w:eastAsia="Times New Roman" w:hAnsi="Times New Roman" w:cs="Times New Roman"/>
                <w:sz w:val="24"/>
                <w:szCs w:val="24"/>
                <w:lang w:eastAsia="ru-RU"/>
              </w:rPr>
              <w:t>..</w:t>
            </w:r>
            <w:proofErr w:type="spellStart"/>
            <w:r w:rsidRPr="00723DB1">
              <w:rPr>
                <w:rFonts w:ascii="Times New Roman" w:eastAsia="Times New Roman" w:hAnsi="Times New Roman" w:cs="Times New Roman"/>
                <w:sz w:val="24"/>
                <w:szCs w:val="24"/>
                <w:lang w:eastAsia="ru-RU"/>
              </w:rPr>
              <w:t>нит</w:t>
            </w:r>
            <w:proofErr w:type="spellEnd"/>
            <w:r w:rsidRPr="00723DB1">
              <w:rPr>
                <w:rFonts w:ascii="Times New Roman" w:eastAsia="Times New Roman" w:hAnsi="Times New Roman" w:cs="Times New Roman"/>
                <w:sz w:val="24"/>
                <w:szCs w:val="24"/>
                <w:lang w:eastAsia="ru-RU"/>
              </w:rPr>
              <w:t xml:space="preserve"> волны моря </w:t>
            </w:r>
            <w:proofErr w:type="spellStart"/>
            <w:r w:rsidRPr="00723DB1">
              <w:rPr>
                <w:rFonts w:ascii="Times New Roman" w:eastAsia="Times New Roman" w:hAnsi="Times New Roman" w:cs="Times New Roman"/>
                <w:sz w:val="24"/>
                <w:szCs w:val="24"/>
                <w:lang w:eastAsia="ru-RU"/>
              </w:rPr>
              <w:t>подавле</w:t>
            </w:r>
            <w:proofErr w:type="spellEnd"/>
            <w:r w:rsidRPr="00723DB1">
              <w:rPr>
                <w:rFonts w:ascii="Times New Roman" w:eastAsia="Times New Roman" w:hAnsi="Times New Roman" w:cs="Times New Roman"/>
                <w:sz w:val="24"/>
                <w:szCs w:val="24"/>
                <w:lang w:eastAsia="ru-RU"/>
              </w:rPr>
              <w:t xml:space="preserve">(н, </w:t>
            </w:r>
            <w:proofErr w:type="spellStart"/>
            <w:r w:rsidRPr="00723DB1">
              <w:rPr>
                <w:rFonts w:ascii="Times New Roman" w:eastAsia="Times New Roman" w:hAnsi="Times New Roman" w:cs="Times New Roman"/>
                <w:sz w:val="24"/>
                <w:szCs w:val="24"/>
                <w:lang w:eastAsia="ru-RU"/>
              </w:rPr>
              <w:t>нн</w:t>
            </w:r>
            <w:proofErr w:type="spellEnd"/>
            <w:r w:rsidRPr="00723DB1">
              <w:rPr>
                <w:rFonts w:ascii="Times New Roman" w:eastAsia="Times New Roman" w:hAnsi="Times New Roman" w:cs="Times New Roman"/>
                <w:sz w:val="24"/>
                <w:szCs w:val="24"/>
                <w:lang w:eastAsia="ru-RU"/>
              </w:rPr>
              <w:t>)ы громадными тяж..</w:t>
            </w:r>
            <w:proofErr w:type="spellStart"/>
            <w:r w:rsidRPr="00723DB1">
              <w:rPr>
                <w:rFonts w:ascii="Times New Roman" w:eastAsia="Times New Roman" w:hAnsi="Times New Roman" w:cs="Times New Roman"/>
                <w:sz w:val="24"/>
                <w:szCs w:val="24"/>
                <w:lang w:eastAsia="ru-RU"/>
              </w:rPr>
              <w:t>стями</w:t>
            </w:r>
            <w:proofErr w:type="spellEnd"/>
            <w:r w:rsidRPr="00723DB1">
              <w:rPr>
                <w:rFonts w:ascii="Times New Roman" w:eastAsia="Times New Roman" w:hAnsi="Times New Roman" w:cs="Times New Roman"/>
                <w:sz w:val="24"/>
                <w:szCs w:val="24"/>
                <w:lang w:eastAsia="ru-RU"/>
              </w:rPr>
              <w:t xml:space="preserve"> </w:t>
            </w:r>
            <w:proofErr w:type="spellStart"/>
            <w:r w:rsidRPr="00723DB1">
              <w:rPr>
                <w:rFonts w:ascii="Times New Roman" w:eastAsia="Times New Roman" w:hAnsi="Times New Roman" w:cs="Times New Roman"/>
                <w:sz w:val="24"/>
                <w:szCs w:val="24"/>
                <w:lang w:eastAsia="ru-RU"/>
              </w:rPr>
              <w:t>ск</w:t>
            </w:r>
            <w:proofErr w:type="spellEnd"/>
            <w:r w:rsidRPr="00723DB1">
              <w:rPr>
                <w:rFonts w:ascii="Times New Roman" w:eastAsia="Times New Roman" w:hAnsi="Times New Roman" w:cs="Times New Roman"/>
                <w:sz w:val="24"/>
                <w:szCs w:val="24"/>
                <w:lang w:eastAsia="ru-RU"/>
              </w:rPr>
              <w:t>..</w:t>
            </w:r>
            <w:proofErr w:type="spellStart"/>
            <w:r w:rsidRPr="00723DB1">
              <w:rPr>
                <w:rFonts w:ascii="Times New Roman" w:eastAsia="Times New Roman" w:hAnsi="Times New Roman" w:cs="Times New Roman"/>
                <w:sz w:val="24"/>
                <w:szCs w:val="24"/>
                <w:lang w:eastAsia="ru-RU"/>
              </w:rPr>
              <w:t>льзящ</w:t>
            </w:r>
            <w:proofErr w:type="spellEnd"/>
            <w:r w:rsidRPr="00723DB1">
              <w:rPr>
                <w:rFonts w:ascii="Times New Roman" w:eastAsia="Times New Roman" w:hAnsi="Times New Roman" w:cs="Times New Roman"/>
                <w:sz w:val="24"/>
                <w:szCs w:val="24"/>
                <w:lang w:eastAsia="ru-RU"/>
              </w:rPr>
              <w:t xml:space="preserve">..ми по его </w:t>
            </w:r>
            <w:proofErr w:type="spellStart"/>
            <w:r w:rsidRPr="00723DB1">
              <w:rPr>
                <w:rFonts w:ascii="Times New Roman" w:eastAsia="Times New Roman" w:hAnsi="Times New Roman" w:cs="Times New Roman"/>
                <w:sz w:val="24"/>
                <w:szCs w:val="24"/>
                <w:lang w:eastAsia="ru-RU"/>
              </w:rPr>
              <w:t>хр</w:t>
            </w:r>
            <w:proofErr w:type="spellEnd"/>
            <w:r w:rsidRPr="00723DB1">
              <w:rPr>
                <w:rFonts w:ascii="Times New Roman" w:eastAsia="Times New Roman" w:hAnsi="Times New Roman" w:cs="Times New Roman"/>
                <w:sz w:val="24"/>
                <w:szCs w:val="24"/>
                <w:lang w:eastAsia="ru-RU"/>
              </w:rPr>
              <w:t>..</w:t>
            </w:r>
            <w:proofErr w:type="spellStart"/>
            <w:r w:rsidRPr="00723DB1">
              <w:rPr>
                <w:rFonts w:ascii="Times New Roman" w:eastAsia="Times New Roman" w:hAnsi="Times New Roman" w:cs="Times New Roman"/>
                <w:sz w:val="24"/>
                <w:szCs w:val="24"/>
                <w:lang w:eastAsia="ru-RU"/>
              </w:rPr>
              <w:t>бтам</w:t>
            </w:r>
            <w:proofErr w:type="spellEnd"/>
            <w:r w:rsidRPr="00723DB1">
              <w:rPr>
                <w:rFonts w:ascii="Times New Roman" w:eastAsia="Times New Roman" w:hAnsi="Times New Roman" w:cs="Times New Roman"/>
                <w:sz w:val="24"/>
                <w:szCs w:val="24"/>
                <w:lang w:eastAsia="ru-RU"/>
              </w:rPr>
              <w:t xml:space="preserve">. 6) </w:t>
            </w:r>
            <w:r w:rsidRPr="00723DB1">
              <w:rPr>
                <w:rFonts w:ascii="Times New Roman" w:eastAsia="Times New Roman" w:hAnsi="Times New Roman" w:cs="Times New Roman"/>
                <w:sz w:val="24"/>
                <w:szCs w:val="24"/>
                <w:lang w:eastAsia="ru-RU"/>
              </w:rPr>
              <w:lastRenderedPageBreak/>
              <w:t xml:space="preserve">По обеим сторонам </w:t>
            </w:r>
            <w:proofErr w:type="spellStart"/>
            <w:r w:rsidRPr="00723DB1">
              <w:rPr>
                <w:rFonts w:ascii="Times New Roman" w:eastAsia="Times New Roman" w:hAnsi="Times New Roman" w:cs="Times New Roman"/>
                <w:sz w:val="24"/>
                <w:szCs w:val="24"/>
                <w:lang w:eastAsia="ru-RU"/>
              </w:rPr>
              <w:t>к..мина</w:t>
            </w:r>
            <w:proofErr w:type="spellEnd"/>
            <w:r w:rsidRPr="00723DB1">
              <w:rPr>
                <w:rFonts w:ascii="Times New Roman" w:eastAsia="Times New Roman" w:hAnsi="Times New Roman" w:cs="Times New Roman"/>
                <w:sz w:val="24"/>
                <w:szCs w:val="24"/>
                <w:lang w:eastAsia="ru-RU"/>
              </w:rPr>
              <w:t xml:space="preserve"> стоят фикусы нищенски бедные листьями. 7) Струйка дыма в..</w:t>
            </w:r>
            <w:proofErr w:type="spellStart"/>
            <w:r w:rsidRPr="00723DB1">
              <w:rPr>
                <w:rFonts w:ascii="Times New Roman" w:eastAsia="Times New Roman" w:hAnsi="Times New Roman" w:cs="Times New Roman"/>
                <w:sz w:val="24"/>
                <w:szCs w:val="24"/>
                <w:lang w:eastAsia="ru-RU"/>
              </w:rPr>
              <w:t>лась</w:t>
            </w:r>
            <w:proofErr w:type="spellEnd"/>
            <w:r w:rsidRPr="00723DB1">
              <w:rPr>
                <w:rFonts w:ascii="Times New Roman" w:eastAsia="Times New Roman" w:hAnsi="Times New Roman" w:cs="Times New Roman"/>
                <w:sz w:val="24"/>
                <w:szCs w:val="24"/>
                <w:lang w:eastAsia="ru-RU"/>
              </w:rPr>
              <w:t xml:space="preserve"> в ночном </w:t>
            </w:r>
            <w:proofErr w:type="gramStart"/>
            <w:r w:rsidRPr="00723DB1">
              <w:rPr>
                <w:rFonts w:ascii="Times New Roman" w:eastAsia="Times New Roman" w:hAnsi="Times New Roman" w:cs="Times New Roman"/>
                <w:sz w:val="24"/>
                <w:szCs w:val="24"/>
                <w:lang w:eastAsia="ru-RU"/>
              </w:rPr>
              <w:t>воздух.,</w:t>
            </w:r>
            <w:proofErr w:type="gramEnd"/>
            <w:r w:rsidRPr="00723DB1">
              <w:rPr>
                <w:rFonts w:ascii="Times New Roman" w:eastAsia="Times New Roman" w:hAnsi="Times New Roman" w:cs="Times New Roman"/>
                <w:sz w:val="24"/>
                <w:szCs w:val="24"/>
                <w:lang w:eastAsia="ru-RU"/>
              </w:rPr>
              <w:t xml:space="preserve"> полном влаг.. и свежеет., моря. 8) Лодка колыхалась на волнах ш..</w:t>
            </w:r>
            <w:proofErr w:type="spellStart"/>
            <w:r w:rsidRPr="00723DB1">
              <w:rPr>
                <w:rFonts w:ascii="Times New Roman" w:eastAsia="Times New Roman" w:hAnsi="Times New Roman" w:cs="Times New Roman"/>
                <w:sz w:val="24"/>
                <w:szCs w:val="24"/>
                <w:lang w:eastAsia="ru-RU"/>
              </w:rPr>
              <w:t>ловливо</w:t>
            </w:r>
            <w:proofErr w:type="spellEnd"/>
            <w:r w:rsidRPr="00723DB1">
              <w:rPr>
                <w:rFonts w:ascii="Times New Roman" w:eastAsia="Times New Roman" w:hAnsi="Times New Roman" w:cs="Times New Roman"/>
                <w:sz w:val="24"/>
                <w:szCs w:val="24"/>
                <w:lang w:eastAsia="ru-RU"/>
              </w:rPr>
              <w:t xml:space="preserve"> </w:t>
            </w:r>
            <w:proofErr w:type="spellStart"/>
            <w:proofErr w:type="gramStart"/>
            <w:r w:rsidRPr="00723DB1">
              <w:rPr>
                <w:rFonts w:ascii="Times New Roman" w:eastAsia="Times New Roman" w:hAnsi="Times New Roman" w:cs="Times New Roman"/>
                <w:sz w:val="24"/>
                <w:szCs w:val="24"/>
                <w:lang w:eastAsia="ru-RU"/>
              </w:rPr>
              <w:t>пл</w:t>
            </w:r>
            <w:proofErr w:type="spellEnd"/>
            <w:r w:rsidRPr="00723DB1">
              <w:rPr>
                <w:rFonts w:ascii="Times New Roman" w:eastAsia="Times New Roman" w:hAnsi="Times New Roman" w:cs="Times New Roman"/>
                <w:sz w:val="24"/>
                <w:szCs w:val="24"/>
                <w:lang w:eastAsia="ru-RU"/>
              </w:rPr>
              <w:t>..</w:t>
            </w:r>
            <w:proofErr w:type="spellStart"/>
            <w:r w:rsidRPr="00723DB1">
              <w:rPr>
                <w:rFonts w:ascii="Times New Roman" w:eastAsia="Times New Roman" w:hAnsi="Times New Roman" w:cs="Times New Roman"/>
                <w:sz w:val="24"/>
                <w:szCs w:val="24"/>
                <w:lang w:eastAsia="ru-RU"/>
              </w:rPr>
              <w:t>скавш</w:t>
            </w:r>
            <w:proofErr w:type="spellEnd"/>
            <w:r w:rsidRPr="00723DB1">
              <w:rPr>
                <w:rFonts w:ascii="Times New Roman" w:eastAsia="Times New Roman" w:hAnsi="Times New Roman" w:cs="Times New Roman"/>
                <w:sz w:val="24"/>
                <w:szCs w:val="24"/>
                <w:lang w:eastAsia="ru-RU"/>
              </w:rPr>
              <w:t>..</w:t>
            </w:r>
            <w:proofErr w:type="spellStart"/>
            <w:proofErr w:type="gramEnd"/>
            <w:r w:rsidRPr="00723DB1">
              <w:rPr>
                <w:rFonts w:ascii="Times New Roman" w:eastAsia="Times New Roman" w:hAnsi="Times New Roman" w:cs="Times New Roman"/>
                <w:sz w:val="24"/>
                <w:szCs w:val="24"/>
                <w:lang w:eastAsia="ru-RU"/>
              </w:rPr>
              <w:t>хся</w:t>
            </w:r>
            <w:proofErr w:type="spellEnd"/>
            <w:r w:rsidRPr="00723DB1">
              <w:rPr>
                <w:rFonts w:ascii="Times New Roman" w:eastAsia="Times New Roman" w:hAnsi="Times New Roman" w:cs="Times New Roman"/>
                <w:sz w:val="24"/>
                <w:szCs w:val="24"/>
                <w:lang w:eastAsia="ru-RU"/>
              </w:rPr>
              <w:t xml:space="preserve"> об ее борта еле двигалась по темному морю а оно играло все резвей и резвей. </w:t>
            </w:r>
            <w:proofErr w:type="gramStart"/>
            <w:r w:rsidRPr="00723DB1">
              <w:rPr>
                <w:rFonts w:ascii="Times New Roman" w:eastAsia="Times New Roman" w:hAnsi="Times New Roman" w:cs="Times New Roman"/>
                <w:sz w:val="24"/>
                <w:szCs w:val="24"/>
                <w:lang w:eastAsia="ru-RU"/>
              </w:rPr>
              <w:t>9)</w:t>
            </w:r>
            <w:proofErr w:type="spellStart"/>
            <w:r w:rsidRPr="00723DB1">
              <w:rPr>
                <w:rFonts w:ascii="Times New Roman" w:eastAsia="Times New Roman" w:hAnsi="Times New Roman" w:cs="Times New Roman"/>
                <w:sz w:val="24"/>
                <w:szCs w:val="24"/>
                <w:lang w:eastAsia="ru-RU"/>
              </w:rPr>
              <w:t>Тиш..</w:t>
            </w:r>
            <w:proofErr w:type="gramEnd"/>
            <w:r w:rsidRPr="00723DB1">
              <w:rPr>
                <w:rFonts w:ascii="Times New Roman" w:eastAsia="Times New Roman" w:hAnsi="Times New Roman" w:cs="Times New Roman"/>
                <w:sz w:val="24"/>
                <w:szCs w:val="24"/>
                <w:lang w:eastAsia="ru-RU"/>
              </w:rPr>
              <w:t>на</w:t>
            </w:r>
            <w:proofErr w:type="spellEnd"/>
            <w:r w:rsidRPr="00723DB1">
              <w:rPr>
                <w:rFonts w:ascii="Times New Roman" w:eastAsia="Times New Roman" w:hAnsi="Times New Roman" w:cs="Times New Roman"/>
                <w:sz w:val="24"/>
                <w:szCs w:val="24"/>
                <w:lang w:eastAsia="ru-RU"/>
              </w:rPr>
              <w:t xml:space="preserve"> прерывалась звуками песни дол..</w:t>
            </w:r>
            <w:proofErr w:type="spellStart"/>
            <w:r w:rsidRPr="00723DB1">
              <w:rPr>
                <w:rFonts w:ascii="Times New Roman" w:eastAsia="Times New Roman" w:hAnsi="Times New Roman" w:cs="Times New Roman"/>
                <w:sz w:val="24"/>
                <w:szCs w:val="24"/>
                <w:lang w:eastAsia="ru-RU"/>
              </w:rPr>
              <w:t>тавш</w:t>
            </w:r>
            <w:proofErr w:type="spellEnd"/>
            <w:r w:rsidRPr="00723DB1">
              <w:rPr>
                <w:rFonts w:ascii="Times New Roman" w:eastAsia="Times New Roman" w:hAnsi="Times New Roman" w:cs="Times New Roman"/>
                <w:sz w:val="24"/>
                <w:szCs w:val="24"/>
                <w:lang w:eastAsia="ru-RU"/>
              </w:rPr>
              <w:t xml:space="preserve">..й с реки. 10) Трава </w:t>
            </w:r>
            <w:proofErr w:type="spellStart"/>
            <w:proofErr w:type="gramStart"/>
            <w:r w:rsidRPr="00723DB1">
              <w:rPr>
                <w:rFonts w:ascii="Times New Roman" w:eastAsia="Times New Roman" w:hAnsi="Times New Roman" w:cs="Times New Roman"/>
                <w:sz w:val="24"/>
                <w:szCs w:val="24"/>
                <w:lang w:eastAsia="ru-RU"/>
              </w:rPr>
              <w:t>сг</w:t>
            </w:r>
            <w:proofErr w:type="spellEnd"/>
            <w:r w:rsidRPr="00723DB1">
              <w:rPr>
                <w:rFonts w:ascii="Times New Roman" w:eastAsia="Times New Roman" w:hAnsi="Times New Roman" w:cs="Times New Roman"/>
                <w:sz w:val="24"/>
                <w:szCs w:val="24"/>
                <w:lang w:eastAsia="ru-RU"/>
              </w:rPr>
              <w:t>..</w:t>
            </w:r>
            <w:proofErr w:type="gramEnd"/>
            <w:r w:rsidRPr="00723DB1">
              <w:rPr>
                <w:rFonts w:ascii="Times New Roman" w:eastAsia="Times New Roman" w:hAnsi="Times New Roman" w:cs="Times New Roman"/>
                <w:sz w:val="24"/>
                <w:szCs w:val="24"/>
                <w:lang w:eastAsia="ru-RU"/>
              </w:rPr>
              <w:t>баемая ударами ветра и дождя л..</w:t>
            </w:r>
            <w:proofErr w:type="spellStart"/>
            <w:r w:rsidRPr="00723DB1">
              <w:rPr>
                <w:rFonts w:ascii="Times New Roman" w:eastAsia="Times New Roman" w:hAnsi="Times New Roman" w:cs="Times New Roman"/>
                <w:sz w:val="24"/>
                <w:szCs w:val="24"/>
                <w:lang w:eastAsia="ru-RU"/>
              </w:rPr>
              <w:t>жилась</w:t>
            </w:r>
            <w:proofErr w:type="spellEnd"/>
            <w:r w:rsidRPr="00723DB1">
              <w:rPr>
                <w:rFonts w:ascii="Times New Roman" w:eastAsia="Times New Roman" w:hAnsi="Times New Roman" w:cs="Times New Roman"/>
                <w:sz w:val="24"/>
                <w:szCs w:val="24"/>
                <w:lang w:eastAsia="ru-RU"/>
              </w:rPr>
              <w:t xml:space="preserve"> на землю.</w:t>
            </w:r>
          </w:p>
          <w:p w:rsidR="00723DB1" w:rsidRPr="00723DB1" w:rsidRDefault="00723DB1" w:rsidP="00723DB1">
            <w:pPr>
              <w:spacing w:before="100" w:beforeAutospacing="1" w:after="100" w:afterAutospacing="1" w:line="240" w:lineRule="auto"/>
              <w:rPr>
                <w:rFonts w:ascii="Times New Roman" w:eastAsia="Times New Roman" w:hAnsi="Times New Roman" w:cs="Times New Roman"/>
                <w:b/>
                <w:bCs/>
                <w:sz w:val="24"/>
                <w:szCs w:val="24"/>
                <w:lang w:eastAsia="ru-RU"/>
              </w:rPr>
            </w:pPr>
            <w:r w:rsidRPr="00723DB1">
              <w:rPr>
                <w:rFonts w:ascii="Times New Roman" w:eastAsia="Times New Roman" w:hAnsi="Times New Roman" w:cs="Times New Roman"/>
                <w:b/>
                <w:bCs/>
                <w:sz w:val="24"/>
                <w:szCs w:val="24"/>
                <w:lang w:eastAsia="ru-RU"/>
              </w:rPr>
              <w:t>Карточка №2</w:t>
            </w:r>
          </w:p>
          <w:p w:rsidR="00723DB1" w:rsidRPr="00723DB1" w:rsidRDefault="00723DB1" w:rsidP="00723D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bCs/>
                <w:iCs/>
                <w:sz w:val="24"/>
                <w:szCs w:val="24"/>
                <w:lang w:eastAsia="ru-RU"/>
              </w:rPr>
              <w:t>Спишите и выразительно прочитайте предложения. Подчеркните все обособленные обстоятельства и определите, чем они выражены.</w:t>
            </w:r>
          </w:p>
          <w:p w:rsidR="00723DB1" w:rsidRPr="00723DB1" w:rsidRDefault="00723DB1" w:rsidP="00723D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1) Ночевала тучка золотая на груди утёса-великана, утром в путь она умчалась рано, по лазури весело играя. 2) Туманы, клубясь и извиваясь, сползали по морщинам соседних скал. 3) Держа кувшин над головой, грузинка узкою тропой сходила к берегу. Порой она скользила меж камней, смеясь неловкости своей. 4) Измучив доброго коня, на брачный пир к закату дня спешил жених нетерпеливый. 5) Вдруг она побежала мимо меня, напевая что-то другое, и, прищёлкивая пальцами, вбежала к старухе. (М. Лермонтов)</w:t>
            </w:r>
          </w:p>
          <w:p w:rsidR="00723DB1" w:rsidRPr="00723DB1" w:rsidRDefault="00723DB1" w:rsidP="00723DB1">
            <w:pPr>
              <w:spacing w:before="100" w:beforeAutospacing="1" w:after="100" w:afterAutospacing="1" w:line="240" w:lineRule="auto"/>
              <w:rPr>
                <w:rFonts w:ascii="Times New Roman" w:eastAsia="Times New Roman" w:hAnsi="Times New Roman" w:cs="Times New Roman"/>
                <w:b/>
                <w:bCs/>
                <w:sz w:val="24"/>
                <w:szCs w:val="24"/>
                <w:lang w:eastAsia="ru-RU"/>
              </w:rPr>
            </w:pPr>
            <w:r w:rsidRPr="00723DB1">
              <w:rPr>
                <w:rFonts w:ascii="Times New Roman" w:eastAsia="Times New Roman" w:hAnsi="Times New Roman" w:cs="Times New Roman"/>
                <w:b/>
                <w:bCs/>
                <w:sz w:val="24"/>
                <w:szCs w:val="24"/>
                <w:lang w:eastAsia="ru-RU"/>
              </w:rPr>
              <w:t>Карточка №3</w:t>
            </w:r>
          </w:p>
          <w:p w:rsidR="00723DB1" w:rsidRPr="00723DB1" w:rsidRDefault="00723DB1" w:rsidP="00723D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bCs/>
                <w:iCs/>
                <w:sz w:val="24"/>
                <w:szCs w:val="24"/>
                <w:lang w:eastAsia="ru-RU"/>
              </w:rPr>
              <w:t>Преобразуйте предложения, заменяя одно из однородных сказуемых обособленным обстоятельством, выраженным деепричастным оборотом.</w:t>
            </w:r>
          </w:p>
          <w:p w:rsidR="00723DB1" w:rsidRPr="00723DB1" w:rsidRDefault="00723DB1" w:rsidP="00723D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br/>
            </w:r>
            <w:r w:rsidRPr="00723DB1">
              <w:rPr>
                <w:rFonts w:ascii="Times New Roman" w:eastAsia="Times New Roman" w:hAnsi="Times New Roman" w:cs="Times New Roman"/>
                <w:b/>
                <w:bCs/>
                <w:iCs/>
                <w:sz w:val="24"/>
                <w:szCs w:val="24"/>
                <w:lang w:eastAsia="ru-RU"/>
              </w:rPr>
              <w:t>Образец:</w:t>
            </w:r>
            <w:r w:rsidRPr="00723DB1">
              <w:rPr>
                <w:rFonts w:ascii="Times New Roman" w:eastAsia="Times New Roman" w:hAnsi="Times New Roman" w:cs="Times New Roman"/>
                <w:sz w:val="24"/>
                <w:szCs w:val="24"/>
                <w:lang w:eastAsia="ru-RU"/>
              </w:rPr>
              <w:t xml:space="preserve"> </w:t>
            </w:r>
            <w:r w:rsidRPr="00723DB1">
              <w:rPr>
                <w:rFonts w:ascii="Times New Roman" w:eastAsia="Times New Roman" w:hAnsi="Times New Roman" w:cs="Times New Roman"/>
                <w:iCs/>
                <w:sz w:val="24"/>
                <w:szCs w:val="24"/>
                <w:lang w:eastAsia="ru-RU"/>
              </w:rPr>
              <w:t xml:space="preserve">Котёнок спрятался за кустом и начал внимательно следить за стайкой воробьев. — Спрятавшись за </w:t>
            </w:r>
            <w:proofErr w:type="gramStart"/>
            <w:r w:rsidRPr="00723DB1">
              <w:rPr>
                <w:rFonts w:ascii="Times New Roman" w:eastAsia="Times New Roman" w:hAnsi="Times New Roman" w:cs="Times New Roman"/>
                <w:iCs/>
                <w:sz w:val="24"/>
                <w:szCs w:val="24"/>
                <w:lang w:eastAsia="ru-RU"/>
              </w:rPr>
              <w:t>кустом,  котёнок</w:t>
            </w:r>
            <w:proofErr w:type="gramEnd"/>
            <w:r w:rsidRPr="00723DB1">
              <w:rPr>
                <w:rFonts w:ascii="Times New Roman" w:eastAsia="Times New Roman" w:hAnsi="Times New Roman" w:cs="Times New Roman"/>
                <w:iCs/>
                <w:sz w:val="24"/>
                <w:szCs w:val="24"/>
                <w:lang w:eastAsia="ru-RU"/>
              </w:rPr>
              <w:t xml:space="preserve"> начал внимательно следить за стайкой воробьев.</w:t>
            </w:r>
          </w:p>
          <w:p w:rsidR="00723DB1" w:rsidRPr="00723DB1" w:rsidRDefault="00723DB1" w:rsidP="00723D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1) Елизавета неожиданно покраснела и замолчала. 2) Леонид удобно устроился на диване и стал смотреть интересную телепередачу. 3) Ученики сидели за партами и терпеливо ждали, когда в класс придёт учитель. 4) Он повернулся и быстро зашагал вдоль реки по еле заметной тропке.</w:t>
            </w:r>
          </w:p>
          <w:p w:rsidR="00723DB1" w:rsidRPr="00723DB1" w:rsidRDefault="00723DB1" w:rsidP="00723DB1">
            <w:pPr>
              <w:spacing w:before="100" w:beforeAutospacing="1" w:after="100" w:afterAutospacing="1" w:line="240" w:lineRule="auto"/>
              <w:rPr>
                <w:rFonts w:ascii="Times New Roman" w:eastAsia="Times New Roman" w:hAnsi="Times New Roman" w:cs="Times New Roman"/>
                <w:b/>
                <w:bCs/>
                <w:sz w:val="24"/>
                <w:szCs w:val="24"/>
                <w:lang w:eastAsia="ru-RU"/>
              </w:rPr>
            </w:pPr>
            <w:r w:rsidRPr="00723DB1">
              <w:rPr>
                <w:rFonts w:ascii="Times New Roman" w:eastAsia="Times New Roman" w:hAnsi="Times New Roman" w:cs="Times New Roman"/>
                <w:b/>
                <w:bCs/>
                <w:sz w:val="24"/>
                <w:szCs w:val="24"/>
                <w:lang w:eastAsia="ru-RU"/>
              </w:rPr>
              <w:t>Карточка №4</w:t>
            </w:r>
          </w:p>
          <w:p w:rsidR="00723DB1" w:rsidRPr="00723DB1" w:rsidRDefault="00723DB1" w:rsidP="00723D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bCs/>
                <w:iCs/>
                <w:sz w:val="24"/>
                <w:szCs w:val="24"/>
                <w:lang w:eastAsia="ru-RU"/>
              </w:rPr>
              <w:t>Спишите. Расставьте недостающие знаки препинания.</w:t>
            </w:r>
          </w:p>
          <w:p w:rsidR="00723DB1" w:rsidRPr="00723DB1" w:rsidRDefault="00723DB1" w:rsidP="00723D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3DB1">
              <w:rPr>
                <w:rFonts w:ascii="Times New Roman" w:eastAsia="Times New Roman" w:hAnsi="Times New Roman" w:cs="Times New Roman"/>
                <w:sz w:val="24"/>
                <w:szCs w:val="24"/>
                <w:lang w:eastAsia="ru-RU"/>
              </w:rPr>
              <w:t xml:space="preserve">1) Обсудив все вопросы он </w:t>
            </w:r>
            <w:proofErr w:type="gramStart"/>
            <w:r w:rsidRPr="00723DB1">
              <w:rPr>
                <w:rFonts w:ascii="Times New Roman" w:eastAsia="Times New Roman" w:hAnsi="Times New Roman" w:cs="Times New Roman"/>
                <w:sz w:val="24"/>
                <w:szCs w:val="24"/>
                <w:lang w:eastAsia="ru-RU"/>
              </w:rPr>
              <w:t>поднялся</w:t>
            </w:r>
            <w:proofErr w:type="gramEnd"/>
            <w:r w:rsidRPr="00723DB1">
              <w:rPr>
                <w:rFonts w:ascii="Times New Roman" w:eastAsia="Times New Roman" w:hAnsi="Times New Roman" w:cs="Times New Roman"/>
                <w:sz w:val="24"/>
                <w:szCs w:val="24"/>
                <w:lang w:eastAsia="ru-RU"/>
              </w:rPr>
              <w:t xml:space="preserve"> стараясь не потревожить нежные огуречные плети и заторопился к калитке. 2) Здесь положив на деревянные рейки лапчатые узловатые локти и лоснясь на солнце узорчатым листом рос виноград. 3) Прогрессируя наша историческая наука дала множество новых разветвлений. 4) Он обернулся и не поднимая головы и не показывая ей лица ушёл. 5) Он вспомнил </w:t>
            </w:r>
            <w:proofErr w:type="gramStart"/>
            <w:r w:rsidRPr="00723DB1">
              <w:rPr>
                <w:rFonts w:ascii="Times New Roman" w:eastAsia="Times New Roman" w:hAnsi="Times New Roman" w:cs="Times New Roman"/>
                <w:sz w:val="24"/>
                <w:szCs w:val="24"/>
                <w:lang w:eastAsia="ru-RU"/>
              </w:rPr>
              <w:t>что</w:t>
            </w:r>
            <w:proofErr w:type="gramEnd"/>
            <w:r w:rsidRPr="00723DB1">
              <w:rPr>
                <w:rFonts w:ascii="Times New Roman" w:eastAsia="Times New Roman" w:hAnsi="Times New Roman" w:cs="Times New Roman"/>
                <w:sz w:val="24"/>
                <w:szCs w:val="24"/>
                <w:lang w:eastAsia="ru-RU"/>
              </w:rPr>
              <w:t xml:space="preserve"> уходя не запер дверь. 6) Заметив людей конь сердито фыркнул и </w:t>
            </w:r>
            <w:proofErr w:type="gramStart"/>
            <w:r w:rsidRPr="00723DB1">
              <w:rPr>
                <w:rFonts w:ascii="Times New Roman" w:eastAsia="Times New Roman" w:hAnsi="Times New Roman" w:cs="Times New Roman"/>
                <w:sz w:val="24"/>
                <w:szCs w:val="24"/>
                <w:lang w:eastAsia="ru-RU"/>
              </w:rPr>
              <w:t>пустился прочь</w:t>
            </w:r>
            <w:proofErr w:type="gramEnd"/>
            <w:r w:rsidRPr="00723DB1">
              <w:rPr>
                <w:rFonts w:ascii="Times New Roman" w:eastAsia="Times New Roman" w:hAnsi="Times New Roman" w:cs="Times New Roman"/>
                <w:sz w:val="24"/>
                <w:szCs w:val="24"/>
                <w:lang w:eastAsia="ru-RU"/>
              </w:rPr>
              <w:t xml:space="preserve"> ломая кусты. 7) Они </w:t>
            </w:r>
            <w:proofErr w:type="gramStart"/>
            <w:r w:rsidRPr="00723DB1">
              <w:rPr>
                <w:rFonts w:ascii="Times New Roman" w:eastAsia="Times New Roman" w:hAnsi="Times New Roman" w:cs="Times New Roman"/>
                <w:sz w:val="24"/>
                <w:szCs w:val="24"/>
                <w:lang w:eastAsia="ru-RU"/>
              </w:rPr>
              <w:t>шли</w:t>
            </w:r>
            <w:proofErr w:type="gramEnd"/>
            <w:r w:rsidRPr="00723DB1">
              <w:rPr>
                <w:rFonts w:ascii="Times New Roman" w:eastAsia="Times New Roman" w:hAnsi="Times New Roman" w:cs="Times New Roman"/>
                <w:sz w:val="24"/>
                <w:szCs w:val="24"/>
                <w:lang w:eastAsia="ru-RU"/>
              </w:rPr>
              <w:t xml:space="preserve"> не торопясь не смея оглянуться. 8) Мастер стоял задумавшись. 9) Он опомнился взял шляпу и не оглядываясь выбежал из комнаты. 10) Посоветовавшись разведчики решили рискнуть. 11) Поужинав все укладывались </w:t>
            </w:r>
            <w:proofErr w:type="gramStart"/>
            <w:r w:rsidRPr="00723DB1">
              <w:rPr>
                <w:rFonts w:ascii="Times New Roman" w:eastAsia="Times New Roman" w:hAnsi="Times New Roman" w:cs="Times New Roman"/>
                <w:sz w:val="24"/>
                <w:szCs w:val="24"/>
                <w:lang w:eastAsia="ru-RU"/>
              </w:rPr>
              <w:t>спать</w:t>
            </w:r>
            <w:proofErr w:type="gramEnd"/>
            <w:r w:rsidRPr="00723DB1">
              <w:rPr>
                <w:rFonts w:ascii="Times New Roman" w:eastAsia="Times New Roman" w:hAnsi="Times New Roman" w:cs="Times New Roman"/>
                <w:sz w:val="24"/>
                <w:szCs w:val="24"/>
                <w:lang w:eastAsia="ru-RU"/>
              </w:rPr>
              <w:t xml:space="preserve"> а он вытаскивал путевой журнал и присев поближе к костру записывал впечатления дня. 12) Вокруг стола ходила </w:t>
            </w:r>
            <w:proofErr w:type="gramStart"/>
            <w:r w:rsidRPr="00723DB1">
              <w:rPr>
                <w:rFonts w:ascii="Times New Roman" w:eastAsia="Times New Roman" w:hAnsi="Times New Roman" w:cs="Times New Roman"/>
                <w:sz w:val="24"/>
                <w:szCs w:val="24"/>
                <w:lang w:eastAsia="ru-RU"/>
              </w:rPr>
              <w:t>бумага</w:t>
            </w:r>
            <w:proofErr w:type="gramEnd"/>
            <w:r w:rsidRPr="00723DB1">
              <w:rPr>
                <w:rFonts w:ascii="Times New Roman" w:eastAsia="Times New Roman" w:hAnsi="Times New Roman" w:cs="Times New Roman"/>
                <w:sz w:val="24"/>
                <w:szCs w:val="24"/>
                <w:lang w:eastAsia="ru-RU"/>
              </w:rPr>
              <w:t xml:space="preserve"> прочитав которую все подписывали. 13) Улыбаясь и показывая ослепительные зубы парень нетерпеливым движением разорвал бечёвку и перевернув мешок приподнял его за углы. 14) Спустившись к болоту, где туман был еще гуще, </w:t>
            </w:r>
            <w:r w:rsidRPr="00723DB1">
              <w:rPr>
                <w:rFonts w:ascii="Times New Roman" w:eastAsia="Times New Roman" w:hAnsi="Times New Roman" w:cs="Times New Roman"/>
                <w:sz w:val="24"/>
                <w:szCs w:val="24"/>
                <w:lang w:eastAsia="ru-RU"/>
              </w:rPr>
              <w:lastRenderedPageBreak/>
              <w:t>путники пошли на восток то и дело спотыкаясь о кочки и наталкиваясь на приземистые березки и корявый соснячок.</w:t>
            </w:r>
          </w:p>
          <w:p w:rsidR="00723DB1" w:rsidRPr="00723DB1" w:rsidRDefault="00723DB1" w:rsidP="00723DB1">
            <w:pPr>
              <w:spacing w:before="100" w:beforeAutospacing="1" w:after="100" w:afterAutospacing="1" w:line="240" w:lineRule="auto"/>
              <w:rPr>
                <w:rFonts w:ascii="Times New Roman" w:eastAsia="Times New Roman" w:hAnsi="Times New Roman" w:cs="Times New Roman"/>
                <w:sz w:val="24"/>
                <w:szCs w:val="24"/>
                <w:lang w:eastAsia="ru-RU"/>
              </w:rPr>
            </w:pPr>
            <w:r w:rsidRPr="000F2C76">
              <w:rPr>
                <w:rFonts w:ascii="Times New Roman" w:eastAsia="Times New Roman" w:hAnsi="Times New Roman" w:cs="Times New Roman"/>
                <w:b/>
                <w:bCs/>
                <w:sz w:val="24"/>
                <w:szCs w:val="24"/>
                <w:u w:val="single"/>
                <w:lang w:eastAsia="ru-RU"/>
              </w:rPr>
              <w:t xml:space="preserve">Самостоятельная </w:t>
            </w:r>
            <w:proofErr w:type="gramStart"/>
            <w:r w:rsidRPr="000F2C76">
              <w:rPr>
                <w:rFonts w:ascii="Times New Roman" w:eastAsia="Times New Roman" w:hAnsi="Times New Roman" w:cs="Times New Roman"/>
                <w:b/>
                <w:bCs/>
                <w:sz w:val="24"/>
                <w:szCs w:val="24"/>
                <w:u w:val="single"/>
                <w:lang w:eastAsia="ru-RU"/>
              </w:rPr>
              <w:t>работа</w:t>
            </w:r>
            <w:r w:rsidRPr="000F2C76">
              <w:rPr>
                <w:rFonts w:ascii="Times New Roman" w:eastAsia="Times New Roman" w:hAnsi="Times New Roman" w:cs="Times New Roman"/>
                <w:bCs/>
                <w:sz w:val="24"/>
                <w:szCs w:val="24"/>
                <w:u w:val="single"/>
                <w:lang w:eastAsia="ru-RU"/>
              </w:rPr>
              <w:t xml:space="preserve">  </w:t>
            </w:r>
            <w:r w:rsidR="000F2C76" w:rsidRPr="000F2C76">
              <w:rPr>
                <w:rFonts w:ascii="Times New Roman" w:eastAsia="Times New Roman" w:hAnsi="Times New Roman" w:cs="Times New Roman"/>
                <w:b/>
                <w:bCs/>
                <w:sz w:val="24"/>
                <w:szCs w:val="24"/>
                <w:u w:val="single"/>
                <w:lang w:eastAsia="ru-RU"/>
              </w:rPr>
              <w:t>№</w:t>
            </w:r>
            <w:proofErr w:type="gramEnd"/>
            <w:r w:rsidR="000F2C76" w:rsidRPr="000F2C76">
              <w:rPr>
                <w:rFonts w:ascii="Times New Roman" w:eastAsia="Times New Roman" w:hAnsi="Times New Roman" w:cs="Times New Roman"/>
                <w:b/>
                <w:bCs/>
                <w:sz w:val="24"/>
                <w:szCs w:val="24"/>
                <w:u w:val="single"/>
                <w:lang w:eastAsia="ru-RU"/>
              </w:rPr>
              <w:t>35</w:t>
            </w:r>
            <w:r w:rsidRPr="00723DB1">
              <w:rPr>
                <w:rFonts w:ascii="Times New Roman" w:eastAsia="Times New Roman" w:hAnsi="Times New Roman" w:cs="Times New Roman"/>
                <w:bCs/>
                <w:sz w:val="24"/>
                <w:szCs w:val="24"/>
                <w:lang w:eastAsia="ru-RU"/>
              </w:rPr>
              <w:t>: подготовить реферат на тему       «</w:t>
            </w:r>
            <w:r w:rsidRPr="00723DB1">
              <w:rPr>
                <w:rFonts w:ascii="Times New Roman" w:eastAsia="Times New Roman" w:hAnsi="Times New Roman" w:cs="Times New Roman"/>
                <w:sz w:val="24"/>
                <w:szCs w:val="24"/>
                <w:lang w:eastAsia="ru-RU"/>
              </w:rPr>
              <w:t xml:space="preserve"> Знаки препинания при вводных и вставных конструкциях» ;</w:t>
            </w:r>
            <w:r w:rsidRPr="00723DB1">
              <w:rPr>
                <w:rFonts w:ascii="Times New Roman" w:eastAsia="Times New Roman" w:hAnsi="Times New Roman" w:cs="Times New Roman"/>
                <w:bCs/>
                <w:sz w:val="24"/>
                <w:szCs w:val="24"/>
                <w:lang w:eastAsia="ru-RU"/>
              </w:rPr>
              <w:t>составить 10 предложений с обращениями и междометиями</w:t>
            </w:r>
          </w:p>
          <w:p w:rsidR="00723DB1" w:rsidRPr="00723DB1" w:rsidRDefault="00723DB1" w:rsidP="00723DB1">
            <w:pPr>
              <w:spacing w:after="0" w:line="240" w:lineRule="auto"/>
              <w:rPr>
                <w:rFonts w:ascii="Arial" w:eastAsia="Times New Roman" w:hAnsi="Arial" w:cs="Arial"/>
                <w:sz w:val="18"/>
                <w:szCs w:val="18"/>
                <w:lang w:eastAsia="ru-RU"/>
              </w:rPr>
            </w:pPr>
            <w:r w:rsidRPr="000F2C76">
              <w:rPr>
                <w:rFonts w:ascii="Times New Roman" w:eastAsia="Times New Roman" w:hAnsi="Times New Roman" w:cs="Times New Roman"/>
                <w:b/>
                <w:bCs/>
                <w:sz w:val="24"/>
                <w:szCs w:val="24"/>
                <w:u w:val="single"/>
                <w:lang w:eastAsia="ru-RU"/>
              </w:rPr>
              <w:t>Самостоятельная работа</w:t>
            </w:r>
            <w:r w:rsidRPr="000F2C76">
              <w:rPr>
                <w:rFonts w:ascii="Times New Roman" w:eastAsia="Times New Roman" w:hAnsi="Times New Roman" w:cs="Times New Roman"/>
                <w:bCs/>
                <w:sz w:val="24"/>
                <w:szCs w:val="24"/>
                <w:u w:val="single"/>
                <w:lang w:eastAsia="ru-RU"/>
              </w:rPr>
              <w:t xml:space="preserve"> </w:t>
            </w:r>
            <w:r w:rsidR="000F2C76" w:rsidRPr="000F2C76">
              <w:rPr>
                <w:rFonts w:ascii="Times New Roman" w:eastAsia="Times New Roman" w:hAnsi="Times New Roman" w:cs="Times New Roman"/>
                <w:b/>
                <w:bCs/>
                <w:sz w:val="24"/>
                <w:szCs w:val="24"/>
                <w:u w:val="single"/>
                <w:lang w:eastAsia="ru-RU"/>
              </w:rPr>
              <w:t xml:space="preserve">№ </w:t>
            </w:r>
            <w:proofErr w:type="gramStart"/>
            <w:r w:rsidR="000F2C76" w:rsidRPr="000F2C76">
              <w:rPr>
                <w:rFonts w:ascii="Times New Roman" w:eastAsia="Times New Roman" w:hAnsi="Times New Roman" w:cs="Times New Roman"/>
                <w:b/>
                <w:bCs/>
                <w:sz w:val="24"/>
                <w:szCs w:val="24"/>
                <w:u w:val="single"/>
                <w:lang w:eastAsia="ru-RU"/>
              </w:rPr>
              <w:t>36</w:t>
            </w:r>
            <w:r w:rsidRPr="00723DB1">
              <w:rPr>
                <w:rFonts w:ascii="Times New Roman" w:eastAsia="Times New Roman" w:hAnsi="Times New Roman" w:cs="Times New Roman"/>
                <w:b/>
                <w:bCs/>
                <w:sz w:val="24"/>
                <w:szCs w:val="24"/>
                <w:lang w:eastAsia="ru-RU"/>
              </w:rPr>
              <w:t xml:space="preserve"> </w:t>
            </w:r>
            <w:r w:rsidRPr="00723DB1">
              <w:rPr>
                <w:rFonts w:ascii="Times New Roman" w:eastAsia="Times New Roman" w:hAnsi="Times New Roman" w:cs="Times New Roman"/>
                <w:bCs/>
                <w:sz w:val="24"/>
                <w:szCs w:val="24"/>
                <w:lang w:eastAsia="ru-RU"/>
              </w:rPr>
              <w:t>:</w:t>
            </w:r>
            <w:proofErr w:type="gramEnd"/>
            <w:r w:rsidRPr="00723DB1">
              <w:rPr>
                <w:rFonts w:ascii="Times New Roman" w:eastAsia="Times New Roman" w:hAnsi="Times New Roman" w:cs="Times New Roman"/>
                <w:bCs/>
                <w:sz w:val="24"/>
                <w:szCs w:val="24"/>
                <w:lang w:eastAsia="ru-RU"/>
              </w:rPr>
              <w:t xml:space="preserve"> подобрать примеры по теме «</w:t>
            </w:r>
            <w:r w:rsidRPr="00723DB1">
              <w:rPr>
                <w:rFonts w:ascii="Times New Roman" w:eastAsia="Times New Roman" w:hAnsi="Times New Roman" w:cs="Times New Roman"/>
                <w:sz w:val="24"/>
                <w:szCs w:val="24"/>
                <w:lang w:eastAsia="ar-SA"/>
              </w:rPr>
              <w:t>Знаки препинания в сложносочиненном предложении»; составить диалог на тему «Моя профессия»</w:t>
            </w:r>
          </w:p>
          <w:p w:rsidR="00723DB1" w:rsidRDefault="000F2C76" w:rsidP="00723DB1">
            <w:pPr>
              <w:spacing w:before="100" w:beforeAutospacing="1" w:after="100" w:afterAutospacing="1" w:line="240" w:lineRule="auto"/>
              <w:rPr>
                <w:rFonts w:ascii="Times New Roman" w:eastAsia="Times New Roman" w:hAnsi="Times New Roman" w:cs="Times New Roman"/>
                <w:sz w:val="24"/>
                <w:szCs w:val="24"/>
                <w:lang w:eastAsia="ru-RU"/>
              </w:rPr>
            </w:pPr>
            <w:r w:rsidRPr="000F2C76">
              <w:rPr>
                <w:rFonts w:ascii="Times New Roman" w:eastAsia="Times New Roman" w:hAnsi="Times New Roman" w:cs="Times New Roman"/>
                <w:b/>
                <w:bCs/>
                <w:sz w:val="24"/>
                <w:szCs w:val="24"/>
                <w:u w:val="single"/>
                <w:lang w:eastAsia="ru-RU"/>
              </w:rPr>
              <w:t xml:space="preserve">Самостоятельная </w:t>
            </w:r>
            <w:proofErr w:type="gramStart"/>
            <w:r w:rsidRPr="000F2C76">
              <w:rPr>
                <w:rFonts w:ascii="Times New Roman" w:eastAsia="Times New Roman" w:hAnsi="Times New Roman" w:cs="Times New Roman"/>
                <w:b/>
                <w:bCs/>
                <w:sz w:val="24"/>
                <w:szCs w:val="24"/>
                <w:u w:val="single"/>
                <w:lang w:eastAsia="ru-RU"/>
              </w:rPr>
              <w:t>работа  №</w:t>
            </w:r>
            <w:proofErr w:type="gramEnd"/>
            <w:r w:rsidRPr="000F2C76">
              <w:rPr>
                <w:rFonts w:ascii="Times New Roman" w:eastAsia="Times New Roman" w:hAnsi="Times New Roman" w:cs="Times New Roman"/>
                <w:b/>
                <w:bCs/>
                <w:sz w:val="24"/>
                <w:szCs w:val="24"/>
                <w:u w:val="single"/>
                <w:lang w:eastAsia="ru-RU"/>
              </w:rPr>
              <w:t>37</w:t>
            </w:r>
            <w:r w:rsidR="00723DB1" w:rsidRPr="000F2C76">
              <w:rPr>
                <w:rFonts w:ascii="Times New Roman" w:eastAsia="Times New Roman" w:hAnsi="Times New Roman" w:cs="Times New Roman"/>
                <w:b/>
                <w:bCs/>
                <w:sz w:val="24"/>
                <w:szCs w:val="24"/>
                <w:u w:val="single"/>
                <w:lang w:eastAsia="ru-RU"/>
              </w:rPr>
              <w:t>:</w:t>
            </w:r>
            <w:r w:rsidR="00723DB1" w:rsidRPr="00723DB1">
              <w:rPr>
                <w:rFonts w:ascii="Times New Roman" w:eastAsia="Times New Roman" w:hAnsi="Times New Roman" w:cs="Times New Roman"/>
                <w:bCs/>
                <w:sz w:val="24"/>
                <w:szCs w:val="24"/>
                <w:lang w:eastAsia="ru-RU"/>
              </w:rPr>
              <w:t xml:space="preserve"> составить таблицу</w:t>
            </w:r>
            <w:r w:rsidR="00723DB1" w:rsidRPr="00723DB1">
              <w:rPr>
                <w:rFonts w:ascii="Times New Roman" w:eastAsia="Times New Roman" w:hAnsi="Times New Roman" w:cs="Times New Roman"/>
                <w:sz w:val="24"/>
                <w:szCs w:val="24"/>
                <w:lang w:eastAsia="ru-RU"/>
              </w:rPr>
              <w:t xml:space="preserve"> «Пунктуация в сложном предложении. Знаки препинания в сложносочиненных предложениях, в сложноподчиненных предложениях, в бессоюзных сложных предложениях».</w:t>
            </w:r>
          </w:p>
          <w:p w:rsidR="00D54FB3" w:rsidRPr="00D54FB3" w:rsidRDefault="00D54FB3" w:rsidP="00D54FB3">
            <w:pPr>
              <w:spacing w:after="0" w:line="240" w:lineRule="auto"/>
              <w:jc w:val="both"/>
              <w:rPr>
                <w:ins w:id="695" w:author="Unknown"/>
                <w:rFonts w:ascii="Times New Roman" w:eastAsia="Times New Roman" w:hAnsi="Times New Roman" w:cs="Times New Roman"/>
                <w:sz w:val="24"/>
                <w:szCs w:val="24"/>
                <w:lang w:eastAsia="ru-RU"/>
              </w:rPr>
            </w:pPr>
            <w:ins w:id="696" w:author="Unknown">
              <w:r w:rsidRPr="00D54FB3">
                <w:rPr>
                  <w:rFonts w:ascii="Times New Roman" w:eastAsia="Times New Roman" w:hAnsi="Times New Roman" w:cs="Times New Roman"/>
                  <w:sz w:val="24"/>
                  <w:szCs w:val="24"/>
                  <w:lang w:eastAsia="ru-RU"/>
                </w:rPr>
                <w:t>За каждую выполненную задачу (заполнение столбца таблицы) ставится 4 балла, максимальное кол-во баллов - 16.</w:t>
              </w:r>
            </w:ins>
          </w:p>
          <w:p w:rsidR="00D54FB3" w:rsidRPr="00D54FB3" w:rsidRDefault="00D54FB3" w:rsidP="00D54FB3">
            <w:pPr>
              <w:spacing w:after="0" w:line="240" w:lineRule="auto"/>
              <w:jc w:val="both"/>
              <w:rPr>
                <w:ins w:id="697" w:author="Unknown"/>
                <w:rFonts w:ascii="Times New Roman" w:eastAsia="Times New Roman" w:hAnsi="Times New Roman" w:cs="Times New Roman"/>
                <w:sz w:val="24"/>
                <w:szCs w:val="24"/>
                <w:lang w:eastAsia="ru-RU"/>
              </w:rPr>
            </w:pPr>
            <w:ins w:id="698" w:author="Unknown">
              <w:r w:rsidRPr="00D54FB3">
                <w:rPr>
                  <w:rFonts w:ascii="Times New Roman" w:eastAsia="Times New Roman" w:hAnsi="Times New Roman" w:cs="Times New Roman"/>
                  <w:b/>
                  <w:bCs/>
                  <w:sz w:val="24"/>
                  <w:szCs w:val="24"/>
                  <w:lang w:eastAsia="ru-RU"/>
                </w:rPr>
                <w:t>Оценивание таблицы:</w:t>
              </w:r>
            </w:ins>
          </w:p>
          <w:p w:rsidR="00D54FB3" w:rsidRPr="00D54FB3" w:rsidRDefault="00D54FB3" w:rsidP="00D54FB3">
            <w:pPr>
              <w:spacing w:after="0" w:line="240" w:lineRule="auto"/>
              <w:jc w:val="both"/>
              <w:rPr>
                <w:ins w:id="699" w:author="Unknown"/>
                <w:rFonts w:ascii="Times New Roman" w:eastAsia="Times New Roman" w:hAnsi="Times New Roman" w:cs="Times New Roman"/>
                <w:sz w:val="24"/>
                <w:szCs w:val="24"/>
                <w:lang w:eastAsia="ru-RU"/>
              </w:rPr>
            </w:pPr>
            <w:ins w:id="700" w:author="Unknown">
              <w:r w:rsidRPr="00D54FB3">
                <w:rPr>
                  <w:rFonts w:ascii="Times New Roman" w:eastAsia="Times New Roman" w:hAnsi="Times New Roman" w:cs="Times New Roman"/>
                  <w:sz w:val="24"/>
                  <w:szCs w:val="24"/>
                  <w:lang w:eastAsia="ru-RU"/>
                </w:rPr>
                <w:t>- 15-16 баллов – «отлично»;</w:t>
              </w:r>
            </w:ins>
          </w:p>
          <w:p w:rsidR="00D54FB3" w:rsidRPr="00D54FB3" w:rsidRDefault="00D54FB3" w:rsidP="00D54FB3">
            <w:pPr>
              <w:spacing w:after="0" w:line="240" w:lineRule="auto"/>
              <w:jc w:val="both"/>
              <w:rPr>
                <w:ins w:id="701" w:author="Unknown"/>
                <w:rFonts w:ascii="Times New Roman" w:eastAsia="Times New Roman" w:hAnsi="Times New Roman" w:cs="Times New Roman"/>
                <w:sz w:val="24"/>
                <w:szCs w:val="24"/>
                <w:lang w:eastAsia="ru-RU"/>
              </w:rPr>
            </w:pPr>
            <w:ins w:id="702" w:author="Unknown">
              <w:r w:rsidRPr="00D54FB3">
                <w:rPr>
                  <w:rFonts w:ascii="Times New Roman" w:eastAsia="Times New Roman" w:hAnsi="Times New Roman" w:cs="Times New Roman"/>
                  <w:sz w:val="24"/>
                  <w:szCs w:val="24"/>
                  <w:lang w:eastAsia="ru-RU"/>
                </w:rPr>
                <w:t>- 11-14 баллов – «хорошо»;</w:t>
              </w:r>
            </w:ins>
          </w:p>
          <w:p w:rsidR="00D54FB3" w:rsidRPr="00D54FB3" w:rsidRDefault="00D54FB3" w:rsidP="00D54FB3">
            <w:pPr>
              <w:spacing w:after="0" w:line="240" w:lineRule="auto"/>
              <w:jc w:val="both"/>
              <w:rPr>
                <w:ins w:id="703" w:author="Unknown"/>
                <w:rFonts w:ascii="Times New Roman" w:eastAsia="Times New Roman" w:hAnsi="Times New Roman" w:cs="Times New Roman"/>
                <w:sz w:val="24"/>
                <w:szCs w:val="24"/>
                <w:lang w:eastAsia="ru-RU"/>
              </w:rPr>
            </w:pPr>
            <w:ins w:id="704" w:author="Unknown">
              <w:r w:rsidRPr="00D54FB3">
                <w:rPr>
                  <w:rFonts w:ascii="Times New Roman" w:eastAsia="Times New Roman" w:hAnsi="Times New Roman" w:cs="Times New Roman"/>
                  <w:sz w:val="24"/>
                  <w:szCs w:val="24"/>
                  <w:lang w:eastAsia="ru-RU"/>
                </w:rPr>
                <w:t>- 8-10 баллов – «удовлетворительно;</w:t>
              </w:r>
            </w:ins>
          </w:p>
          <w:p w:rsidR="00D54FB3" w:rsidRDefault="00D54FB3" w:rsidP="00D54FB3">
            <w:pPr>
              <w:spacing w:after="0" w:line="240" w:lineRule="auto"/>
              <w:jc w:val="both"/>
              <w:rPr>
                <w:rFonts w:ascii="Times New Roman" w:eastAsia="Times New Roman" w:hAnsi="Times New Roman" w:cs="Times New Roman"/>
                <w:sz w:val="24"/>
                <w:szCs w:val="24"/>
                <w:lang w:eastAsia="ru-RU"/>
              </w:rPr>
            </w:pPr>
            <w:ins w:id="705" w:author="Unknown">
              <w:r w:rsidRPr="00D54FB3">
                <w:rPr>
                  <w:rFonts w:ascii="Times New Roman" w:eastAsia="Times New Roman" w:hAnsi="Times New Roman" w:cs="Times New Roman"/>
                  <w:sz w:val="24"/>
                  <w:szCs w:val="24"/>
                  <w:lang w:eastAsia="ru-RU"/>
                </w:rPr>
                <w:t>- мене 8 баллов – «неудовлетворительно».</w:t>
              </w:r>
            </w:ins>
          </w:p>
          <w:p w:rsidR="00D54FB3" w:rsidRPr="00D54FB3" w:rsidRDefault="00D54FB3" w:rsidP="00D54FB3">
            <w:pPr>
              <w:spacing w:after="0" w:line="240" w:lineRule="auto"/>
              <w:jc w:val="both"/>
              <w:rPr>
                <w:ins w:id="706" w:author="Unknown"/>
                <w:rFonts w:ascii="Times New Roman" w:eastAsia="Times New Roman" w:hAnsi="Times New Roman" w:cs="Times New Roman"/>
                <w:sz w:val="24"/>
                <w:szCs w:val="24"/>
                <w:lang w:eastAsia="ru-RU"/>
              </w:rPr>
            </w:pPr>
          </w:p>
          <w:p w:rsidR="00D54FB3" w:rsidRPr="00D54FB3" w:rsidRDefault="000F2C76" w:rsidP="00D54FB3">
            <w:pPr>
              <w:spacing w:after="0" w:line="240" w:lineRule="auto"/>
              <w:jc w:val="both"/>
              <w:rPr>
                <w:ins w:id="707" w:author="Unknown"/>
                <w:rFonts w:ascii="Times New Roman" w:eastAsia="Times New Roman" w:hAnsi="Times New Roman" w:cs="Times New Roman"/>
                <w:sz w:val="24"/>
                <w:szCs w:val="24"/>
                <w:lang w:eastAsia="ru-RU"/>
              </w:rPr>
            </w:pPr>
            <w:r w:rsidRPr="000F2C76">
              <w:rPr>
                <w:rFonts w:ascii="Times New Roman" w:eastAsia="Times New Roman" w:hAnsi="Times New Roman" w:cs="Times New Roman"/>
                <w:b/>
                <w:bCs/>
                <w:sz w:val="24"/>
                <w:szCs w:val="24"/>
                <w:u w:val="single"/>
                <w:lang w:eastAsia="ru-RU"/>
              </w:rPr>
              <w:t>Самостоятельная работа №</w:t>
            </w:r>
            <w:proofErr w:type="gramStart"/>
            <w:r w:rsidRPr="000F2C76">
              <w:rPr>
                <w:rFonts w:ascii="Times New Roman" w:eastAsia="Times New Roman" w:hAnsi="Times New Roman" w:cs="Times New Roman"/>
                <w:b/>
                <w:bCs/>
                <w:sz w:val="24"/>
                <w:szCs w:val="24"/>
                <w:u w:val="single"/>
                <w:lang w:eastAsia="ru-RU"/>
              </w:rPr>
              <w:t>38</w:t>
            </w:r>
            <w:r w:rsidR="00723DB1" w:rsidRPr="00723DB1">
              <w:rPr>
                <w:rFonts w:ascii="Times New Roman" w:eastAsia="Times New Roman" w:hAnsi="Times New Roman" w:cs="Times New Roman"/>
                <w:b/>
                <w:bCs/>
                <w:sz w:val="24"/>
                <w:szCs w:val="24"/>
                <w:lang w:eastAsia="ru-RU"/>
              </w:rPr>
              <w:t xml:space="preserve"> :</w:t>
            </w:r>
            <w:proofErr w:type="gramEnd"/>
            <w:r w:rsidR="00723DB1" w:rsidRPr="00723DB1">
              <w:rPr>
                <w:rFonts w:ascii="Times New Roman" w:eastAsia="Times New Roman" w:hAnsi="Times New Roman" w:cs="Times New Roman"/>
                <w:b/>
                <w:bCs/>
                <w:sz w:val="24"/>
                <w:szCs w:val="24"/>
                <w:lang w:eastAsia="ru-RU"/>
              </w:rPr>
              <w:t xml:space="preserve"> </w:t>
            </w:r>
          </w:p>
          <w:p w:rsidR="00D54FB3" w:rsidRPr="00D54FB3" w:rsidRDefault="00D54FB3" w:rsidP="00D54FB3">
            <w:pPr>
              <w:spacing w:after="0" w:line="240" w:lineRule="auto"/>
              <w:jc w:val="both"/>
              <w:rPr>
                <w:ins w:id="708" w:author="Unknown"/>
                <w:rFonts w:ascii="Times New Roman" w:eastAsia="Times New Roman" w:hAnsi="Times New Roman" w:cs="Times New Roman"/>
                <w:sz w:val="24"/>
                <w:szCs w:val="24"/>
                <w:lang w:eastAsia="ru-RU"/>
              </w:rPr>
            </w:pPr>
            <w:ins w:id="709" w:author="Unknown">
              <w:r w:rsidRPr="00D54FB3">
                <w:rPr>
                  <w:rFonts w:ascii="Times New Roman" w:eastAsia="Times New Roman" w:hAnsi="Times New Roman" w:cs="Times New Roman"/>
                  <w:b/>
                  <w:bCs/>
                  <w:sz w:val="24"/>
                  <w:szCs w:val="24"/>
                  <w:lang w:eastAsia="ru-RU"/>
                </w:rPr>
                <w:t xml:space="preserve"> </w:t>
              </w:r>
              <w:r w:rsidRPr="00D54FB3">
                <w:rPr>
                  <w:rFonts w:ascii="Times New Roman" w:eastAsia="Times New Roman" w:hAnsi="Times New Roman" w:cs="Times New Roman"/>
                  <w:sz w:val="24"/>
                  <w:szCs w:val="24"/>
                  <w:lang w:eastAsia="ru-RU"/>
                </w:rPr>
                <w:t xml:space="preserve">Используя шаблон, напишите сочинение-эссе на одну из тем с </w:t>
              </w:r>
              <w:proofErr w:type="gramStart"/>
              <w:r w:rsidRPr="00D54FB3">
                <w:rPr>
                  <w:rFonts w:ascii="Times New Roman" w:eastAsia="Times New Roman" w:hAnsi="Times New Roman" w:cs="Times New Roman"/>
                  <w:sz w:val="24"/>
                  <w:szCs w:val="24"/>
                  <w:lang w:eastAsia="ru-RU"/>
                </w:rPr>
                <w:t>обязательным  употреблением</w:t>
              </w:r>
              <w:proofErr w:type="gramEnd"/>
              <w:r w:rsidRPr="00D54FB3">
                <w:rPr>
                  <w:rFonts w:ascii="Times New Roman" w:eastAsia="Times New Roman" w:hAnsi="Times New Roman" w:cs="Times New Roman"/>
                  <w:sz w:val="24"/>
                  <w:szCs w:val="24"/>
                  <w:lang w:eastAsia="ru-RU"/>
                </w:rPr>
                <w:t xml:space="preserve"> сложн</w:t>
              </w:r>
            </w:ins>
            <w:r>
              <w:rPr>
                <w:rFonts w:ascii="Times New Roman" w:eastAsia="Times New Roman" w:hAnsi="Times New Roman" w:cs="Times New Roman"/>
                <w:sz w:val="24"/>
                <w:szCs w:val="24"/>
                <w:lang w:eastAsia="ru-RU"/>
              </w:rPr>
              <w:t>ых</w:t>
            </w:r>
            <w:ins w:id="710" w:author="Unknown">
              <w:r w:rsidRPr="00D54FB3">
                <w:rPr>
                  <w:rFonts w:ascii="Times New Roman" w:eastAsia="Times New Roman" w:hAnsi="Times New Roman" w:cs="Times New Roman"/>
                  <w:sz w:val="24"/>
                  <w:szCs w:val="24"/>
                  <w:lang w:eastAsia="ru-RU"/>
                </w:rPr>
                <w:t xml:space="preserve"> предложений:</w:t>
              </w:r>
            </w:ins>
          </w:p>
          <w:p w:rsidR="00D54FB3" w:rsidRPr="00D54FB3" w:rsidRDefault="00D54FB3" w:rsidP="00D54FB3">
            <w:pPr>
              <w:spacing w:after="0" w:line="240" w:lineRule="auto"/>
              <w:jc w:val="both"/>
              <w:rPr>
                <w:ins w:id="711" w:author="Unknown"/>
                <w:rFonts w:ascii="Times New Roman" w:eastAsia="Times New Roman" w:hAnsi="Times New Roman" w:cs="Times New Roman"/>
                <w:sz w:val="24"/>
                <w:szCs w:val="24"/>
                <w:lang w:eastAsia="ru-RU"/>
              </w:rPr>
            </w:pPr>
            <w:ins w:id="712" w:author="Unknown">
              <w:r w:rsidRPr="00D54FB3">
                <w:rPr>
                  <w:rFonts w:ascii="Times New Roman" w:eastAsia="Times New Roman" w:hAnsi="Times New Roman" w:cs="Times New Roman"/>
                  <w:sz w:val="24"/>
                  <w:szCs w:val="24"/>
                  <w:lang w:eastAsia="ru-RU"/>
                </w:rPr>
                <w:t>― Как вы понимаете высказывание Л.Н. Толстого: «Думай хорошо, и мысли созреют в добрые поступки».</w:t>
              </w:r>
            </w:ins>
          </w:p>
          <w:p w:rsidR="00D54FB3" w:rsidRPr="00D54FB3" w:rsidRDefault="00D54FB3" w:rsidP="00D54FB3">
            <w:pPr>
              <w:spacing w:after="0" w:line="240" w:lineRule="auto"/>
              <w:jc w:val="both"/>
              <w:rPr>
                <w:ins w:id="713" w:author="Unknown"/>
                <w:rFonts w:ascii="Times New Roman" w:eastAsia="Times New Roman" w:hAnsi="Times New Roman" w:cs="Times New Roman"/>
                <w:sz w:val="24"/>
                <w:szCs w:val="24"/>
                <w:lang w:eastAsia="ru-RU"/>
              </w:rPr>
            </w:pPr>
            <w:ins w:id="714" w:author="Unknown">
              <w:r w:rsidRPr="00D54FB3">
                <w:rPr>
                  <w:rFonts w:ascii="Times New Roman" w:eastAsia="Times New Roman" w:hAnsi="Times New Roman" w:cs="Times New Roman"/>
                  <w:sz w:val="24"/>
                  <w:szCs w:val="24"/>
                  <w:lang w:eastAsia="ru-RU"/>
                </w:rPr>
                <w:t>― Как вы понимаете высказывание Н.Г. Чернышевского: «Важнейший капитал нации - нравственные качества народа».</w:t>
              </w:r>
            </w:ins>
          </w:p>
          <w:p w:rsidR="00D54FB3" w:rsidRPr="00D54FB3" w:rsidRDefault="00D54FB3" w:rsidP="00D54FB3">
            <w:pPr>
              <w:spacing w:after="0" w:line="240" w:lineRule="auto"/>
              <w:jc w:val="both"/>
              <w:rPr>
                <w:ins w:id="715" w:author="Unknown"/>
                <w:rFonts w:ascii="Times New Roman" w:eastAsia="Times New Roman" w:hAnsi="Times New Roman" w:cs="Times New Roman"/>
                <w:sz w:val="24"/>
                <w:szCs w:val="24"/>
                <w:lang w:eastAsia="ru-RU"/>
              </w:rPr>
            </w:pPr>
            <w:ins w:id="716" w:author="Unknown">
              <w:r w:rsidRPr="00D54FB3">
                <w:rPr>
                  <w:rFonts w:ascii="Times New Roman" w:eastAsia="Times New Roman" w:hAnsi="Times New Roman" w:cs="Times New Roman"/>
                  <w:b/>
                  <w:bCs/>
                  <w:sz w:val="24"/>
                  <w:szCs w:val="24"/>
                  <w:lang w:eastAsia="ru-RU"/>
                </w:rPr>
                <w:t>Время на выполнение задания:</w:t>
              </w:r>
              <w:r w:rsidRPr="00D54FB3">
                <w:rPr>
                  <w:rFonts w:ascii="Times New Roman" w:eastAsia="Times New Roman" w:hAnsi="Times New Roman" w:cs="Times New Roman"/>
                  <w:sz w:val="24"/>
                  <w:szCs w:val="24"/>
                  <w:lang w:eastAsia="ru-RU"/>
                </w:rPr>
                <w:t xml:space="preserve"> 4 часа.</w:t>
              </w:r>
            </w:ins>
          </w:p>
          <w:p w:rsidR="00D54FB3" w:rsidRPr="00D54FB3" w:rsidRDefault="00D54FB3" w:rsidP="00D54FB3">
            <w:pPr>
              <w:spacing w:after="0" w:line="240" w:lineRule="auto"/>
              <w:jc w:val="both"/>
              <w:rPr>
                <w:ins w:id="717" w:author="Unknown"/>
                <w:rFonts w:ascii="Times New Roman" w:eastAsia="Times New Roman" w:hAnsi="Times New Roman" w:cs="Times New Roman"/>
                <w:sz w:val="24"/>
                <w:szCs w:val="24"/>
                <w:lang w:eastAsia="ru-RU"/>
              </w:rPr>
            </w:pPr>
            <w:ins w:id="718" w:author="Unknown">
              <w:r w:rsidRPr="00D54FB3">
                <w:rPr>
                  <w:rFonts w:ascii="Times New Roman" w:eastAsia="Times New Roman" w:hAnsi="Times New Roman" w:cs="Times New Roman"/>
                  <w:b/>
                  <w:bCs/>
                  <w:sz w:val="24"/>
                  <w:szCs w:val="24"/>
                  <w:lang w:eastAsia="ru-RU"/>
                </w:rPr>
                <w:t xml:space="preserve">Форма отчетности: </w:t>
              </w:r>
              <w:r w:rsidRPr="00D54FB3">
                <w:rPr>
                  <w:rFonts w:ascii="Times New Roman" w:eastAsia="Times New Roman" w:hAnsi="Times New Roman" w:cs="Times New Roman"/>
                  <w:sz w:val="24"/>
                  <w:szCs w:val="24"/>
                  <w:lang w:eastAsia="ru-RU"/>
                </w:rPr>
                <w:t>сочинение-эссе оформляется на отдельном двойном листке, объем сочинения – не менее 150 слов.</w:t>
              </w:r>
            </w:ins>
          </w:p>
          <w:p w:rsidR="00D54FB3" w:rsidRPr="00D54FB3" w:rsidRDefault="00D54FB3" w:rsidP="00D54FB3">
            <w:pPr>
              <w:spacing w:after="0" w:line="240" w:lineRule="auto"/>
              <w:jc w:val="both"/>
              <w:rPr>
                <w:ins w:id="719" w:author="Unknown"/>
                <w:rFonts w:ascii="Times New Roman" w:eastAsia="Times New Roman" w:hAnsi="Times New Roman" w:cs="Times New Roman"/>
                <w:sz w:val="24"/>
                <w:szCs w:val="24"/>
                <w:lang w:eastAsia="ru-RU"/>
              </w:rPr>
            </w:pPr>
            <w:ins w:id="720" w:author="Unknown">
              <w:r w:rsidRPr="00D54FB3">
                <w:rPr>
                  <w:rFonts w:ascii="Times New Roman" w:eastAsia="Times New Roman" w:hAnsi="Times New Roman" w:cs="Times New Roman"/>
                  <w:b/>
                  <w:bCs/>
                  <w:sz w:val="24"/>
                  <w:szCs w:val="24"/>
                  <w:lang w:eastAsia="ru-RU"/>
                </w:rPr>
                <w:t>Методические рекомендации по написанию сочинения - эссе:</w:t>
              </w:r>
            </w:ins>
          </w:p>
          <w:p w:rsidR="00D54FB3" w:rsidRPr="00D54FB3" w:rsidRDefault="00D54FB3" w:rsidP="00D54FB3">
            <w:pPr>
              <w:spacing w:after="0" w:line="240" w:lineRule="auto"/>
              <w:jc w:val="both"/>
              <w:rPr>
                <w:ins w:id="721" w:author="Unknown"/>
                <w:rFonts w:ascii="Times New Roman" w:eastAsia="Times New Roman" w:hAnsi="Times New Roman" w:cs="Times New Roman"/>
                <w:sz w:val="24"/>
                <w:szCs w:val="24"/>
                <w:lang w:eastAsia="ru-RU"/>
              </w:rPr>
            </w:pPr>
            <w:ins w:id="722" w:author="Unknown">
              <w:r w:rsidRPr="00D54FB3">
                <w:rPr>
                  <w:rFonts w:ascii="Times New Roman" w:eastAsia="Times New Roman" w:hAnsi="Times New Roman" w:cs="Times New Roman"/>
                  <w:sz w:val="24"/>
                  <w:szCs w:val="24"/>
                  <w:lang w:eastAsia="ru-RU"/>
                </w:rPr>
                <w:t>Эссе от французского «</w:t>
              </w:r>
              <w:proofErr w:type="spellStart"/>
              <w:r w:rsidRPr="00D54FB3">
                <w:rPr>
                  <w:rFonts w:ascii="Times New Roman" w:eastAsia="Times New Roman" w:hAnsi="Times New Roman" w:cs="Times New Roman"/>
                  <w:sz w:val="24"/>
                  <w:szCs w:val="24"/>
                  <w:lang w:eastAsia="ru-RU"/>
                </w:rPr>
                <w:t>essai</w:t>
              </w:r>
              <w:proofErr w:type="spellEnd"/>
              <w:r w:rsidRPr="00D54FB3">
                <w:rPr>
                  <w:rFonts w:ascii="Times New Roman" w:eastAsia="Times New Roman" w:hAnsi="Times New Roman" w:cs="Times New Roman"/>
                  <w:sz w:val="24"/>
                  <w:szCs w:val="24"/>
                  <w:lang w:eastAsia="ru-RU"/>
                </w:rPr>
                <w:t>», англ. «</w:t>
              </w:r>
              <w:proofErr w:type="spellStart"/>
              <w:r w:rsidRPr="00D54FB3">
                <w:rPr>
                  <w:rFonts w:ascii="Times New Roman" w:eastAsia="Times New Roman" w:hAnsi="Times New Roman" w:cs="Times New Roman"/>
                  <w:sz w:val="24"/>
                  <w:szCs w:val="24"/>
                  <w:lang w:eastAsia="ru-RU"/>
                </w:rPr>
                <w:t>essay</w:t>
              </w:r>
              <w:proofErr w:type="spellEnd"/>
              <w:r w:rsidRPr="00D54FB3">
                <w:rPr>
                  <w:rFonts w:ascii="Times New Roman" w:eastAsia="Times New Roman" w:hAnsi="Times New Roman" w:cs="Times New Roman"/>
                  <w:sz w:val="24"/>
                  <w:szCs w:val="24"/>
                  <w:lang w:eastAsia="ru-RU"/>
                </w:rPr>
                <w:t>», «</w:t>
              </w:r>
              <w:proofErr w:type="spellStart"/>
              <w:r w:rsidRPr="00D54FB3">
                <w:rPr>
                  <w:rFonts w:ascii="Times New Roman" w:eastAsia="Times New Roman" w:hAnsi="Times New Roman" w:cs="Times New Roman"/>
                  <w:sz w:val="24"/>
                  <w:szCs w:val="24"/>
                  <w:lang w:eastAsia="ru-RU"/>
                </w:rPr>
                <w:t>assay</w:t>
              </w:r>
              <w:proofErr w:type="spellEnd"/>
              <w:r w:rsidRPr="00D54FB3">
                <w:rPr>
                  <w:rFonts w:ascii="Times New Roman" w:eastAsia="Times New Roman" w:hAnsi="Times New Roman" w:cs="Times New Roman"/>
                  <w:sz w:val="24"/>
                  <w:szCs w:val="24"/>
                  <w:lang w:eastAsia="ru-RU"/>
                </w:rPr>
                <w:t>» - попытка, проба, очерк; от латинского «</w:t>
              </w:r>
              <w:proofErr w:type="spellStart"/>
              <w:r w:rsidRPr="00D54FB3">
                <w:rPr>
                  <w:rFonts w:ascii="Times New Roman" w:eastAsia="Times New Roman" w:hAnsi="Times New Roman" w:cs="Times New Roman"/>
                  <w:sz w:val="24"/>
                  <w:szCs w:val="24"/>
                  <w:lang w:eastAsia="ru-RU"/>
                </w:rPr>
                <w:t>exagium</w:t>
              </w:r>
              <w:proofErr w:type="spellEnd"/>
              <w:r w:rsidRPr="00D54FB3">
                <w:rPr>
                  <w:rFonts w:ascii="Times New Roman" w:eastAsia="Times New Roman" w:hAnsi="Times New Roman" w:cs="Times New Roman"/>
                  <w:sz w:val="24"/>
                  <w:szCs w:val="24"/>
                  <w:lang w:eastAsia="ru-RU"/>
                </w:rPr>
                <w:t xml:space="preserve">» - взвешивание. Это прозаическое сочинение - 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w:t>
              </w:r>
              <w:proofErr w:type="gramStart"/>
              <w:r w:rsidRPr="00D54FB3">
                <w:rPr>
                  <w:rFonts w:ascii="Times New Roman" w:eastAsia="Times New Roman" w:hAnsi="Times New Roman" w:cs="Times New Roman"/>
                  <w:sz w:val="24"/>
                  <w:szCs w:val="24"/>
                  <w:lang w:eastAsia="ru-RU"/>
                </w:rPr>
                <w:t>слово</w:t>
              </w:r>
              <w:proofErr w:type="gramEnd"/>
              <w:r w:rsidRPr="00D54FB3">
                <w:rPr>
                  <w:rFonts w:ascii="Times New Roman" w:eastAsia="Times New Roman" w:hAnsi="Times New Roman" w:cs="Times New Roman"/>
                  <w:sz w:val="24"/>
                  <w:szCs w:val="24"/>
                  <w:lang w:eastAsia="ru-RU"/>
                </w:rPr>
                <w:t xml:space="preserve"> о чем - либо и может иметь философский, историко-биографический, публицистический, литературно-критический, научно-популярный, беллетристический характер.</w:t>
              </w:r>
            </w:ins>
          </w:p>
          <w:p w:rsidR="00D54FB3" w:rsidRPr="00D54FB3" w:rsidRDefault="00D54FB3" w:rsidP="00D54FB3">
            <w:pPr>
              <w:spacing w:after="0" w:line="240" w:lineRule="auto"/>
              <w:jc w:val="both"/>
              <w:rPr>
                <w:ins w:id="723" w:author="Unknown"/>
                <w:rFonts w:ascii="Times New Roman" w:eastAsia="Times New Roman" w:hAnsi="Times New Roman" w:cs="Times New Roman"/>
                <w:sz w:val="24"/>
                <w:szCs w:val="24"/>
                <w:lang w:eastAsia="ru-RU"/>
              </w:rPr>
            </w:pPr>
            <w:ins w:id="724" w:author="Unknown">
              <w:r w:rsidRPr="00D54FB3">
                <w:rPr>
                  <w:rFonts w:ascii="Times New Roman" w:eastAsia="Times New Roman" w:hAnsi="Times New Roman" w:cs="Times New Roman"/>
                  <w:sz w:val="24"/>
                  <w:szCs w:val="24"/>
                  <w:lang w:eastAsia="ru-RU"/>
                </w:rPr>
                <w:t xml:space="preserve">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w:t>
              </w:r>
              <w:r w:rsidRPr="00D54FB3">
                <w:rPr>
                  <w:rFonts w:ascii="Times New Roman" w:eastAsia="Times New Roman" w:hAnsi="Times New Roman" w:cs="Times New Roman"/>
                  <w:sz w:val="24"/>
                  <w:szCs w:val="24"/>
                  <w:lang w:eastAsia="ru-RU"/>
                </w:rPr>
                <w:lastRenderedPageBreak/>
                <w:t>развернутыми мнениями, подбор и детальный анализ примеров, иллюстрирующих проблему и т.д.</w:t>
              </w:r>
            </w:ins>
          </w:p>
          <w:p w:rsidR="00D54FB3" w:rsidRPr="00D54FB3" w:rsidRDefault="00D54FB3" w:rsidP="00D54FB3">
            <w:pPr>
              <w:spacing w:after="0" w:line="240" w:lineRule="auto"/>
              <w:jc w:val="both"/>
              <w:rPr>
                <w:ins w:id="725" w:author="Unknown"/>
                <w:rFonts w:ascii="Times New Roman" w:eastAsia="Times New Roman" w:hAnsi="Times New Roman" w:cs="Times New Roman"/>
                <w:sz w:val="24"/>
                <w:szCs w:val="24"/>
                <w:lang w:eastAsia="ru-RU"/>
              </w:rPr>
            </w:pPr>
            <w:ins w:id="726" w:author="Unknown">
              <w:r w:rsidRPr="00D54FB3">
                <w:rPr>
                  <w:rFonts w:ascii="Times New Roman" w:eastAsia="Times New Roman" w:hAnsi="Times New Roman" w:cs="Times New Roman"/>
                  <w:sz w:val="24"/>
                  <w:szCs w:val="24"/>
                  <w:lang w:eastAsia="ru-RU"/>
                </w:rPr>
                <w:t>Структурная схема эссе</w:t>
              </w:r>
            </w:ins>
          </w:p>
          <w:p w:rsidR="00D54FB3" w:rsidRPr="00D54FB3" w:rsidRDefault="00D54FB3" w:rsidP="00D54FB3">
            <w:pPr>
              <w:spacing w:after="0" w:line="240" w:lineRule="auto"/>
              <w:jc w:val="both"/>
              <w:rPr>
                <w:ins w:id="727" w:author="Unknown"/>
                <w:rFonts w:ascii="Times New Roman" w:eastAsia="Times New Roman" w:hAnsi="Times New Roman" w:cs="Times New Roman"/>
                <w:sz w:val="24"/>
                <w:szCs w:val="24"/>
                <w:lang w:eastAsia="ru-RU"/>
              </w:rPr>
            </w:pPr>
            <w:ins w:id="728" w:author="Unknown">
              <w:r w:rsidRPr="00D54FB3">
                <w:rPr>
                  <w:rFonts w:ascii="Times New Roman" w:eastAsia="Times New Roman" w:hAnsi="Times New Roman" w:cs="Times New Roman"/>
                  <w:sz w:val="24"/>
                  <w:szCs w:val="24"/>
                  <w:lang w:eastAsia="ru-RU"/>
                </w:rPr>
                <w:t>Введение - определение основного вопроса эссе.</w:t>
              </w:r>
            </w:ins>
          </w:p>
          <w:p w:rsidR="00D54FB3" w:rsidRPr="00D54FB3" w:rsidRDefault="00D54FB3" w:rsidP="00D54FB3">
            <w:pPr>
              <w:spacing w:after="0" w:line="240" w:lineRule="auto"/>
              <w:jc w:val="both"/>
              <w:rPr>
                <w:ins w:id="729" w:author="Unknown"/>
                <w:rFonts w:ascii="Times New Roman" w:eastAsia="Times New Roman" w:hAnsi="Times New Roman" w:cs="Times New Roman"/>
                <w:sz w:val="24"/>
                <w:szCs w:val="24"/>
                <w:lang w:eastAsia="ru-RU"/>
              </w:rPr>
            </w:pPr>
            <w:ins w:id="730" w:author="Unknown">
              <w:r w:rsidRPr="00D54FB3">
                <w:rPr>
                  <w:rFonts w:ascii="Times New Roman" w:eastAsia="Times New Roman" w:hAnsi="Times New Roman" w:cs="Times New Roman"/>
                  <w:sz w:val="24"/>
                  <w:szCs w:val="24"/>
                  <w:lang w:eastAsia="ru-RU"/>
                </w:rPr>
                <w:t xml:space="preserve">Основная часть - ответ на поставленный вопрос. Она содержит: тезис, доказательство, иллюстрации, </w:t>
              </w:r>
              <w:proofErr w:type="spellStart"/>
              <w:r w:rsidRPr="00D54FB3">
                <w:rPr>
                  <w:rFonts w:ascii="Times New Roman" w:eastAsia="Times New Roman" w:hAnsi="Times New Roman" w:cs="Times New Roman"/>
                  <w:sz w:val="24"/>
                  <w:szCs w:val="24"/>
                  <w:lang w:eastAsia="ru-RU"/>
                </w:rPr>
                <w:t>подвывод</w:t>
              </w:r>
              <w:proofErr w:type="spellEnd"/>
              <w:r w:rsidRPr="00D54FB3">
                <w:rPr>
                  <w:rFonts w:ascii="Times New Roman" w:eastAsia="Times New Roman" w:hAnsi="Times New Roman" w:cs="Times New Roman"/>
                  <w:sz w:val="24"/>
                  <w:szCs w:val="24"/>
                  <w:lang w:eastAsia="ru-RU"/>
                </w:rPr>
                <w:t>, являющийся частично ответом на поставленный вопрос.</w:t>
              </w:r>
            </w:ins>
          </w:p>
          <w:p w:rsidR="00D54FB3" w:rsidRPr="00D54FB3" w:rsidRDefault="00D54FB3" w:rsidP="00D54FB3">
            <w:pPr>
              <w:spacing w:after="0" w:line="240" w:lineRule="auto"/>
              <w:jc w:val="both"/>
              <w:rPr>
                <w:ins w:id="731" w:author="Unknown"/>
                <w:rFonts w:ascii="Times New Roman" w:eastAsia="Times New Roman" w:hAnsi="Times New Roman" w:cs="Times New Roman"/>
                <w:sz w:val="24"/>
                <w:szCs w:val="24"/>
                <w:lang w:eastAsia="ru-RU"/>
              </w:rPr>
            </w:pPr>
            <w:ins w:id="732" w:author="Unknown">
              <w:r w:rsidRPr="00D54FB3">
                <w:rPr>
                  <w:rFonts w:ascii="Times New Roman" w:eastAsia="Times New Roman" w:hAnsi="Times New Roman" w:cs="Times New Roman"/>
                  <w:sz w:val="24"/>
                  <w:szCs w:val="24"/>
                  <w:lang w:eastAsia="ru-RU"/>
                </w:rPr>
                <w:t xml:space="preserve">Заключение - суммирование уже сделанных </w:t>
              </w:r>
              <w:proofErr w:type="spellStart"/>
              <w:r w:rsidRPr="00D54FB3">
                <w:rPr>
                  <w:rFonts w:ascii="Times New Roman" w:eastAsia="Times New Roman" w:hAnsi="Times New Roman" w:cs="Times New Roman"/>
                  <w:sz w:val="24"/>
                  <w:szCs w:val="24"/>
                  <w:lang w:eastAsia="ru-RU"/>
                </w:rPr>
                <w:t>подвыводови</w:t>
              </w:r>
              <w:proofErr w:type="spellEnd"/>
              <w:r w:rsidRPr="00D54FB3">
                <w:rPr>
                  <w:rFonts w:ascii="Times New Roman" w:eastAsia="Times New Roman" w:hAnsi="Times New Roman" w:cs="Times New Roman"/>
                  <w:sz w:val="24"/>
                  <w:szCs w:val="24"/>
                  <w:lang w:eastAsia="ru-RU"/>
                </w:rPr>
                <w:t xml:space="preserve"> окончательный ответ на вопрос эссе.</w:t>
              </w:r>
            </w:ins>
          </w:p>
          <w:p w:rsidR="00D54FB3" w:rsidRPr="00D54FB3" w:rsidRDefault="00D54FB3" w:rsidP="00D54FB3">
            <w:pPr>
              <w:spacing w:after="0" w:line="240" w:lineRule="auto"/>
              <w:jc w:val="both"/>
              <w:rPr>
                <w:ins w:id="733" w:author="Unknown"/>
                <w:rFonts w:ascii="Times New Roman" w:eastAsia="Times New Roman" w:hAnsi="Times New Roman" w:cs="Times New Roman"/>
                <w:sz w:val="24"/>
                <w:szCs w:val="24"/>
                <w:lang w:eastAsia="ru-RU"/>
              </w:rPr>
            </w:pPr>
            <w:ins w:id="734" w:author="Unknown">
              <w:r w:rsidRPr="00D54FB3">
                <w:rPr>
                  <w:rFonts w:ascii="Times New Roman" w:eastAsia="Times New Roman" w:hAnsi="Times New Roman" w:cs="Times New Roman"/>
                  <w:sz w:val="24"/>
                  <w:szCs w:val="24"/>
                  <w:lang w:eastAsia="ru-RU"/>
                </w:rPr>
                <w:t>Техника доказательства приведенных в эссе высказываний.</w:t>
              </w:r>
            </w:ins>
          </w:p>
          <w:p w:rsidR="00D54FB3" w:rsidRPr="00D54FB3" w:rsidRDefault="00D54FB3" w:rsidP="00D54FB3">
            <w:pPr>
              <w:spacing w:after="0" w:line="240" w:lineRule="auto"/>
              <w:jc w:val="both"/>
              <w:rPr>
                <w:ins w:id="735" w:author="Unknown"/>
                <w:rFonts w:ascii="Times New Roman" w:eastAsia="Times New Roman" w:hAnsi="Times New Roman" w:cs="Times New Roman"/>
                <w:sz w:val="24"/>
                <w:szCs w:val="24"/>
                <w:lang w:eastAsia="ru-RU"/>
              </w:rPr>
            </w:pPr>
            <w:ins w:id="736" w:author="Unknown">
              <w:r w:rsidRPr="00D54FB3">
                <w:rPr>
                  <w:rFonts w:ascii="Times New Roman" w:eastAsia="Times New Roman" w:hAnsi="Times New Roman" w:cs="Times New Roman"/>
                  <w:sz w:val="24"/>
                  <w:szCs w:val="24"/>
                  <w:lang w:eastAsia="ru-RU"/>
                </w:rPr>
                <w:t>Доказательство - это совокупность логических приемов обоснования истинности какого-либо суждения с помощью других истинных и связанных с ним суждений.</w:t>
              </w:r>
            </w:ins>
          </w:p>
          <w:p w:rsidR="00D54FB3" w:rsidRPr="00D54FB3" w:rsidRDefault="00D54FB3" w:rsidP="00D54FB3">
            <w:pPr>
              <w:spacing w:after="0" w:line="240" w:lineRule="auto"/>
              <w:jc w:val="both"/>
              <w:rPr>
                <w:ins w:id="737" w:author="Unknown"/>
                <w:rFonts w:ascii="Times New Roman" w:eastAsia="Times New Roman" w:hAnsi="Times New Roman" w:cs="Times New Roman"/>
                <w:sz w:val="24"/>
                <w:szCs w:val="24"/>
                <w:lang w:eastAsia="ru-RU"/>
              </w:rPr>
            </w:pPr>
            <w:ins w:id="738" w:author="Unknown">
              <w:r w:rsidRPr="00D54FB3">
                <w:rPr>
                  <w:rFonts w:ascii="Times New Roman" w:eastAsia="Times New Roman" w:hAnsi="Times New Roman" w:cs="Times New Roman"/>
                  <w:sz w:val="24"/>
                  <w:szCs w:val="24"/>
                  <w:lang w:eastAsia="ru-RU"/>
                </w:rPr>
                <w:t>Структура аргументации (доказательства)</w:t>
              </w:r>
            </w:ins>
          </w:p>
          <w:p w:rsidR="00D54FB3" w:rsidRPr="00D54FB3" w:rsidRDefault="00D54FB3" w:rsidP="00D54FB3">
            <w:pPr>
              <w:spacing w:after="0" w:line="240" w:lineRule="auto"/>
              <w:jc w:val="both"/>
              <w:rPr>
                <w:ins w:id="739" w:author="Unknown"/>
                <w:rFonts w:ascii="Times New Roman" w:eastAsia="Times New Roman" w:hAnsi="Times New Roman" w:cs="Times New Roman"/>
                <w:sz w:val="24"/>
                <w:szCs w:val="24"/>
                <w:lang w:eastAsia="ru-RU"/>
              </w:rPr>
            </w:pPr>
            <w:ins w:id="740" w:author="Unknown">
              <w:r w:rsidRPr="00D54FB3">
                <w:rPr>
                  <w:rFonts w:ascii="Times New Roman" w:eastAsia="Times New Roman" w:hAnsi="Times New Roman" w:cs="Times New Roman"/>
                  <w:sz w:val="24"/>
                  <w:szCs w:val="24"/>
                  <w:lang w:eastAsia="ru-RU"/>
                </w:rPr>
                <w:t>Структура любого доказательства включает по меньшей мере три составляющие: тезис, аргументы, вывод или оценочные суждения:</w:t>
              </w:r>
            </w:ins>
          </w:p>
          <w:p w:rsidR="00D54FB3" w:rsidRPr="00D54FB3" w:rsidRDefault="00D54FB3" w:rsidP="00D54FB3">
            <w:pPr>
              <w:numPr>
                <w:ilvl w:val="0"/>
                <w:numId w:val="35"/>
              </w:numPr>
              <w:spacing w:before="100" w:beforeAutospacing="1" w:after="100" w:afterAutospacing="1" w:line="240" w:lineRule="auto"/>
              <w:jc w:val="both"/>
              <w:rPr>
                <w:ins w:id="741" w:author="Unknown"/>
                <w:rFonts w:ascii="Times New Roman" w:eastAsia="Times New Roman" w:hAnsi="Times New Roman" w:cs="Times New Roman"/>
                <w:sz w:val="24"/>
                <w:szCs w:val="24"/>
                <w:lang w:eastAsia="ru-RU"/>
              </w:rPr>
            </w:pPr>
            <w:ins w:id="742" w:author="Unknown">
              <w:r w:rsidRPr="00D54FB3">
                <w:rPr>
                  <w:rFonts w:ascii="Times New Roman" w:eastAsia="Times New Roman" w:hAnsi="Times New Roman" w:cs="Times New Roman"/>
                  <w:sz w:val="24"/>
                  <w:szCs w:val="24"/>
                  <w:lang w:eastAsia="ru-RU"/>
                </w:rPr>
                <w:t>Тезис — это сужение, которое надо доказать.</w:t>
              </w:r>
            </w:ins>
          </w:p>
          <w:p w:rsidR="00D54FB3" w:rsidRPr="00D54FB3" w:rsidRDefault="00D54FB3" w:rsidP="00D54FB3">
            <w:pPr>
              <w:numPr>
                <w:ilvl w:val="0"/>
                <w:numId w:val="35"/>
              </w:numPr>
              <w:spacing w:before="100" w:beforeAutospacing="1" w:after="100" w:afterAutospacing="1" w:line="240" w:lineRule="auto"/>
              <w:jc w:val="both"/>
              <w:rPr>
                <w:ins w:id="743" w:author="Unknown"/>
                <w:rFonts w:ascii="Times New Roman" w:eastAsia="Times New Roman" w:hAnsi="Times New Roman" w:cs="Times New Roman"/>
                <w:sz w:val="24"/>
                <w:szCs w:val="24"/>
                <w:lang w:eastAsia="ru-RU"/>
              </w:rPr>
            </w:pPr>
            <w:ins w:id="744" w:author="Unknown">
              <w:r w:rsidRPr="00D54FB3">
                <w:rPr>
                  <w:rFonts w:ascii="Times New Roman" w:eastAsia="Times New Roman" w:hAnsi="Times New Roman" w:cs="Times New Roman"/>
                  <w:sz w:val="24"/>
                  <w:szCs w:val="24"/>
                  <w:lang w:eastAsia="ru-RU"/>
                </w:rPr>
                <w:t>Аргументы — это категории, которыми пользуются при доказательстве истинности тезиса.</w:t>
              </w:r>
            </w:ins>
          </w:p>
          <w:p w:rsidR="00D54FB3" w:rsidRPr="00D54FB3" w:rsidRDefault="00D54FB3" w:rsidP="00D54FB3">
            <w:pPr>
              <w:numPr>
                <w:ilvl w:val="0"/>
                <w:numId w:val="35"/>
              </w:numPr>
              <w:spacing w:before="100" w:beforeAutospacing="1" w:after="100" w:afterAutospacing="1" w:line="240" w:lineRule="auto"/>
              <w:jc w:val="both"/>
              <w:rPr>
                <w:ins w:id="745" w:author="Unknown"/>
                <w:rFonts w:ascii="Times New Roman" w:eastAsia="Times New Roman" w:hAnsi="Times New Roman" w:cs="Times New Roman"/>
                <w:sz w:val="24"/>
                <w:szCs w:val="24"/>
                <w:lang w:eastAsia="ru-RU"/>
              </w:rPr>
            </w:pPr>
            <w:ins w:id="746" w:author="Unknown">
              <w:r w:rsidRPr="00D54FB3">
                <w:rPr>
                  <w:rFonts w:ascii="Times New Roman" w:eastAsia="Times New Roman" w:hAnsi="Times New Roman" w:cs="Times New Roman"/>
                  <w:sz w:val="24"/>
                  <w:szCs w:val="24"/>
                  <w:lang w:eastAsia="ru-RU"/>
                </w:rPr>
                <w:t>Вывод — это мнение, основанное на анализе фактов.</w:t>
              </w:r>
            </w:ins>
          </w:p>
          <w:p w:rsidR="00D54FB3" w:rsidRPr="00D54FB3" w:rsidRDefault="00D54FB3" w:rsidP="00D54FB3">
            <w:pPr>
              <w:numPr>
                <w:ilvl w:val="0"/>
                <w:numId w:val="35"/>
              </w:numPr>
              <w:spacing w:before="100" w:beforeAutospacing="1" w:after="100" w:afterAutospacing="1" w:line="240" w:lineRule="auto"/>
              <w:jc w:val="both"/>
              <w:rPr>
                <w:ins w:id="747" w:author="Unknown"/>
                <w:rFonts w:ascii="Times New Roman" w:eastAsia="Times New Roman" w:hAnsi="Times New Roman" w:cs="Times New Roman"/>
                <w:sz w:val="24"/>
                <w:szCs w:val="24"/>
                <w:lang w:eastAsia="ru-RU"/>
              </w:rPr>
            </w:pPr>
            <w:ins w:id="748" w:author="Unknown">
              <w:r w:rsidRPr="00D54FB3">
                <w:rPr>
                  <w:rFonts w:ascii="Times New Roman" w:eastAsia="Times New Roman" w:hAnsi="Times New Roman" w:cs="Times New Roman"/>
                  <w:sz w:val="24"/>
                  <w:szCs w:val="24"/>
                  <w:lang w:eastAsia="ru-RU"/>
                </w:rPr>
                <w:t>Оценочные суждения — это мнения, основанные на наших убеждениях, верованиях или взглядах.</w:t>
              </w:r>
            </w:ins>
          </w:p>
          <w:p w:rsidR="00D54FB3" w:rsidRPr="00D54FB3" w:rsidRDefault="00D54FB3" w:rsidP="00D54FB3">
            <w:pPr>
              <w:spacing w:after="0" w:line="240" w:lineRule="auto"/>
              <w:jc w:val="both"/>
              <w:rPr>
                <w:ins w:id="749" w:author="Unknown"/>
                <w:rFonts w:ascii="Times New Roman" w:eastAsia="Times New Roman" w:hAnsi="Times New Roman" w:cs="Times New Roman"/>
                <w:sz w:val="24"/>
                <w:szCs w:val="24"/>
                <w:lang w:eastAsia="ru-RU"/>
              </w:rPr>
            </w:pPr>
            <w:ins w:id="750" w:author="Unknown">
              <w:r w:rsidRPr="00D54FB3">
                <w:rPr>
                  <w:rFonts w:ascii="Times New Roman" w:eastAsia="Times New Roman" w:hAnsi="Times New Roman" w:cs="Times New Roman"/>
                  <w:sz w:val="24"/>
                  <w:szCs w:val="24"/>
                  <w:lang w:eastAsia="ru-RU"/>
                </w:rPr>
                <w:t>Памятка при написании эссе</w:t>
              </w:r>
            </w:ins>
          </w:p>
          <w:p w:rsidR="00D54FB3" w:rsidRPr="00D54FB3" w:rsidRDefault="00D54FB3" w:rsidP="00D54FB3">
            <w:pPr>
              <w:spacing w:after="0" w:line="240" w:lineRule="auto"/>
              <w:jc w:val="both"/>
              <w:rPr>
                <w:ins w:id="751" w:author="Unknown"/>
                <w:rFonts w:ascii="Times New Roman" w:eastAsia="Times New Roman" w:hAnsi="Times New Roman" w:cs="Times New Roman"/>
                <w:sz w:val="24"/>
                <w:szCs w:val="24"/>
                <w:lang w:eastAsia="ru-RU"/>
              </w:rPr>
            </w:pPr>
            <w:ins w:id="752" w:author="Unknown">
              <w:r w:rsidRPr="00D54FB3">
                <w:rPr>
                  <w:rFonts w:ascii="Times New Roman" w:eastAsia="Times New Roman" w:hAnsi="Times New Roman" w:cs="Times New Roman"/>
                  <w:sz w:val="24"/>
                  <w:szCs w:val="24"/>
                  <w:lang w:eastAsia="ru-RU"/>
                </w:rPr>
                <w:t>Прежде чем приступить к написанию эссе:</w:t>
              </w:r>
            </w:ins>
          </w:p>
          <w:p w:rsidR="00D54FB3" w:rsidRPr="00D54FB3" w:rsidRDefault="00D54FB3" w:rsidP="00D54FB3">
            <w:pPr>
              <w:spacing w:after="0" w:line="240" w:lineRule="auto"/>
              <w:jc w:val="both"/>
              <w:rPr>
                <w:ins w:id="753" w:author="Unknown"/>
                <w:rFonts w:ascii="Times New Roman" w:eastAsia="Times New Roman" w:hAnsi="Times New Roman" w:cs="Times New Roman"/>
                <w:sz w:val="24"/>
                <w:szCs w:val="24"/>
                <w:lang w:eastAsia="ru-RU"/>
              </w:rPr>
            </w:pPr>
            <w:ins w:id="754" w:author="Unknown">
              <w:r w:rsidRPr="00D54FB3">
                <w:rPr>
                  <w:rFonts w:ascii="Times New Roman" w:eastAsia="Times New Roman" w:hAnsi="Times New Roman" w:cs="Times New Roman"/>
                  <w:sz w:val="24"/>
                  <w:szCs w:val="24"/>
                  <w:lang w:eastAsia="ru-RU"/>
                </w:rPr>
                <w:t>1) Изучите теоретический материал;</w:t>
              </w:r>
            </w:ins>
          </w:p>
          <w:p w:rsidR="00D54FB3" w:rsidRPr="00D54FB3" w:rsidRDefault="00D54FB3" w:rsidP="00D54FB3">
            <w:pPr>
              <w:spacing w:after="0" w:line="240" w:lineRule="auto"/>
              <w:jc w:val="both"/>
              <w:rPr>
                <w:ins w:id="755" w:author="Unknown"/>
                <w:rFonts w:ascii="Times New Roman" w:eastAsia="Times New Roman" w:hAnsi="Times New Roman" w:cs="Times New Roman"/>
                <w:sz w:val="24"/>
                <w:szCs w:val="24"/>
                <w:lang w:eastAsia="ru-RU"/>
              </w:rPr>
            </w:pPr>
            <w:ins w:id="756" w:author="Unknown">
              <w:r w:rsidRPr="00D54FB3">
                <w:rPr>
                  <w:rFonts w:ascii="Times New Roman" w:eastAsia="Times New Roman" w:hAnsi="Times New Roman" w:cs="Times New Roman"/>
                  <w:sz w:val="24"/>
                  <w:szCs w:val="24"/>
                  <w:lang w:eastAsia="ru-RU"/>
                </w:rPr>
                <w:t>2) Уясните особенности заявленной темы эссе;</w:t>
              </w:r>
            </w:ins>
          </w:p>
          <w:p w:rsidR="00D54FB3" w:rsidRPr="00D54FB3" w:rsidRDefault="00D54FB3" w:rsidP="00D54FB3">
            <w:pPr>
              <w:spacing w:after="0" w:line="240" w:lineRule="auto"/>
              <w:jc w:val="both"/>
              <w:rPr>
                <w:ins w:id="757" w:author="Unknown"/>
                <w:rFonts w:ascii="Times New Roman" w:eastAsia="Times New Roman" w:hAnsi="Times New Roman" w:cs="Times New Roman"/>
                <w:sz w:val="24"/>
                <w:szCs w:val="24"/>
                <w:lang w:eastAsia="ru-RU"/>
              </w:rPr>
            </w:pPr>
            <w:ins w:id="758" w:author="Unknown">
              <w:r w:rsidRPr="00D54FB3">
                <w:rPr>
                  <w:rFonts w:ascii="Times New Roman" w:eastAsia="Times New Roman" w:hAnsi="Times New Roman" w:cs="Times New Roman"/>
                  <w:sz w:val="24"/>
                  <w:szCs w:val="24"/>
                  <w:lang w:eastAsia="ru-RU"/>
                </w:rPr>
                <w:t>3) Продумайте, в чем может заключаться актуальность заявленной темы;</w:t>
              </w:r>
            </w:ins>
          </w:p>
          <w:p w:rsidR="00D54FB3" w:rsidRPr="00D54FB3" w:rsidRDefault="00D54FB3" w:rsidP="00D54FB3">
            <w:pPr>
              <w:spacing w:after="0" w:line="240" w:lineRule="auto"/>
              <w:jc w:val="both"/>
              <w:rPr>
                <w:ins w:id="759" w:author="Unknown"/>
                <w:rFonts w:ascii="Times New Roman" w:eastAsia="Times New Roman" w:hAnsi="Times New Roman" w:cs="Times New Roman"/>
                <w:sz w:val="24"/>
                <w:szCs w:val="24"/>
                <w:lang w:eastAsia="ru-RU"/>
              </w:rPr>
            </w:pPr>
            <w:ins w:id="760" w:author="Unknown">
              <w:r w:rsidRPr="00D54FB3">
                <w:rPr>
                  <w:rFonts w:ascii="Times New Roman" w:eastAsia="Times New Roman" w:hAnsi="Times New Roman" w:cs="Times New Roman"/>
                  <w:sz w:val="24"/>
                  <w:szCs w:val="24"/>
                  <w:lang w:eastAsia="ru-RU"/>
                </w:rPr>
                <w:t>4) Выделите ключевой тезис и определите свою позицию по отношению к нему;</w:t>
              </w:r>
            </w:ins>
          </w:p>
          <w:p w:rsidR="00D54FB3" w:rsidRPr="00D54FB3" w:rsidRDefault="00D54FB3" w:rsidP="00D54FB3">
            <w:pPr>
              <w:spacing w:after="0" w:line="240" w:lineRule="auto"/>
              <w:jc w:val="both"/>
              <w:rPr>
                <w:ins w:id="761" w:author="Unknown"/>
                <w:rFonts w:ascii="Times New Roman" w:eastAsia="Times New Roman" w:hAnsi="Times New Roman" w:cs="Times New Roman"/>
                <w:sz w:val="24"/>
                <w:szCs w:val="24"/>
                <w:lang w:eastAsia="ru-RU"/>
              </w:rPr>
            </w:pPr>
            <w:ins w:id="762" w:author="Unknown">
              <w:r w:rsidRPr="00D54FB3">
                <w:rPr>
                  <w:rFonts w:ascii="Times New Roman" w:eastAsia="Times New Roman" w:hAnsi="Times New Roman" w:cs="Times New Roman"/>
                  <w:sz w:val="24"/>
                  <w:szCs w:val="24"/>
                  <w:lang w:eastAsia="ru-RU"/>
                </w:rPr>
                <w:t>5) Определите, какие теоретические понятия, научные теории, термины помогут вам раскрыть суть тезиса и собственной позиции;</w:t>
              </w:r>
            </w:ins>
          </w:p>
          <w:p w:rsidR="00D54FB3" w:rsidRPr="00D54FB3" w:rsidRDefault="00D54FB3" w:rsidP="00D54FB3">
            <w:pPr>
              <w:spacing w:after="0" w:line="240" w:lineRule="auto"/>
              <w:jc w:val="both"/>
              <w:rPr>
                <w:ins w:id="763" w:author="Unknown"/>
                <w:rFonts w:ascii="Times New Roman" w:eastAsia="Times New Roman" w:hAnsi="Times New Roman" w:cs="Times New Roman"/>
                <w:sz w:val="24"/>
                <w:szCs w:val="24"/>
                <w:lang w:eastAsia="ru-RU"/>
              </w:rPr>
            </w:pPr>
            <w:ins w:id="764" w:author="Unknown">
              <w:r w:rsidRPr="00D54FB3">
                <w:rPr>
                  <w:rFonts w:ascii="Times New Roman" w:eastAsia="Times New Roman" w:hAnsi="Times New Roman" w:cs="Times New Roman"/>
                  <w:sz w:val="24"/>
                  <w:szCs w:val="24"/>
                  <w:lang w:eastAsia="ru-RU"/>
                </w:rPr>
                <w:t>6) Составьте тезисный план, сформулируйте возникшие у вас мысли и идеи.</w:t>
              </w:r>
            </w:ins>
          </w:p>
          <w:p w:rsidR="00D54FB3" w:rsidRPr="00D54FB3" w:rsidRDefault="00D54FB3" w:rsidP="00D54FB3">
            <w:pPr>
              <w:spacing w:after="0" w:line="240" w:lineRule="auto"/>
              <w:jc w:val="both"/>
              <w:rPr>
                <w:ins w:id="765" w:author="Unknown"/>
                <w:rFonts w:ascii="Times New Roman" w:eastAsia="Times New Roman" w:hAnsi="Times New Roman" w:cs="Times New Roman"/>
                <w:sz w:val="24"/>
                <w:szCs w:val="24"/>
                <w:lang w:eastAsia="ru-RU"/>
              </w:rPr>
            </w:pPr>
            <w:ins w:id="766" w:author="Unknown">
              <w:r w:rsidRPr="00D54FB3">
                <w:rPr>
                  <w:rFonts w:ascii="Times New Roman" w:eastAsia="Times New Roman" w:hAnsi="Times New Roman" w:cs="Times New Roman"/>
                  <w:sz w:val="24"/>
                  <w:szCs w:val="24"/>
                  <w:lang w:eastAsia="ru-RU"/>
                </w:rPr>
                <w:t>При написании эссе:</w:t>
              </w:r>
            </w:ins>
          </w:p>
          <w:p w:rsidR="00D54FB3" w:rsidRPr="00D54FB3" w:rsidRDefault="00D54FB3" w:rsidP="00D54FB3">
            <w:pPr>
              <w:spacing w:after="0" w:line="240" w:lineRule="auto"/>
              <w:jc w:val="both"/>
              <w:rPr>
                <w:ins w:id="767" w:author="Unknown"/>
                <w:rFonts w:ascii="Times New Roman" w:eastAsia="Times New Roman" w:hAnsi="Times New Roman" w:cs="Times New Roman"/>
                <w:sz w:val="24"/>
                <w:szCs w:val="24"/>
                <w:lang w:eastAsia="ru-RU"/>
              </w:rPr>
            </w:pPr>
            <w:ins w:id="768" w:author="Unknown">
              <w:r w:rsidRPr="00D54FB3">
                <w:rPr>
                  <w:rFonts w:ascii="Times New Roman" w:eastAsia="Times New Roman" w:hAnsi="Times New Roman" w:cs="Times New Roman"/>
                  <w:sz w:val="24"/>
                  <w:szCs w:val="24"/>
                  <w:lang w:eastAsia="ru-RU"/>
                </w:rPr>
                <w:t>― напишите эссе в черновом варианте, придерживаясь оптимальной структуры;</w:t>
              </w:r>
            </w:ins>
          </w:p>
          <w:p w:rsidR="00D54FB3" w:rsidRPr="00D54FB3" w:rsidRDefault="00D54FB3" w:rsidP="00D54FB3">
            <w:pPr>
              <w:spacing w:after="0" w:line="240" w:lineRule="auto"/>
              <w:jc w:val="both"/>
              <w:rPr>
                <w:ins w:id="769" w:author="Unknown"/>
                <w:rFonts w:ascii="Times New Roman" w:eastAsia="Times New Roman" w:hAnsi="Times New Roman" w:cs="Times New Roman"/>
                <w:sz w:val="24"/>
                <w:szCs w:val="24"/>
                <w:lang w:eastAsia="ru-RU"/>
              </w:rPr>
            </w:pPr>
            <w:ins w:id="770" w:author="Unknown">
              <w:r w:rsidRPr="00D54FB3">
                <w:rPr>
                  <w:rFonts w:ascii="Times New Roman" w:eastAsia="Times New Roman" w:hAnsi="Times New Roman" w:cs="Times New Roman"/>
                  <w:sz w:val="24"/>
                  <w:szCs w:val="24"/>
                  <w:lang w:eastAsia="ru-RU"/>
                </w:rPr>
                <w:t>― проанализируйте содержание написанного;</w:t>
              </w:r>
            </w:ins>
          </w:p>
          <w:p w:rsidR="00D54FB3" w:rsidRPr="00D54FB3" w:rsidRDefault="00D54FB3" w:rsidP="00D54FB3">
            <w:pPr>
              <w:spacing w:after="0" w:line="240" w:lineRule="auto"/>
              <w:jc w:val="both"/>
              <w:rPr>
                <w:ins w:id="771" w:author="Unknown"/>
                <w:rFonts w:ascii="Times New Roman" w:eastAsia="Times New Roman" w:hAnsi="Times New Roman" w:cs="Times New Roman"/>
                <w:sz w:val="24"/>
                <w:szCs w:val="24"/>
                <w:lang w:eastAsia="ru-RU"/>
              </w:rPr>
            </w:pPr>
            <w:ins w:id="772" w:author="Unknown">
              <w:r w:rsidRPr="00D54FB3">
                <w:rPr>
                  <w:rFonts w:ascii="Times New Roman" w:eastAsia="Times New Roman" w:hAnsi="Times New Roman" w:cs="Times New Roman"/>
                  <w:sz w:val="24"/>
                  <w:szCs w:val="24"/>
                  <w:lang w:eastAsia="ru-RU"/>
                </w:rPr>
                <w:t>― проверьте стиль и грамотность, композиционное построение эссе, логичность и последовательность изложенного;</w:t>
              </w:r>
            </w:ins>
          </w:p>
          <w:p w:rsidR="00D54FB3" w:rsidRPr="00D54FB3" w:rsidRDefault="00D54FB3" w:rsidP="00D54FB3">
            <w:pPr>
              <w:spacing w:after="0" w:line="240" w:lineRule="auto"/>
              <w:jc w:val="both"/>
              <w:rPr>
                <w:ins w:id="773" w:author="Unknown"/>
                <w:rFonts w:ascii="Times New Roman" w:eastAsia="Times New Roman" w:hAnsi="Times New Roman" w:cs="Times New Roman"/>
                <w:sz w:val="24"/>
                <w:szCs w:val="24"/>
                <w:lang w:eastAsia="ru-RU"/>
              </w:rPr>
            </w:pPr>
            <w:ins w:id="774" w:author="Unknown">
              <w:r w:rsidRPr="00D54FB3">
                <w:rPr>
                  <w:rFonts w:ascii="Times New Roman" w:eastAsia="Times New Roman" w:hAnsi="Times New Roman" w:cs="Times New Roman"/>
                  <w:sz w:val="24"/>
                  <w:szCs w:val="24"/>
                  <w:lang w:eastAsia="ru-RU"/>
                </w:rPr>
                <w:t>― внесите необходимые изменения и напишите окончательный вариант.</w:t>
              </w:r>
            </w:ins>
          </w:p>
          <w:p w:rsidR="00D54FB3" w:rsidRPr="00D54FB3" w:rsidRDefault="00D54FB3" w:rsidP="00D54FB3">
            <w:pPr>
              <w:spacing w:after="0" w:line="240" w:lineRule="auto"/>
              <w:jc w:val="both"/>
              <w:rPr>
                <w:ins w:id="775" w:author="Unknown"/>
                <w:rFonts w:ascii="Times New Roman" w:eastAsia="Times New Roman" w:hAnsi="Times New Roman" w:cs="Times New Roman"/>
                <w:sz w:val="24"/>
                <w:szCs w:val="24"/>
                <w:lang w:eastAsia="ru-RU"/>
              </w:rPr>
            </w:pPr>
            <w:ins w:id="776" w:author="Unknown">
              <w:r w:rsidRPr="00D54FB3">
                <w:rPr>
                  <w:rFonts w:ascii="Times New Roman" w:eastAsia="Times New Roman" w:hAnsi="Times New Roman" w:cs="Times New Roman"/>
                  <w:sz w:val="24"/>
                  <w:szCs w:val="24"/>
                  <w:lang w:eastAsia="ru-RU"/>
                </w:rPr>
                <w:t>Шаблон написания сочинения</w:t>
              </w:r>
            </w:ins>
          </w:p>
          <w:p w:rsidR="00D54FB3" w:rsidRPr="00D54FB3" w:rsidRDefault="00D54FB3" w:rsidP="00D54FB3">
            <w:pPr>
              <w:spacing w:after="0" w:line="240" w:lineRule="auto"/>
              <w:jc w:val="both"/>
              <w:rPr>
                <w:ins w:id="777" w:author="Unknown"/>
                <w:rFonts w:ascii="Times New Roman" w:eastAsia="Times New Roman" w:hAnsi="Times New Roman" w:cs="Times New Roman"/>
                <w:sz w:val="24"/>
                <w:szCs w:val="24"/>
                <w:lang w:eastAsia="ru-RU"/>
              </w:rPr>
            </w:pPr>
            <w:ins w:id="778" w:author="Unknown">
              <w:r w:rsidRPr="00D54FB3">
                <w:rPr>
                  <w:rFonts w:ascii="Times New Roman" w:eastAsia="Times New Roman" w:hAnsi="Times New Roman" w:cs="Times New Roman"/>
                  <w:sz w:val="24"/>
                  <w:szCs w:val="24"/>
                  <w:lang w:eastAsia="ru-RU"/>
                </w:rPr>
                <w:t>Известный писатель (поэт)-</w:t>
              </w:r>
              <w:proofErr w:type="gramStart"/>
              <w:r w:rsidRPr="00D54FB3">
                <w:rPr>
                  <w:rFonts w:ascii="Times New Roman" w:eastAsia="Times New Roman" w:hAnsi="Times New Roman" w:cs="Times New Roman"/>
                  <w:sz w:val="24"/>
                  <w:szCs w:val="24"/>
                  <w:lang w:eastAsia="ru-RU"/>
                </w:rPr>
                <w:t>классик  Ф.И.О.</w:t>
              </w:r>
              <w:proofErr w:type="gramEnd"/>
              <w:r w:rsidRPr="00D54FB3">
                <w:rPr>
                  <w:rFonts w:ascii="Times New Roman" w:eastAsia="Times New Roman" w:hAnsi="Times New Roman" w:cs="Times New Roman"/>
                  <w:sz w:val="24"/>
                  <w:szCs w:val="24"/>
                  <w:lang w:eastAsia="ru-RU"/>
                </w:rPr>
                <w:t xml:space="preserve"> утверждал: «    ». </w:t>
              </w:r>
              <w:proofErr w:type="spellStart"/>
              <w:proofErr w:type="gramStart"/>
              <w:r w:rsidRPr="00D54FB3">
                <w:rPr>
                  <w:rFonts w:ascii="Times New Roman" w:eastAsia="Times New Roman" w:hAnsi="Times New Roman" w:cs="Times New Roman"/>
                  <w:sz w:val="24"/>
                  <w:szCs w:val="24"/>
                  <w:lang w:eastAsia="ru-RU"/>
                </w:rPr>
                <w:t>Действительно,среди</w:t>
              </w:r>
              <w:proofErr w:type="spellEnd"/>
              <w:proofErr w:type="gramEnd"/>
              <w:r w:rsidRPr="00D54FB3">
                <w:rPr>
                  <w:rFonts w:ascii="Times New Roman" w:eastAsia="Times New Roman" w:hAnsi="Times New Roman" w:cs="Times New Roman"/>
                  <w:sz w:val="24"/>
                  <w:szCs w:val="24"/>
                  <w:lang w:eastAsia="ru-RU"/>
                </w:rPr>
                <w:t xml:space="preserve"> множества проблем современности особенно актуальной остаётся…</w:t>
              </w:r>
            </w:ins>
          </w:p>
          <w:p w:rsidR="00D54FB3" w:rsidRPr="00D54FB3" w:rsidRDefault="00D54FB3" w:rsidP="00D54FB3">
            <w:pPr>
              <w:spacing w:after="0" w:line="240" w:lineRule="auto"/>
              <w:jc w:val="both"/>
              <w:rPr>
                <w:ins w:id="779" w:author="Unknown"/>
                <w:rFonts w:ascii="Times New Roman" w:eastAsia="Times New Roman" w:hAnsi="Times New Roman" w:cs="Times New Roman"/>
                <w:sz w:val="24"/>
                <w:szCs w:val="24"/>
                <w:lang w:eastAsia="ru-RU"/>
              </w:rPr>
            </w:pPr>
            <w:ins w:id="780" w:author="Unknown">
              <w:r w:rsidRPr="00D54FB3">
                <w:rPr>
                  <w:rFonts w:ascii="Times New Roman" w:eastAsia="Times New Roman" w:hAnsi="Times New Roman" w:cs="Times New Roman"/>
                  <w:sz w:val="24"/>
                  <w:szCs w:val="24"/>
                  <w:lang w:eastAsia="ru-RU"/>
                </w:rPr>
                <w:t>И меня, жителя современного общества (современной России), этот вопрос не может не волновать.</w:t>
              </w:r>
            </w:ins>
          </w:p>
          <w:p w:rsidR="00D54FB3" w:rsidRPr="00D54FB3" w:rsidRDefault="00D54FB3" w:rsidP="00D54FB3">
            <w:pPr>
              <w:spacing w:after="0" w:line="240" w:lineRule="auto"/>
              <w:jc w:val="both"/>
              <w:rPr>
                <w:ins w:id="781" w:author="Unknown"/>
                <w:rFonts w:ascii="Times New Roman" w:eastAsia="Times New Roman" w:hAnsi="Times New Roman" w:cs="Times New Roman"/>
                <w:sz w:val="24"/>
                <w:szCs w:val="24"/>
                <w:lang w:eastAsia="ru-RU"/>
              </w:rPr>
            </w:pPr>
            <w:ins w:id="782" w:author="Unknown">
              <w:r w:rsidRPr="00D54FB3">
                <w:rPr>
                  <w:rFonts w:ascii="Times New Roman" w:eastAsia="Times New Roman" w:hAnsi="Times New Roman" w:cs="Times New Roman"/>
                  <w:sz w:val="24"/>
                  <w:szCs w:val="24"/>
                  <w:lang w:eastAsia="ru-RU"/>
                </w:rPr>
                <w:t>Доказательства высказанной мысли можно найти как в художественной литературе, так и в жизни.</w:t>
              </w:r>
            </w:ins>
          </w:p>
          <w:p w:rsidR="00D54FB3" w:rsidRPr="00D54FB3" w:rsidRDefault="00D54FB3" w:rsidP="00D54FB3">
            <w:pPr>
              <w:spacing w:after="0" w:line="240" w:lineRule="auto"/>
              <w:jc w:val="both"/>
              <w:rPr>
                <w:ins w:id="783" w:author="Unknown"/>
                <w:rFonts w:ascii="Times New Roman" w:eastAsia="Times New Roman" w:hAnsi="Times New Roman" w:cs="Times New Roman"/>
                <w:sz w:val="24"/>
                <w:szCs w:val="24"/>
                <w:lang w:eastAsia="ru-RU"/>
              </w:rPr>
            </w:pPr>
            <w:ins w:id="784" w:author="Unknown">
              <w:r w:rsidRPr="00D54FB3">
                <w:rPr>
                  <w:rFonts w:ascii="Times New Roman" w:eastAsia="Times New Roman" w:hAnsi="Times New Roman" w:cs="Times New Roman"/>
                  <w:sz w:val="24"/>
                  <w:szCs w:val="24"/>
                  <w:lang w:eastAsia="ru-RU"/>
                </w:rPr>
                <w:t>В качестве убедительного доказательства / аргумента можно также привести судьбу героя известного произведения … классика отечественной (зарубежной) литературы… (Похожая ситуация рассматривается также писателем… в произведении… Судьба героя / сюжет произведения / размышления писателя заставляют задуматься над… / прийти к выводу о том, что…)</w:t>
              </w:r>
            </w:ins>
          </w:p>
          <w:p w:rsidR="00D54FB3" w:rsidRPr="00D54FB3" w:rsidRDefault="00D54FB3" w:rsidP="00D54FB3">
            <w:pPr>
              <w:spacing w:after="0" w:line="240" w:lineRule="auto"/>
              <w:jc w:val="both"/>
              <w:rPr>
                <w:ins w:id="785" w:author="Unknown"/>
                <w:rFonts w:ascii="Times New Roman" w:eastAsia="Times New Roman" w:hAnsi="Times New Roman" w:cs="Times New Roman"/>
                <w:sz w:val="24"/>
                <w:szCs w:val="24"/>
                <w:lang w:eastAsia="ru-RU"/>
              </w:rPr>
            </w:pPr>
            <w:ins w:id="786" w:author="Unknown">
              <w:r w:rsidRPr="00D54FB3">
                <w:rPr>
                  <w:rFonts w:ascii="Times New Roman" w:eastAsia="Times New Roman" w:hAnsi="Times New Roman" w:cs="Times New Roman"/>
                  <w:sz w:val="24"/>
                  <w:szCs w:val="24"/>
                  <w:lang w:eastAsia="ru-RU"/>
                </w:rPr>
                <w:t>Мой небогатый пока жизненный опыт свидетельствует…</w:t>
              </w:r>
            </w:ins>
          </w:p>
          <w:p w:rsidR="00D54FB3" w:rsidRPr="00D54FB3" w:rsidRDefault="00D54FB3" w:rsidP="00D54FB3">
            <w:pPr>
              <w:spacing w:after="0" w:line="240" w:lineRule="auto"/>
              <w:jc w:val="both"/>
              <w:rPr>
                <w:ins w:id="787" w:author="Unknown"/>
                <w:rFonts w:ascii="Times New Roman" w:eastAsia="Times New Roman" w:hAnsi="Times New Roman" w:cs="Times New Roman"/>
                <w:sz w:val="24"/>
                <w:szCs w:val="24"/>
                <w:lang w:eastAsia="ru-RU"/>
              </w:rPr>
            </w:pPr>
            <w:ins w:id="788" w:author="Unknown">
              <w:r w:rsidRPr="00D54FB3">
                <w:rPr>
                  <w:rFonts w:ascii="Times New Roman" w:eastAsia="Times New Roman" w:hAnsi="Times New Roman" w:cs="Times New Roman"/>
                  <w:sz w:val="24"/>
                  <w:szCs w:val="24"/>
                  <w:lang w:eastAsia="ru-RU"/>
                </w:rPr>
                <w:lastRenderedPageBreak/>
                <w:t>Познакомившись с данным высказыванием, я, может быть, впервые задумался о том, как важно…</w:t>
              </w:r>
            </w:ins>
          </w:p>
          <w:p w:rsidR="00D54FB3" w:rsidRPr="00D54FB3" w:rsidRDefault="00D54FB3" w:rsidP="00D54FB3">
            <w:pPr>
              <w:spacing w:after="0" w:line="240" w:lineRule="auto"/>
              <w:jc w:val="both"/>
              <w:rPr>
                <w:ins w:id="789" w:author="Unknown"/>
                <w:rFonts w:ascii="Times New Roman" w:eastAsia="Times New Roman" w:hAnsi="Times New Roman" w:cs="Times New Roman"/>
                <w:sz w:val="24"/>
                <w:szCs w:val="24"/>
                <w:lang w:eastAsia="ru-RU"/>
              </w:rPr>
            </w:pPr>
            <w:ins w:id="790" w:author="Unknown">
              <w:r w:rsidRPr="00D54FB3">
                <w:rPr>
                  <w:rFonts w:ascii="Times New Roman" w:eastAsia="Times New Roman" w:hAnsi="Times New Roman" w:cs="Times New Roman"/>
                  <w:b/>
                  <w:bCs/>
                  <w:sz w:val="24"/>
                  <w:szCs w:val="24"/>
                  <w:lang w:eastAsia="ru-RU"/>
                </w:rPr>
                <w:t>Критерии, используемые при оценивании сочинения - эссе</w:t>
              </w:r>
            </w:ins>
          </w:p>
          <w:p w:rsidR="00D54FB3" w:rsidRPr="00D54FB3" w:rsidRDefault="00D54FB3" w:rsidP="00D54FB3">
            <w:pPr>
              <w:spacing w:after="0" w:line="240" w:lineRule="auto"/>
              <w:jc w:val="both"/>
              <w:rPr>
                <w:ins w:id="791" w:author="Unknown"/>
                <w:rFonts w:ascii="Times New Roman" w:eastAsia="Times New Roman" w:hAnsi="Times New Roman" w:cs="Times New Roman"/>
                <w:sz w:val="24"/>
                <w:szCs w:val="24"/>
                <w:lang w:eastAsia="ru-RU"/>
              </w:rPr>
            </w:pPr>
            <w:ins w:id="792" w:author="Unknown">
              <w:r w:rsidRPr="00D54FB3">
                <w:rPr>
                  <w:rFonts w:ascii="Times New Roman" w:eastAsia="Times New Roman" w:hAnsi="Times New Roman" w:cs="Times New Roman"/>
                  <w:sz w:val="24"/>
                  <w:szCs w:val="24"/>
                  <w:lang w:eastAsia="ru-RU"/>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ins>
          </w:p>
          <w:p w:rsidR="00D54FB3" w:rsidRPr="00D54FB3" w:rsidRDefault="00D54FB3" w:rsidP="00D54FB3">
            <w:pPr>
              <w:spacing w:after="0" w:line="240" w:lineRule="auto"/>
              <w:jc w:val="both"/>
              <w:rPr>
                <w:ins w:id="793" w:author="Unknown"/>
                <w:rFonts w:ascii="Times New Roman" w:eastAsia="Times New Roman" w:hAnsi="Times New Roman" w:cs="Times New Roman"/>
                <w:sz w:val="24"/>
                <w:szCs w:val="24"/>
                <w:lang w:eastAsia="ru-RU"/>
              </w:rPr>
            </w:pPr>
            <w:ins w:id="794" w:author="Unknown">
              <w:r w:rsidRPr="00D54FB3">
                <w:rPr>
                  <w:rFonts w:ascii="Times New Roman" w:eastAsia="Times New Roman" w:hAnsi="Times New Roman" w:cs="Times New Roman"/>
                  <w:sz w:val="24"/>
                  <w:szCs w:val="24"/>
                  <w:lang w:eastAsia="ru-RU"/>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w:t>
              </w:r>
            </w:ins>
          </w:p>
          <w:p w:rsidR="00D54FB3" w:rsidRPr="00D54FB3" w:rsidRDefault="00D54FB3" w:rsidP="00D54FB3">
            <w:pPr>
              <w:spacing w:after="0" w:line="240" w:lineRule="auto"/>
              <w:jc w:val="both"/>
              <w:rPr>
                <w:ins w:id="795" w:author="Unknown"/>
                <w:rFonts w:ascii="Times New Roman" w:eastAsia="Times New Roman" w:hAnsi="Times New Roman" w:cs="Times New Roman"/>
                <w:sz w:val="24"/>
                <w:szCs w:val="24"/>
                <w:lang w:eastAsia="ru-RU"/>
              </w:rPr>
            </w:pPr>
            <w:ins w:id="796" w:author="Unknown">
              <w:r w:rsidRPr="00D54FB3">
                <w:rPr>
                  <w:rFonts w:ascii="Times New Roman" w:eastAsia="Times New Roman" w:hAnsi="Times New Roman" w:cs="Times New Roman"/>
                  <w:sz w:val="24"/>
                  <w:szCs w:val="24"/>
                  <w:lang w:eastAsia="ru-RU"/>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ins>
          </w:p>
          <w:p w:rsidR="00723DB1" w:rsidRPr="00723DB1" w:rsidRDefault="00D54FB3" w:rsidP="00D54FB3">
            <w:pPr>
              <w:spacing w:before="100" w:beforeAutospacing="1" w:after="100" w:afterAutospacing="1" w:line="240" w:lineRule="auto"/>
              <w:rPr>
                <w:rFonts w:ascii="Times New Roman" w:eastAsia="Times New Roman" w:hAnsi="Times New Roman" w:cs="Times New Roman"/>
                <w:bCs/>
                <w:sz w:val="24"/>
                <w:szCs w:val="24"/>
                <w:lang w:eastAsia="ru-RU"/>
              </w:rPr>
            </w:pPr>
            <w:ins w:id="797" w:author="Unknown">
              <w:r w:rsidRPr="00D54FB3">
                <w:rPr>
                  <w:rFonts w:ascii="Times New Roman" w:eastAsia="Times New Roman" w:hAnsi="Times New Roman" w:cs="Times New Roman"/>
                  <w:sz w:val="24"/>
                  <w:szCs w:val="24"/>
                  <w:lang w:eastAsia="ru-RU"/>
                </w:rPr>
                <w:t>Оценка «2» (неудовлетворительно) выставляется в случае, если тема не раскрыта, работа выполнена крайне небрежно.</w:t>
              </w:r>
              <w:r w:rsidRPr="00D54FB3">
                <w:rPr>
                  <w:rFonts w:ascii="Times New Roman" w:eastAsia="Times New Roman" w:hAnsi="Times New Roman" w:cs="Times New Roman"/>
                  <w:b/>
                  <w:bCs/>
                  <w:sz w:val="24"/>
                  <w:szCs w:val="24"/>
                  <w:lang w:eastAsia="ru-RU"/>
                </w:rPr>
                <w:t>     </w:t>
              </w:r>
            </w:ins>
            <w:r w:rsidR="00723DB1" w:rsidRPr="00723DB1">
              <w:rPr>
                <w:rFonts w:ascii="Times New Roman" w:eastAsia="Times New Roman" w:hAnsi="Times New Roman" w:cs="Times New Roman"/>
                <w:bCs/>
                <w:sz w:val="24"/>
                <w:szCs w:val="24"/>
                <w:lang w:eastAsia="ru-RU"/>
              </w:rPr>
              <w:t xml:space="preserve">подобрать  10 сложных предложений с разными видами связей из произведений художественной литературы </w:t>
            </w:r>
            <w:r w:rsidR="00723DB1" w:rsidRPr="00723DB1">
              <w:rPr>
                <w:rFonts w:ascii="Times New Roman" w:eastAsia="Times New Roman" w:hAnsi="Times New Roman" w:cs="Times New Roman"/>
                <w:bCs/>
                <w:sz w:val="24"/>
                <w:szCs w:val="24"/>
                <w:lang w:val="en-US" w:eastAsia="ru-RU"/>
              </w:rPr>
              <w:t>XX</w:t>
            </w:r>
            <w:r w:rsidR="00723DB1" w:rsidRPr="00723DB1">
              <w:rPr>
                <w:rFonts w:ascii="Times New Roman" w:eastAsia="Times New Roman" w:hAnsi="Times New Roman" w:cs="Times New Roman"/>
                <w:bCs/>
                <w:sz w:val="24"/>
                <w:szCs w:val="24"/>
                <w:lang w:eastAsia="ru-RU"/>
              </w:rPr>
              <w:t xml:space="preserve"> века </w:t>
            </w:r>
          </w:p>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bookmarkStart w:id="798" w:name="_GoBack"/>
            <w:bookmarkEnd w:id="798"/>
          </w:p>
        </w:tc>
      </w:tr>
      <w:tr w:rsidR="000A47CF" w:rsidRPr="000A47CF" w:rsidTr="003B47DA">
        <w:trPr>
          <w:tblCellSpacing w:w="75" w:type="dxa"/>
          <w:jc w:val="center"/>
        </w:trPr>
        <w:tc>
          <w:tcPr>
            <w:tcW w:w="0" w:type="auto"/>
            <w:shd w:val="clear" w:color="auto" w:fill="FEFFFA"/>
            <w:vAlign w:val="center"/>
          </w:tcPr>
          <w:p w:rsidR="000A47CF" w:rsidRPr="000A47CF" w:rsidRDefault="000A47CF" w:rsidP="00490365">
            <w:pPr>
              <w:spacing w:after="0" w:line="240" w:lineRule="auto"/>
              <w:jc w:val="center"/>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5F4490" w:rsidRPr="005F4490" w:rsidRDefault="005F4490" w:rsidP="005F4490">
            <w:pPr>
              <w:spacing w:after="0" w:line="240" w:lineRule="auto"/>
              <w:jc w:val="center"/>
              <w:rPr>
                <w:rFonts w:ascii="Times New Roman" w:eastAsia="Times New Roman" w:hAnsi="Times New Roman" w:cs="Times New Roman"/>
                <w:b/>
                <w:sz w:val="24"/>
                <w:szCs w:val="24"/>
                <w:lang w:eastAsia="ru-RU"/>
              </w:rPr>
            </w:pPr>
            <w:r w:rsidRPr="005F4490">
              <w:rPr>
                <w:rFonts w:ascii="Times New Roman" w:eastAsia="Times New Roman" w:hAnsi="Times New Roman" w:cs="Times New Roman"/>
                <w:b/>
                <w:sz w:val="24"/>
                <w:szCs w:val="24"/>
                <w:lang w:eastAsia="ru-RU"/>
              </w:rPr>
              <w:t>РЕСУРСЫ ИНТЕРНЕТА</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proofErr w:type="spellStart"/>
            <w:r w:rsidRPr="005F4490">
              <w:rPr>
                <w:rFonts w:ascii="Times New Roman" w:eastAsia="Times New Roman" w:hAnsi="Times New Roman" w:cs="Times New Roman"/>
                <w:sz w:val="24"/>
                <w:szCs w:val="24"/>
                <w:lang w:eastAsia="ru-RU"/>
              </w:rPr>
              <w:t>Грамота.Ру</w:t>
            </w:r>
            <w:proofErr w:type="spellEnd"/>
            <w:r w:rsidRPr="005F4490">
              <w:rPr>
                <w:rFonts w:ascii="Times New Roman" w:eastAsia="Times New Roman" w:hAnsi="Times New Roman" w:cs="Times New Roman"/>
                <w:sz w:val="24"/>
                <w:szCs w:val="24"/>
                <w:lang w:eastAsia="ru-RU"/>
              </w:rPr>
              <w:t>: справочно-информационный портал «Русский язык»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23" w:history="1">
              <w:r w:rsidRPr="005F4490">
                <w:rPr>
                  <w:rFonts w:ascii="Times New Roman" w:eastAsia="Times New Roman" w:hAnsi="Times New Roman" w:cs="Times New Roman"/>
                  <w:color w:val="0000FF"/>
                  <w:sz w:val="24"/>
                  <w:szCs w:val="24"/>
                  <w:u w:val="single"/>
                  <w:lang w:eastAsia="ru-RU"/>
                </w:rPr>
                <w:t>http://www.gramota.ru</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Коллекция «Диктанты — русский язык» Российского общеобразовательного портала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24" w:history="1">
              <w:r w:rsidRPr="005F4490">
                <w:rPr>
                  <w:rFonts w:ascii="Times New Roman" w:eastAsia="Times New Roman" w:hAnsi="Times New Roman" w:cs="Times New Roman"/>
                  <w:color w:val="0000FF"/>
                  <w:sz w:val="24"/>
                  <w:szCs w:val="24"/>
                  <w:u w:val="single"/>
                  <w:lang w:eastAsia="ru-RU"/>
                </w:rPr>
                <w:t>http://language.edu.ru</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Культура письменной речи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25" w:history="1">
              <w:r w:rsidRPr="005F4490">
                <w:rPr>
                  <w:rFonts w:ascii="Times New Roman" w:eastAsia="Times New Roman" w:hAnsi="Times New Roman" w:cs="Times New Roman"/>
                  <w:color w:val="0000FF"/>
                  <w:sz w:val="24"/>
                  <w:szCs w:val="24"/>
                  <w:u w:val="single"/>
                  <w:lang w:eastAsia="ru-RU"/>
                </w:rPr>
                <w:t>http://www.gramma.ru</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Владимир Даль. Электронное издание собрания сочинений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26" w:history="1">
              <w:r w:rsidRPr="005F4490">
                <w:rPr>
                  <w:rFonts w:ascii="Times New Roman" w:eastAsia="Times New Roman" w:hAnsi="Times New Roman" w:cs="Times New Roman"/>
                  <w:color w:val="0000FF"/>
                  <w:sz w:val="24"/>
                  <w:szCs w:val="24"/>
                  <w:u w:val="single"/>
                  <w:lang w:eastAsia="ru-RU"/>
                </w:rPr>
                <w:t>http://www.philolog.ru/dahl/</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Имена.org — популярно об именах и фамилиях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27" w:history="1">
              <w:r w:rsidRPr="005F4490">
                <w:rPr>
                  <w:rFonts w:ascii="Times New Roman" w:eastAsia="Times New Roman" w:hAnsi="Times New Roman" w:cs="Times New Roman"/>
                  <w:color w:val="0000FF"/>
                  <w:sz w:val="24"/>
                  <w:szCs w:val="24"/>
                  <w:u w:val="single"/>
                  <w:lang w:eastAsia="ru-RU"/>
                </w:rPr>
                <w:t>http://www.imena.org</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Крылатые слова и выражения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28" w:history="1">
              <w:r w:rsidRPr="005F4490">
                <w:rPr>
                  <w:rFonts w:ascii="Times New Roman" w:eastAsia="Times New Roman" w:hAnsi="Times New Roman" w:cs="Times New Roman"/>
                  <w:color w:val="0000FF"/>
                  <w:sz w:val="24"/>
                  <w:szCs w:val="24"/>
                  <w:u w:val="single"/>
                  <w:lang w:eastAsia="ru-RU"/>
                </w:rPr>
                <w:t>http://slova.ndo.ru</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Мир слова русского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29" w:history="1">
              <w:r w:rsidRPr="005F4490">
                <w:rPr>
                  <w:rFonts w:ascii="Times New Roman" w:eastAsia="Times New Roman" w:hAnsi="Times New Roman" w:cs="Times New Roman"/>
                  <w:color w:val="0000FF"/>
                  <w:sz w:val="24"/>
                  <w:szCs w:val="24"/>
                  <w:u w:val="single"/>
                  <w:lang w:eastAsia="ru-RU"/>
                </w:rPr>
                <w:t>http://www.rusword.org</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Национальный корпус русского языка: информационно-справочная система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30" w:history="1">
              <w:r w:rsidRPr="005F4490">
                <w:rPr>
                  <w:rFonts w:ascii="Times New Roman" w:eastAsia="Times New Roman" w:hAnsi="Times New Roman" w:cs="Times New Roman"/>
                  <w:color w:val="0000FF"/>
                  <w:sz w:val="24"/>
                  <w:szCs w:val="24"/>
                  <w:u w:val="single"/>
                  <w:lang w:eastAsia="ru-RU"/>
                </w:rPr>
                <w:t>http://www.ruscorpora.ru</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Опорный орфографический компакт: пособие по орфографии русского языка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31" w:history="1">
              <w:r w:rsidRPr="005F4490">
                <w:rPr>
                  <w:rFonts w:ascii="Times New Roman" w:eastAsia="Times New Roman" w:hAnsi="Times New Roman" w:cs="Times New Roman"/>
                  <w:color w:val="0000FF"/>
                  <w:sz w:val="24"/>
                  <w:szCs w:val="24"/>
                  <w:u w:val="single"/>
                  <w:lang w:eastAsia="ru-RU"/>
                </w:rPr>
                <w:t>http://yamal.org/ook/</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Основные правила грамматики русского языка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32" w:history="1">
              <w:r w:rsidRPr="005F4490">
                <w:rPr>
                  <w:rFonts w:ascii="Times New Roman" w:eastAsia="Times New Roman" w:hAnsi="Times New Roman" w:cs="Times New Roman"/>
                  <w:color w:val="0000FF"/>
                  <w:sz w:val="24"/>
                  <w:szCs w:val="24"/>
                  <w:u w:val="single"/>
                  <w:lang w:eastAsia="ru-RU"/>
                </w:rPr>
                <w:t>http://www.stihi-rus.ru/pravila.htm</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 xml:space="preserve">Риторика, русский язык и культура речи, </w:t>
            </w:r>
            <w:proofErr w:type="spellStart"/>
            <w:r w:rsidRPr="005F4490">
              <w:rPr>
                <w:rFonts w:ascii="Times New Roman" w:eastAsia="Times New Roman" w:hAnsi="Times New Roman" w:cs="Times New Roman"/>
                <w:sz w:val="24"/>
                <w:szCs w:val="24"/>
                <w:lang w:eastAsia="ru-RU"/>
              </w:rPr>
              <w:t>лингвокультурология</w:t>
            </w:r>
            <w:proofErr w:type="spellEnd"/>
            <w:r w:rsidRPr="005F4490">
              <w:rPr>
                <w:rFonts w:ascii="Times New Roman" w:eastAsia="Times New Roman" w:hAnsi="Times New Roman" w:cs="Times New Roman"/>
                <w:sz w:val="24"/>
                <w:szCs w:val="24"/>
                <w:lang w:eastAsia="ru-RU"/>
              </w:rPr>
              <w:t xml:space="preserve">: электронные </w:t>
            </w:r>
            <w:proofErr w:type="spellStart"/>
            <w:r w:rsidRPr="005F4490">
              <w:rPr>
                <w:rFonts w:ascii="Times New Roman" w:eastAsia="Times New Roman" w:hAnsi="Times New Roman" w:cs="Times New Roman"/>
                <w:sz w:val="24"/>
                <w:szCs w:val="24"/>
                <w:lang w:eastAsia="ru-RU"/>
              </w:rPr>
              <w:t>лингвокультурологические</w:t>
            </w:r>
            <w:proofErr w:type="spellEnd"/>
            <w:r w:rsidRPr="005F4490">
              <w:rPr>
                <w:rFonts w:ascii="Times New Roman" w:eastAsia="Times New Roman" w:hAnsi="Times New Roman" w:cs="Times New Roman"/>
                <w:sz w:val="24"/>
                <w:szCs w:val="24"/>
                <w:lang w:eastAsia="ru-RU"/>
              </w:rPr>
              <w:t xml:space="preserve"> курсы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33" w:history="1">
              <w:r w:rsidRPr="005F4490">
                <w:rPr>
                  <w:rFonts w:ascii="Times New Roman" w:eastAsia="Times New Roman" w:hAnsi="Times New Roman" w:cs="Times New Roman"/>
                  <w:color w:val="0000FF"/>
                  <w:sz w:val="24"/>
                  <w:szCs w:val="24"/>
                  <w:u w:val="single"/>
                  <w:lang w:eastAsia="ru-RU"/>
                </w:rPr>
                <w:t>http://gramota.ru/book/ritorika/</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 xml:space="preserve">Рукописные памятники Древней Руси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34" w:history="1">
              <w:r w:rsidRPr="005F4490">
                <w:rPr>
                  <w:rFonts w:ascii="Times New Roman" w:eastAsia="Times New Roman" w:hAnsi="Times New Roman" w:cs="Times New Roman"/>
                  <w:color w:val="0000FF"/>
                  <w:sz w:val="24"/>
                  <w:szCs w:val="24"/>
                  <w:u w:val="single"/>
                  <w:lang w:eastAsia="ru-RU"/>
                </w:rPr>
                <w:t>http://www.lrc-lib.ru</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Русская грамматика: академическая грамматика Института русского языка РАН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35" w:history="1">
              <w:r w:rsidRPr="005F4490">
                <w:rPr>
                  <w:rFonts w:ascii="Times New Roman" w:eastAsia="Times New Roman" w:hAnsi="Times New Roman" w:cs="Times New Roman"/>
                  <w:color w:val="0000FF"/>
                  <w:sz w:val="24"/>
                  <w:szCs w:val="24"/>
                  <w:u w:val="single"/>
                  <w:lang w:eastAsia="ru-RU"/>
                </w:rPr>
                <w:t>http://rusgram.narod.ru</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Русская фонетика: мультимедийный интернет-учебник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36" w:history="1">
              <w:r w:rsidRPr="005F4490">
                <w:rPr>
                  <w:rFonts w:ascii="Times New Roman" w:eastAsia="Times New Roman" w:hAnsi="Times New Roman" w:cs="Times New Roman"/>
                  <w:color w:val="0000FF"/>
                  <w:sz w:val="24"/>
                  <w:szCs w:val="24"/>
                  <w:u w:val="single"/>
                  <w:lang w:eastAsia="ru-RU"/>
                </w:rPr>
                <w:t>http://www.philol.msu.ru/rus/galya-1/</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lastRenderedPageBreak/>
              <w:t>Русское письмо: происхождение письменности, рукописи, шрифты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37" w:history="1">
              <w:r w:rsidRPr="005F4490">
                <w:rPr>
                  <w:rFonts w:ascii="Times New Roman" w:eastAsia="Times New Roman" w:hAnsi="Times New Roman" w:cs="Times New Roman"/>
                  <w:color w:val="0000FF"/>
                  <w:sz w:val="24"/>
                  <w:szCs w:val="24"/>
                  <w:u w:val="single"/>
                  <w:lang w:eastAsia="ru-RU"/>
                </w:rPr>
                <w:t>http://character.webzone.ru</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Светозар: Открытая международная олимпиада школьников по русскому языку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38" w:history="1">
              <w:r w:rsidRPr="005F4490">
                <w:rPr>
                  <w:rFonts w:ascii="Times New Roman" w:eastAsia="Times New Roman" w:hAnsi="Times New Roman" w:cs="Times New Roman"/>
                  <w:color w:val="0000FF"/>
                  <w:sz w:val="24"/>
                  <w:szCs w:val="24"/>
                  <w:u w:val="single"/>
                  <w:lang w:eastAsia="ru-RU"/>
                </w:rPr>
                <w:t>http://www.svetozar.ru</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Свиток — История письменности на Руси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39" w:history="1">
              <w:r w:rsidRPr="005F4490">
                <w:rPr>
                  <w:rFonts w:ascii="Times New Roman" w:eastAsia="Times New Roman" w:hAnsi="Times New Roman" w:cs="Times New Roman"/>
                  <w:color w:val="0000FF"/>
                  <w:sz w:val="24"/>
                  <w:szCs w:val="24"/>
                  <w:u w:val="single"/>
                  <w:lang w:eastAsia="ru-RU"/>
                </w:rPr>
                <w:t>http://www.ivki.ru/svitok/</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Система дистанционного обучения «Веди» — Русский язык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40" w:history="1">
              <w:r w:rsidRPr="005F4490">
                <w:rPr>
                  <w:rFonts w:ascii="Times New Roman" w:eastAsia="Times New Roman" w:hAnsi="Times New Roman" w:cs="Times New Roman"/>
                  <w:color w:val="0000FF"/>
                  <w:sz w:val="24"/>
                  <w:szCs w:val="24"/>
                  <w:u w:val="single"/>
                  <w:lang w:eastAsia="ru-RU"/>
                </w:rPr>
                <w:t>http://vedi.aesc.msu.ru</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Справочная служба русского языка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41" w:history="1">
              <w:r w:rsidRPr="005F4490">
                <w:rPr>
                  <w:rFonts w:ascii="Times New Roman" w:eastAsia="Times New Roman" w:hAnsi="Times New Roman" w:cs="Times New Roman"/>
                  <w:color w:val="0000FF"/>
                  <w:sz w:val="24"/>
                  <w:szCs w:val="24"/>
                  <w:u w:val="single"/>
                  <w:lang w:eastAsia="ru-RU"/>
                </w:rPr>
                <w:t>http://spravka.gramota.ru</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Тесты по русскому языку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42" w:history="1">
              <w:r w:rsidRPr="005F4490">
                <w:rPr>
                  <w:rFonts w:ascii="Times New Roman" w:eastAsia="Times New Roman" w:hAnsi="Times New Roman" w:cs="Times New Roman"/>
                  <w:color w:val="0000FF"/>
                  <w:sz w:val="24"/>
                  <w:szCs w:val="24"/>
                  <w:u w:val="single"/>
                  <w:lang w:eastAsia="ru-RU"/>
                </w:rPr>
                <w:t>http://likbez.spb.ru</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Центр развития русского языка </w:t>
            </w:r>
          </w:p>
          <w:p w:rsidR="005F4490" w:rsidRPr="005F4490" w:rsidRDefault="005F4490" w:rsidP="005F4490">
            <w:pPr>
              <w:spacing w:after="0" w:line="240" w:lineRule="auto"/>
              <w:rPr>
                <w:rFonts w:ascii="Times New Roman" w:eastAsia="Times New Roman" w:hAnsi="Times New Roman" w:cs="Times New Roman"/>
                <w:sz w:val="24"/>
                <w:szCs w:val="24"/>
                <w:lang w:val="en-US" w:eastAsia="ru-RU"/>
              </w:rPr>
            </w:pPr>
            <w:hyperlink r:id="rId43" w:history="1">
              <w:r w:rsidRPr="005F4490">
                <w:rPr>
                  <w:rFonts w:ascii="Times New Roman" w:eastAsia="Times New Roman" w:hAnsi="Times New Roman" w:cs="Times New Roman"/>
                  <w:color w:val="0000FF"/>
                  <w:sz w:val="24"/>
                  <w:szCs w:val="24"/>
                  <w:u w:val="single"/>
                  <w:lang w:val="en-US" w:eastAsia="ru-RU"/>
                </w:rPr>
                <w:t>http://www.ruscenter.ru</w:t>
              </w:r>
            </w:hyperlink>
            <w:r w:rsidRPr="005F4490">
              <w:rPr>
                <w:rFonts w:ascii="Times New Roman" w:eastAsia="Times New Roman" w:hAnsi="Times New Roman" w:cs="Times New Roman"/>
                <w:sz w:val="24"/>
                <w:szCs w:val="24"/>
                <w:lang w:val="en-US"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val="en-US" w:eastAsia="ru-RU"/>
              </w:rPr>
            </w:pPr>
            <w:r w:rsidRPr="005F4490">
              <w:rPr>
                <w:rFonts w:ascii="Times New Roman" w:eastAsia="Times New Roman" w:hAnsi="Times New Roman" w:cs="Times New Roman"/>
                <w:sz w:val="24"/>
                <w:szCs w:val="24"/>
                <w:lang w:eastAsia="ru-RU"/>
              </w:rPr>
              <w:t>Филологический</w:t>
            </w:r>
            <w:r w:rsidRPr="005F4490">
              <w:rPr>
                <w:rFonts w:ascii="Times New Roman" w:eastAsia="Times New Roman" w:hAnsi="Times New Roman" w:cs="Times New Roman"/>
                <w:sz w:val="24"/>
                <w:szCs w:val="24"/>
                <w:lang w:val="en-US" w:eastAsia="ru-RU"/>
              </w:rPr>
              <w:t xml:space="preserve"> </w:t>
            </w:r>
            <w:r w:rsidRPr="005F4490">
              <w:rPr>
                <w:rFonts w:ascii="Times New Roman" w:eastAsia="Times New Roman" w:hAnsi="Times New Roman" w:cs="Times New Roman"/>
                <w:sz w:val="24"/>
                <w:szCs w:val="24"/>
                <w:lang w:eastAsia="ru-RU"/>
              </w:rPr>
              <w:t>портал</w:t>
            </w:r>
            <w:r w:rsidRPr="005F4490">
              <w:rPr>
                <w:rFonts w:ascii="Times New Roman" w:eastAsia="Times New Roman" w:hAnsi="Times New Roman" w:cs="Times New Roman"/>
                <w:sz w:val="24"/>
                <w:szCs w:val="24"/>
                <w:lang w:val="en-US" w:eastAsia="ru-RU"/>
              </w:rPr>
              <w:t xml:space="preserve"> Philology.ru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44" w:history="1">
              <w:r w:rsidRPr="005F4490">
                <w:rPr>
                  <w:rFonts w:ascii="Times New Roman" w:eastAsia="Times New Roman" w:hAnsi="Times New Roman" w:cs="Times New Roman"/>
                  <w:color w:val="0000FF"/>
                  <w:sz w:val="24"/>
                  <w:szCs w:val="24"/>
                  <w:u w:val="single"/>
                  <w:lang w:eastAsia="ru-RU"/>
                </w:rPr>
                <w:t>http://www.philology.ru</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Электронные пособия по русскому языку для школьников </w:t>
            </w:r>
          </w:p>
          <w:p w:rsidR="005F4490" w:rsidRPr="005F4490" w:rsidRDefault="005F4490" w:rsidP="005F4490">
            <w:pPr>
              <w:spacing w:after="0" w:line="240" w:lineRule="auto"/>
              <w:rPr>
                <w:rFonts w:ascii="Times New Roman" w:eastAsia="Times New Roman" w:hAnsi="Times New Roman" w:cs="Times New Roman"/>
                <w:sz w:val="24"/>
                <w:szCs w:val="24"/>
                <w:lang w:eastAsia="ru-RU"/>
              </w:rPr>
            </w:pPr>
            <w:hyperlink r:id="rId45" w:history="1">
              <w:r w:rsidRPr="005F4490">
                <w:rPr>
                  <w:rFonts w:ascii="Times New Roman" w:eastAsia="Times New Roman" w:hAnsi="Times New Roman" w:cs="Times New Roman"/>
                  <w:color w:val="0000FF"/>
                  <w:sz w:val="24"/>
                  <w:szCs w:val="24"/>
                  <w:u w:val="single"/>
                  <w:lang w:eastAsia="ru-RU"/>
                </w:rPr>
                <w:t>http://learning-russian.gramota.ru</w:t>
              </w:r>
            </w:hyperlink>
            <w:r w:rsidRPr="005F4490">
              <w:rPr>
                <w:rFonts w:ascii="Times New Roman" w:eastAsia="Times New Roman" w:hAnsi="Times New Roman" w:cs="Times New Roman"/>
                <w:sz w:val="24"/>
                <w:szCs w:val="24"/>
                <w:lang w:eastAsia="ru-RU"/>
              </w:rPr>
              <w:t> </w:t>
            </w:r>
          </w:p>
          <w:p w:rsidR="005F4490" w:rsidRPr="005F4490" w:rsidRDefault="005F4490" w:rsidP="005F4490">
            <w:pPr>
              <w:spacing w:after="0" w:line="240" w:lineRule="auto"/>
              <w:ind w:firstLine="709"/>
              <w:jc w:val="center"/>
              <w:rPr>
                <w:rFonts w:ascii="Times New Roman" w:eastAsia="Times New Roman" w:hAnsi="Times New Roman" w:cs="Times New Roman"/>
                <w:sz w:val="24"/>
                <w:szCs w:val="24"/>
                <w:lang w:eastAsia="ru-RU"/>
              </w:rPr>
            </w:pPr>
            <w:proofErr w:type="gramStart"/>
            <w:r w:rsidRPr="005F4490">
              <w:rPr>
                <w:rFonts w:ascii="Times New Roman" w:eastAsia="Times New Roman" w:hAnsi="Times New Roman" w:cs="Times New Roman"/>
                <w:b/>
                <w:bCs/>
                <w:sz w:val="24"/>
                <w:szCs w:val="24"/>
                <w:lang w:eastAsia="ru-RU"/>
              </w:rPr>
              <w:t>СПИСОК  ЛИТЕРАТУРЫ</w:t>
            </w:r>
            <w:proofErr w:type="gramEnd"/>
          </w:p>
          <w:p w:rsidR="005F4490" w:rsidRPr="005F4490" w:rsidRDefault="005F4490" w:rsidP="005F4490">
            <w:pPr>
              <w:spacing w:after="0" w:line="240" w:lineRule="auto"/>
              <w:ind w:firstLine="709"/>
              <w:jc w:val="both"/>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 xml:space="preserve">1. </w:t>
            </w:r>
            <w:r w:rsidRPr="005F4490">
              <w:rPr>
                <w:rFonts w:ascii="Times New Roman" w:eastAsia="Times New Roman" w:hAnsi="Times New Roman" w:cs="Times New Roman"/>
                <w:i/>
                <w:iCs/>
                <w:sz w:val="24"/>
                <w:szCs w:val="24"/>
                <w:lang w:eastAsia="ru-RU"/>
              </w:rPr>
              <w:t>Блинов Г.И</w:t>
            </w:r>
            <w:r w:rsidRPr="005F4490">
              <w:rPr>
                <w:rFonts w:ascii="Times New Roman" w:eastAsia="Times New Roman" w:hAnsi="Times New Roman" w:cs="Times New Roman"/>
                <w:sz w:val="24"/>
                <w:szCs w:val="24"/>
                <w:lang w:eastAsia="ru-RU"/>
              </w:rPr>
              <w:t>. Тексты и задания по пунктуации: Пособие для учителей. М.: Просвещение, 1992.</w:t>
            </w:r>
          </w:p>
          <w:p w:rsidR="005F4490" w:rsidRPr="005F4490" w:rsidRDefault="005F4490" w:rsidP="005F4490">
            <w:pPr>
              <w:spacing w:after="0" w:line="240" w:lineRule="auto"/>
              <w:ind w:firstLine="709"/>
              <w:jc w:val="both"/>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 xml:space="preserve">2. </w:t>
            </w:r>
            <w:r w:rsidRPr="005F4490">
              <w:rPr>
                <w:rFonts w:ascii="Times New Roman" w:eastAsia="Times New Roman" w:hAnsi="Times New Roman" w:cs="Times New Roman"/>
                <w:i/>
                <w:iCs/>
                <w:sz w:val="24"/>
                <w:szCs w:val="24"/>
                <w:lang w:eastAsia="ru-RU"/>
              </w:rPr>
              <w:t>Владимирова Г.В., Ушакова Н.П</w:t>
            </w:r>
            <w:r w:rsidRPr="005F4490">
              <w:rPr>
                <w:rFonts w:ascii="Times New Roman" w:eastAsia="Times New Roman" w:hAnsi="Times New Roman" w:cs="Times New Roman"/>
                <w:sz w:val="24"/>
                <w:szCs w:val="24"/>
                <w:lang w:eastAsia="ru-RU"/>
              </w:rPr>
              <w:t xml:space="preserve">. Практикум по пунктуации для подготовительных отделений вузов: Учебное пособие, 2-е изд., </w:t>
            </w:r>
            <w:proofErr w:type="spellStart"/>
            <w:r w:rsidRPr="005F4490">
              <w:rPr>
                <w:rFonts w:ascii="Times New Roman" w:eastAsia="Times New Roman" w:hAnsi="Times New Roman" w:cs="Times New Roman"/>
                <w:sz w:val="24"/>
                <w:szCs w:val="24"/>
                <w:lang w:eastAsia="ru-RU"/>
              </w:rPr>
              <w:t>испр</w:t>
            </w:r>
            <w:proofErr w:type="spellEnd"/>
            <w:r w:rsidRPr="005F4490">
              <w:rPr>
                <w:rFonts w:ascii="Times New Roman" w:eastAsia="Times New Roman" w:hAnsi="Times New Roman" w:cs="Times New Roman"/>
                <w:sz w:val="24"/>
                <w:szCs w:val="24"/>
                <w:lang w:eastAsia="ru-RU"/>
              </w:rPr>
              <w:t xml:space="preserve">. М.: </w:t>
            </w:r>
            <w:proofErr w:type="spellStart"/>
            <w:r w:rsidRPr="005F4490">
              <w:rPr>
                <w:rFonts w:ascii="Times New Roman" w:eastAsia="Times New Roman" w:hAnsi="Times New Roman" w:cs="Times New Roman"/>
                <w:sz w:val="24"/>
                <w:szCs w:val="24"/>
                <w:lang w:eastAsia="ru-RU"/>
              </w:rPr>
              <w:t>Высш</w:t>
            </w:r>
            <w:proofErr w:type="spellEnd"/>
            <w:r w:rsidRPr="005F4490">
              <w:rPr>
                <w:rFonts w:ascii="Times New Roman" w:eastAsia="Times New Roman" w:hAnsi="Times New Roman" w:cs="Times New Roman"/>
                <w:sz w:val="24"/>
                <w:szCs w:val="24"/>
                <w:lang w:eastAsia="ru-RU"/>
              </w:rPr>
              <w:t>. школа, 2002.</w:t>
            </w:r>
          </w:p>
          <w:p w:rsidR="005F4490" w:rsidRPr="005F4490" w:rsidRDefault="005F4490" w:rsidP="005F4490">
            <w:pPr>
              <w:spacing w:after="0" w:line="240" w:lineRule="auto"/>
              <w:ind w:firstLine="709"/>
              <w:jc w:val="both"/>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 xml:space="preserve">3. </w:t>
            </w:r>
            <w:proofErr w:type="spellStart"/>
            <w:r w:rsidRPr="005F4490">
              <w:rPr>
                <w:rFonts w:ascii="Times New Roman" w:eastAsia="Times New Roman" w:hAnsi="Times New Roman" w:cs="Times New Roman"/>
                <w:i/>
                <w:iCs/>
                <w:sz w:val="24"/>
                <w:szCs w:val="24"/>
                <w:lang w:eastAsia="ru-RU"/>
              </w:rPr>
              <w:t>Гайбарян</w:t>
            </w:r>
            <w:proofErr w:type="spellEnd"/>
            <w:r w:rsidRPr="005F4490">
              <w:rPr>
                <w:rFonts w:ascii="Times New Roman" w:eastAsia="Times New Roman" w:hAnsi="Times New Roman" w:cs="Times New Roman"/>
                <w:i/>
                <w:iCs/>
                <w:sz w:val="24"/>
                <w:szCs w:val="24"/>
                <w:lang w:eastAsia="ru-RU"/>
              </w:rPr>
              <w:t> О.Е., Кузнецова А.В</w:t>
            </w:r>
            <w:r w:rsidRPr="005F4490">
              <w:rPr>
                <w:rFonts w:ascii="Times New Roman" w:eastAsia="Times New Roman" w:hAnsi="Times New Roman" w:cs="Times New Roman"/>
                <w:sz w:val="24"/>
                <w:szCs w:val="24"/>
                <w:lang w:eastAsia="ru-RU"/>
              </w:rPr>
              <w:t>. Тесты по русскому языку: Теоретический и практический материал для подготовки к тестированию по русскому языку. Москва: ИКЦ «</w:t>
            </w:r>
            <w:proofErr w:type="spellStart"/>
            <w:r w:rsidRPr="005F4490">
              <w:rPr>
                <w:rFonts w:ascii="Times New Roman" w:eastAsia="Times New Roman" w:hAnsi="Times New Roman" w:cs="Times New Roman"/>
                <w:sz w:val="24"/>
                <w:szCs w:val="24"/>
                <w:lang w:eastAsia="ru-RU"/>
              </w:rPr>
              <w:t>МарТ</w:t>
            </w:r>
            <w:proofErr w:type="spellEnd"/>
            <w:r w:rsidRPr="005F4490">
              <w:rPr>
                <w:rFonts w:ascii="Times New Roman" w:eastAsia="Times New Roman" w:hAnsi="Times New Roman" w:cs="Times New Roman"/>
                <w:sz w:val="24"/>
                <w:szCs w:val="24"/>
                <w:lang w:eastAsia="ru-RU"/>
              </w:rPr>
              <w:t>», Ростов н/Д: Издательский центр «</w:t>
            </w:r>
            <w:proofErr w:type="spellStart"/>
            <w:r w:rsidRPr="005F4490">
              <w:rPr>
                <w:rFonts w:ascii="Times New Roman" w:eastAsia="Times New Roman" w:hAnsi="Times New Roman" w:cs="Times New Roman"/>
                <w:sz w:val="24"/>
                <w:szCs w:val="24"/>
                <w:lang w:eastAsia="ru-RU"/>
              </w:rPr>
              <w:t>МарТ</w:t>
            </w:r>
            <w:proofErr w:type="spellEnd"/>
            <w:r w:rsidRPr="005F4490">
              <w:rPr>
                <w:rFonts w:ascii="Times New Roman" w:eastAsia="Times New Roman" w:hAnsi="Times New Roman" w:cs="Times New Roman"/>
                <w:sz w:val="24"/>
                <w:szCs w:val="24"/>
                <w:lang w:eastAsia="ru-RU"/>
              </w:rPr>
              <w:t>», 2004.</w:t>
            </w:r>
          </w:p>
          <w:p w:rsidR="005F4490" w:rsidRPr="005F4490" w:rsidRDefault="005F4490" w:rsidP="005F4490">
            <w:pPr>
              <w:spacing w:after="0" w:line="240" w:lineRule="auto"/>
              <w:ind w:firstLine="709"/>
              <w:jc w:val="both"/>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 xml:space="preserve">4. </w:t>
            </w:r>
            <w:proofErr w:type="spellStart"/>
            <w:r w:rsidRPr="005F4490">
              <w:rPr>
                <w:rFonts w:ascii="Times New Roman" w:eastAsia="Times New Roman" w:hAnsi="Times New Roman" w:cs="Times New Roman"/>
                <w:i/>
                <w:iCs/>
                <w:sz w:val="24"/>
                <w:szCs w:val="24"/>
                <w:lang w:eastAsia="ru-RU"/>
              </w:rPr>
              <w:t>Лекант</w:t>
            </w:r>
            <w:proofErr w:type="spellEnd"/>
            <w:r w:rsidRPr="005F4490">
              <w:rPr>
                <w:rFonts w:ascii="Times New Roman" w:eastAsia="Times New Roman" w:hAnsi="Times New Roman" w:cs="Times New Roman"/>
                <w:i/>
                <w:iCs/>
                <w:sz w:val="24"/>
                <w:szCs w:val="24"/>
                <w:lang w:eastAsia="ru-RU"/>
              </w:rPr>
              <w:t> П.А</w:t>
            </w:r>
            <w:r w:rsidRPr="005F4490">
              <w:rPr>
                <w:rFonts w:ascii="Times New Roman" w:eastAsia="Times New Roman" w:hAnsi="Times New Roman" w:cs="Times New Roman"/>
                <w:sz w:val="24"/>
                <w:szCs w:val="24"/>
                <w:lang w:eastAsia="ru-RU"/>
              </w:rPr>
              <w:t xml:space="preserve">. Сборник упражнений по синтаксису современного русского языка: Для </w:t>
            </w:r>
            <w:proofErr w:type="spellStart"/>
            <w:r w:rsidRPr="005F4490">
              <w:rPr>
                <w:rFonts w:ascii="Times New Roman" w:eastAsia="Times New Roman" w:hAnsi="Times New Roman" w:cs="Times New Roman"/>
                <w:sz w:val="24"/>
                <w:szCs w:val="24"/>
                <w:lang w:eastAsia="ru-RU"/>
              </w:rPr>
              <w:t>филол</w:t>
            </w:r>
            <w:proofErr w:type="spellEnd"/>
            <w:r w:rsidRPr="005F4490">
              <w:rPr>
                <w:rFonts w:ascii="Times New Roman" w:eastAsia="Times New Roman" w:hAnsi="Times New Roman" w:cs="Times New Roman"/>
                <w:sz w:val="24"/>
                <w:szCs w:val="24"/>
                <w:lang w:eastAsia="ru-RU"/>
              </w:rPr>
              <w:t xml:space="preserve">. фак. </w:t>
            </w:r>
            <w:proofErr w:type="spellStart"/>
            <w:r w:rsidRPr="005F4490">
              <w:rPr>
                <w:rFonts w:ascii="Times New Roman" w:eastAsia="Times New Roman" w:hAnsi="Times New Roman" w:cs="Times New Roman"/>
                <w:sz w:val="24"/>
                <w:szCs w:val="24"/>
                <w:lang w:eastAsia="ru-RU"/>
              </w:rPr>
              <w:t>пед</w:t>
            </w:r>
            <w:proofErr w:type="spellEnd"/>
            <w:r w:rsidRPr="005F4490">
              <w:rPr>
                <w:rFonts w:ascii="Times New Roman" w:eastAsia="Times New Roman" w:hAnsi="Times New Roman" w:cs="Times New Roman"/>
                <w:sz w:val="24"/>
                <w:szCs w:val="24"/>
                <w:lang w:eastAsia="ru-RU"/>
              </w:rPr>
              <w:t xml:space="preserve">. ин-тов. М.: </w:t>
            </w:r>
            <w:proofErr w:type="spellStart"/>
            <w:r w:rsidRPr="005F4490">
              <w:rPr>
                <w:rFonts w:ascii="Times New Roman" w:eastAsia="Times New Roman" w:hAnsi="Times New Roman" w:cs="Times New Roman"/>
                <w:sz w:val="24"/>
                <w:szCs w:val="24"/>
                <w:lang w:eastAsia="ru-RU"/>
              </w:rPr>
              <w:t>Высш</w:t>
            </w:r>
            <w:proofErr w:type="spellEnd"/>
            <w:r w:rsidRPr="005F4490">
              <w:rPr>
                <w:rFonts w:ascii="Times New Roman" w:eastAsia="Times New Roman" w:hAnsi="Times New Roman" w:cs="Times New Roman"/>
                <w:sz w:val="24"/>
                <w:szCs w:val="24"/>
                <w:lang w:eastAsia="ru-RU"/>
              </w:rPr>
              <w:t>. школа, 2007.</w:t>
            </w:r>
          </w:p>
          <w:p w:rsidR="005F4490" w:rsidRPr="005F4490" w:rsidRDefault="005F4490" w:rsidP="005F4490">
            <w:pPr>
              <w:spacing w:after="0" w:line="240" w:lineRule="auto"/>
              <w:ind w:firstLine="709"/>
              <w:jc w:val="both"/>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 xml:space="preserve">5. </w:t>
            </w:r>
            <w:r w:rsidRPr="005F4490">
              <w:rPr>
                <w:rFonts w:ascii="Times New Roman" w:eastAsia="Times New Roman" w:hAnsi="Times New Roman" w:cs="Times New Roman"/>
                <w:i/>
                <w:iCs/>
                <w:sz w:val="24"/>
                <w:szCs w:val="24"/>
                <w:lang w:eastAsia="ru-RU"/>
              </w:rPr>
              <w:t>Петровская С.С</w:t>
            </w:r>
            <w:r w:rsidRPr="005F4490">
              <w:rPr>
                <w:rFonts w:ascii="Times New Roman" w:eastAsia="Times New Roman" w:hAnsi="Times New Roman" w:cs="Times New Roman"/>
                <w:sz w:val="24"/>
                <w:szCs w:val="24"/>
                <w:lang w:eastAsia="ru-RU"/>
              </w:rPr>
              <w:t xml:space="preserve">. и др. Сборник диктантов по русскому языку: 10–11-е </w:t>
            </w:r>
            <w:proofErr w:type="spellStart"/>
            <w:proofErr w:type="gramStart"/>
            <w:r w:rsidRPr="005F4490">
              <w:rPr>
                <w:rFonts w:ascii="Times New Roman" w:eastAsia="Times New Roman" w:hAnsi="Times New Roman" w:cs="Times New Roman"/>
                <w:sz w:val="24"/>
                <w:szCs w:val="24"/>
                <w:lang w:eastAsia="ru-RU"/>
              </w:rPr>
              <w:t>кл</w:t>
            </w:r>
            <w:proofErr w:type="spellEnd"/>
            <w:r w:rsidRPr="005F4490">
              <w:rPr>
                <w:rFonts w:ascii="Times New Roman" w:eastAsia="Times New Roman" w:hAnsi="Times New Roman" w:cs="Times New Roman"/>
                <w:sz w:val="24"/>
                <w:szCs w:val="24"/>
                <w:lang w:eastAsia="ru-RU"/>
              </w:rPr>
              <w:t>.:</w:t>
            </w:r>
            <w:proofErr w:type="gramEnd"/>
            <w:r w:rsidRPr="005F4490">
              <w:rPr>
                <w:rFonts w:ascii="Times New Roman" w:eastAsia="Times New Roman" w:hAnsi="Times New Roman" w:cs="Times New Roman"/>
                <w:sz w:val="24"/>
                <w:szCs w:val="24"/>
                <w:lang w:eastAsia="ru-RU"/>
              </w:rPr>
              <w:t xml:space="preserve"> Кн. для учителя / С.С. Петровская, И.Н. Черников, Г.М. Шипицына. М.: Просвещение, 2005.</w:t>
            </w:r>
          </w:p>
          <w:p w:rsidR="005F4490" w:rsidRPr="005F4490" w:rsidRDefault="005F4490" w:rsidP="005F4490">
            <w:pPr>
              <w:spacing w:after="0" w:line="240" w:lineRule="auto"/>
              <w:ind w:firstLine="709"/>
              <w:jc w:val="both"/>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 xml:space="preserve">6. Правила русской орфографии и пунктуации. Полный академический справочник / Под ред. В.В. Лопатина. М.: </w:t>
            </w:r>
            <w:proofErr w:type="spellStart"/>
            <w:r w:rsidRPr="005F4490">
              <w:rPr>
                <w:rFonts w:ascii="Times New Roman" w:eastAsia="Times New Roman" w:hAnsi="Times New Roman" w:cs="Times New Roman"/>
                <w:sz w:val="24"/>
                <w:szCs w:val="24"/>
                <w:lang w:eastAsia="ru-RU"/>
              </w:rPr>
              <w:t>Эксмо</w:t>
            </w:r>
            <w:proofErr w:type="spellEnd"/>
            <w:r w:rsidRPr="005F4490">
              <w:rPr>
                <w:rFonts w:ascii="Times New Roman" w:eastAsia="Times New Roman" w:hAnsi="Times New Roman" w:cs="Times New Roman"/>
                <w:sz w:val="24"/>
                <w:szCs w:val="24"/>
                <w:lang w:eastAsia="ru-RU"/>
              </w:rPr>
              <w:t>, 2007.</w:t>
            </w:r>
          </w:p>
          <w:p w:rsidR="005F4490" w:rsidRPr="005F4490" w:rsidRDefault="005F4490" w:rsidP="005F4490">
            <w:pPr>
              <w:spacing w:after="0" w:line="240" w:lineRule="auto"/>
              <w:ind w:firstLine="709"/>
              <w:jc w:val="both"/>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7. Практикум по современному русскому литературному языку. I. Орфография / Под ред. Д.Э. Розенталя. Издательство Московского университета, 2006.</w:t>
            </w:r>
          </w:p>
          <w:p w:rsidR="005F4490" w:rsidRPr="005F4490" w:rsidRDefault="005F4490" w:rsidP="005F4490">
            <w:pPr>
              <w:spacing w:after="0" w:line="240" w:lineRule="auto"/>
              <w:ind w:firstLine="709"/>
              <w:jc w:val="both"/>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 xml:space="preserve">8. </w:t>
            </w:r>
            <w:r w:rsidRPr="005F4490">
              <w:rPr>
                <w:rFonts w:ascii="Times New Roman" w:eastAsia="Times New Roman" w:hAnsi="Times New Roman" w:cs="Times New Roman"/>
                <w:i/>
                <w:iCs/>
                <w:sz w:val="24"/>
                <w:szCs w:val="24"/>
                <w:lang w:eastAsia="ru-RU"/>
              </w:rPr>
              <w:t>Розенталь Д.Э., Голуб И.Б., Теленкова М.А</w:t>
            </w:r>
            <w:r w:rsidRPr="005F4490">
              <w:rPr>
                <w:rFonts w:ascii="Times New Roman" w:eastAsia="Times New Roman" w:hAnsi="Times New Roman" w:cs="Times New Roman"/>
                <w:sz w:val="24"/>
                <w:szCs w:val="24"/>
                <w:lang w:eastAsia="ru-RU"/>
              </w:rPr>
              <w:t xml:space="preserve">. Современный русский язык. М.: </w:t>
            </w:r>
            <w:proofErr w:type="spellStart"/>
            <w:r w:rsidRPr="005F4490">
              <w:rPr>
                <w:rFonts w:ascii="Times New Roman" w:eastAsia="Times New Roman" w:hAnsi="Times New Roman" w:cs="Times New Roman"/>
                <w:sz w:val="24"/>
                <w:szCs w:val="24"/>
                <w:lang w:eastAsia="ru-RU"/>
              </w:rPr>
              <w:t>Рольф</w:t>
            </w:r>
            <w:proofErr w:type="spellEnd"/>
            <w:r w:rsidRPr="005F4490">
              <w:rPr>
                <w:rFonts w:ascii="Times New Roman" w:eastAsia="Times New Roman" w:hAnsi="Times New Roman" w:cs="Times New Roman"/>
                <w:sz w:val="24"/>
                <w:szCs w:val="24"/>
                <w:lang w:eastAsia="ru-RU"/>
              </w:rPr>
              <w:t>, 2002.</w:t>
            </w:r>
          </w:p>
          <w:p w:rsidR="005F4490" w:rsidRPr="005F4490" w:rsidRDefault="005F4490" w:rsidP="005F4490">
            <w:pPr>
              <w:spacing w:after="0" w:line="240" w:lineRule="auto"/>
              <w:ind w:firstLine="709"/>
              <w:jc w:val="both"/>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 xml:space="preserve">9. Русский язык. Пособие для факультативного курса: Учебное пособие для </w:t>
            </w:r>
            <w:proofErr w:type="gramStart"/>
            <w:r w:rsidRPr="005F4490">
              <w:rPr>
                <w:rFonts w:ascii="Times New Roman" w:eastAsia="Times New Roman" w:hAnsi="Times New Roman" w:cs="Times New Roman"/>
                <w:sz w:val="24"/>
                <w:szCs w:val="24"/>
                <w:lang w:eastAsia="ru-RU"/>
              </w:rPr>
              <w:t>сред.,</w:t>
            </w:r>
            <w:proofErr w:type="gramEnd"/>
            <w:r w:rsidRPr="005F4490">
              <w:rPr>
                <w:rFonts w:ascii="Times New Roman" w:eastAsia="Times New Roman" w:hAnsi="Times New Roman" w:cs="Times New Roman"/>
                <w:sz w:val="24"/>
                <w:szCs w:val="24"/>
                <w:lang w:eastAsia="ru-RU"/>
              </w:rPr>
              <w:t xml:space="preserve"> спец. учеб. заведений/ И.И. </w:t>
            </w:r>
            <w:proofErr w:type="spellStart"/>
            <w:r w:rsidRPr="005F4490">
              <w:rPr>
                <w:rFonts w:ascii="Times New Roman" w:eastAsia="Times New Roman" w:hAnsi="Times New Roman" w:cs="Times New Roman"/>
                <w:sz w:val="24"/>
                <w:szCs w:val="24"/>
                <w:lang w:eastAsia="ru-RU"/>
              </w:rPr>
              <w:t>Ворожбицкая</w:t>
            </w:r>
            <w:proofErr w:type="spellEnd"/>
            <w:r w:rsidRPr="005F4490">
              <w:rPr>
                <w:rFonts w:ascii="Times New Roman" w:eastAsia="Times New Roman" w:hAnsi="Times New Roman" w:cs="Times New Roman"/>
                <w:sz w:val="24"/>
                <w:szCs w:val="24"/>
                <w:lang w:eastAsia="ru-RU"/>
              </w:rPr>
              <w:t>, Э.С. </w:t>
            </w:r>
            <w:proofErr w:type="spellStart"/>
            <w:r w:rsidRPr="005F4490">
              <w:rPr>
                <w:rFonts w:ascii="Times New Roman" w:eastAsia="Times New Roman" w:hAnsi="Times New Roman" w:cs="Times New Roman"/>
                <w:sz w:val="24"/>
                <w:szCs w:val="24"/>
                <w:lang w:eastAsia="ru-RU"/>
              </w:rPr>
              <w:t>Горобецкая</w:t>
            </w:r>
            <w:proofErr w:type="spellEnd"/>
            <w:r w:rsidRPr="005F4490">
              <w:rPr>
                <w:rFonts w:ascii="Times New Roman" w:eastAsia="Times New Roman" w:hAnsi="Times New Roman" w:cs="Times New Roman"/>
                <w:sz w:val="24"/>
                <w:szCs w:val="24"/>
                <w:lang w:eastAsia="ru-RU"/>
              </w:rPr>
              <w:t>, Р.А. Лазаренко и др.; Под ред. А.В. </w:t>
            </w:r>
            <w:proofErr w:type="spellStart"/>
            <w:r w:rsidRPr="005F4490">
              <w:rPr>
                <w:rFonts w:ascii="Times New Roman" w:eastAsia="Times New Roman" w:hAnsi="Times New Roman" w:cs="Times New Roman"/>
                <w:sz w:val="24"/>
                <w:szCs w:val="24"/>
                <w:lang w:eastAsia="ru-RU"/>
              </w:rPr>
              <w:t>Барандеева</w:t>
            </w:r>
            <w:proofErr w:type="spellEnd"/>
            <w:r w:rsidRPr="005F4490">
              <w:rPr>
                <w:rFonts w:ascii="Times New Roman" w:eastAsia="Times New Roman" w:hAnsi="Times New Roman" w:cs="Times New Roman"/>
                <w:sz w:val="24"/>
                <w:szCs w:val="24"/>
                <w:lang w:eastAsia="ru-RU"/>
              </w:rPr>
              <w:t xml:space="preserve">. 2-е изд., </w:t>
            </w:r>
            <w:proofErr w:type="spellStart"/>
            <w:r w:rsidRPr="005F4490">
              <w:rPr>
                <w:rFonts w:ascii="Times New Roman" w:eastAsia="Times New Roman" w:hAnsi="Times New Roman" w:cs="Times New Roman"/>
                <w:sz w:val="24"/>
                <w:szCs w:val="24"/>
                <w:lang w:eastAsia="ru-RU"/>
              </w:rPr>
              <w:t>испр</w:t>
            </w:r>
            <w:proofErr w:type="spellEnd"/>
            <w:proofErr w:type="gramStart"/>
            <w:r w:rsidRPr="005F4490">
              <w:rPr>
                <w:rFonts w:ascii="Times New Roman" w:eastAsia="Times New Roman" w:hAnsi="Times New Roman" w:cs="Times New Roman"/>
                <w:sz w:val="24"/>
                <w:szCs w:val="24"/>
                <w:lang w:eastAsia="ru-RU"/>
              </w:rPr>
              <w:t>.</w:t>
            </w:r>
            <w:proofErr w:type="gramEnd"/>
            <w:r w:rsidRPr="005F4490">
              <w:rPr>
                <w:rFonts w:ascii="Times New Roman" w:eastAsia="Times New Roman" w:hAnsi="Times New Roman" w:cs="Times New Roman"/>
                <w:sz w:val="24"/>
                <w:szCs w:val="24"/>
                <w:lang w:eastAsia="ru-RU"/>
              </w:rPr>
              <w:t xml:space="preserve"> и доп. М.: Высшая школа, 1994.</w:t>
            </w:r>
          </w:p>
          <w:p w:rsidR="005F4490" w:rsidRPr="005F4490" w:rsidRDefault="005F4490" w:rsidP="005F4490">
            <w:pPr>
              <w:spacing w:after="0" w:line="240" w:lineRule="auto"/>
              <w:ind w:firstLine="709"/>
              <w:jc w:val="both"/>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10. Сборник задач по правописанию (тексты популярных диктантов). Воронеж: Изд-во Воронежского пединститута, 2013.</w:t>
            </w:r>
          </w:p>
          <w:p w:rsidR="005F4490" w:rsidRPr="005F4490" w:rsidRDefault="005F4490" w:rsidP="005F4490">
            <w:pPr>
              <w:spacing w:after="0" w:line="240" w:lineRule="auto"/>
              <w:ind w:firstLine="709"/>
              <w:jc w:val="both"/>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 xml:space="preserve">11. </w:t>
            </w:r>
            <w:r w:rsidRPr="005F4490">
              <w:rPr>
                <w:rFonts w:ascii="Times New Roman" w:eastAsia="Times New Roman" w:hAnsi="Times New Roman" w:cs="Times New Roman"/>
                <w:i/>
                <w:iCs/>
                <w:sz w:val="24"/>
                <w:szCs w:val="24"/>
                <w:lang w:eastAsia="ru-RU"/>
              </w:rPr>
              <w:t>Селезнева Л.Б</w:t>
            </w:r>
            <w:r w:rsidRPr="005F4490">
              <w:rPr>
                <w:rFonts w:ascii="Times New Roman" w:eastAsia="Times New Roman" w:hAnsi="Times New Roman" w:cs="Times New Roman"/>
                <w:sz w:val="24"/>
                <w:szCs w:val="24"/>
                <w:lang w:eastAsia="ru-RU"/>
              </w:rPr>
              <w:t xml:space="preserve">. Интенсивный курс русской пунктуации: Учебное пособие. </w:t>
            </w:r>
            <w:proofErr w:type="gramStart"/>
            <w:r w:rsidRPr="005F4490">
              <w:rPr>
                <w:rFonts w:ascii="Times New Roman" w:eastAsia="Times New Roman" w:hAnsi="Times New Roman" w:cs="Times New Roman"/>
                <w:sz w:val="24"/>
                <w:szCs w:val="24"/>
                <w:lang w:eastAsia="ru-RU"/>
              </w:rPr>
              <w:t>СПб.:</w:t>
            </w:r>
            <w:proofErr w:type="gramEnd"/>
            <w:r w:rsidRPr="005F4490">
              <w:rPr>
                <w:rFonts w:ascii="Times New Roman" w:eastAsia="Times New Roman" w:hAnsi="Times New Roman" w:cs="Times New Roman"/>
                <w:sz w:val="24"/>
                <w:szCs w:val="24"/>
                <w:lang w:eastAsia="ru-RU"/>
              </w:rPr>
              <w:t xml:space="preserve"> «Специальная литература», 2009.</w:t>
            </w:r>
          </w:p>
          <w:p w:rsidR="005F4490" w:rsidRPr="005F4490" w:rsidRDefault="005F4490" w:rsidP="005F4490">
            <w:pPr>
              <w:spacing w:after="0" w:line="240" w:lineRule="auto"/>
              <w:ind w:firstLine="709"/>
              <w:jc w:val="both"/>
              <w:rPr>
                <w:rFonts w:ascii="Times New Roman" w:eastAsia="Times New Roman" w:hAnsi="Times New Roman" w:cs="Times New Roman"/>
                <w:sz w:val="24"/>
                <w:szCs w:val="24"/>
                <w:lang w:eastAsia="ru-RU"/>
              </w:rPr>
            </w:pPr>
            <w:r w:rsidRPr="005F4490">
              <w:rPr>
                <w:rFonts w:ascii="Times New Roman" w:eastAsia="Times New Roman" w:hAnsi="Times New Roman" w:cs="Times New Roman"/>
                <w:sz w:val="24"/>
                <w:szCs w:val="24"/>
                <w:lang w:eastAsia="ru-RU"/>
              </w:rPr>
              <w:t>12. Современный русский язык: Практикум по пунктуации: Учебное пособие / Сост. Е.И. </w:t>
            </w:r>
            <w:proofErr w:type="spellStart"/>
            <w:r w:rsidRPr="005F4490">
              <w:rPr>
                <w:rFonts w:ascii="Times New Roman" w:eastAsia="Times New Roman" w:hAnsi="Times New Roman" w:cs="Times New Roman"/>
                <w:sz w:val="24"/>
                <w:szCs w:val="24"/>
                <w:lang w:eastAsia="ru-RU"/>
              </w:rPr>
              <w:t>Лелис</w:t>
            </w:r>
            <w:proofErr w:type="spellEnd"/>
            <w:r w:rsidRPr="005F4490">
              <w:rPr>
                <w:rFonts w:ascii="Times New Roman" w:eastAsia="Times New Roman" w:hAnsi="Times New Roman" w:cs="Times New Roman"/>
                <w:sz w:val="24"/>
                <w:szCs w:val="24"/>
                <w:lang w:eastAsia="ru-RU"/>
              </w:rPr>
              <w:t>. Ижевск, 2004.</w:t>
            </w:r>
          </w:p>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0A47CF" w:rsidRPr="000A47CF" w:rsidRDefault="000A47CF" w:rsidP="00490365">
            <w:pPr>
              <w:spacing w:after="0" w:line="240" w:lineRule="auto"/>
              <w:jc w:val="center"/>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0A47CF" w:rsidRPr="000A47CF" w:rsidRDefault="000A47CF" w:rsidP="00490365">
            <w:pPr>
              <w:spacing w:after="0" w:line="240" w:lineRule="auto"/>
              <w:jc w:val="center"/>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0A47CF" w:rsidRPr="000A47CF" w:rsidRDefault="000A47CF" w:rsidP="00490365">
            <w:pPr>
              <w:spacing w:after="0" w:line="240" w:lineRule="auto"/>
              <w:jc w:val="center"/>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0A47CF" w:rsidRPr="000A47CF" w:rsidRDefault="000A47CF" w:rsidP="00490365">
            <w:pPr>
              <w:spacing w:after="0" w:line="240" w:lineRule="auto"/>
              <w:jc w:val="center"/>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0A47CF" w:rsidRPr="000A47CF" w:rsidRDefault="000A47CF" w:rsidP="00490365">
            <w:pPr>
              <w:spacing w:after="0" w:line="240" w:lineRule="auto"/>
              <w:jc w:val="center"/>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0A47CF" w:rsidRPr="000A47CF" w:rsidRDefault="000A47CF" w:rsidP="00490365">
            <w:pPr>
              <w:spacing w:after="0" w:line="240" w:lineRule="auto"/>
              <w:jc w:val="center"/>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0A47CF" w:rsidRPr="000A47CF" w:rsidRDefault="000A47CF" w:rsidP="00490365">
            <w:pPr>
              <w:spacing w:after="0" w:line="240" w:lineRule="auto"/>
              <w:jc w:val="center"/>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0A47CF" w:rsidRPr="000A47CF" w:rsidRDefault="000A47CF" w:rsidP="00490365">
            <w:pPr>
              <w:spacing w:after="0" w:line="240" w:lineRule="auto"/>
              <w:jc w:val="center"/>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0A47CF" w:rsidRPr="000A47CF" w:rsidRDefault="000A47CF" w:rsidP="00490365">
            <w:pPr>
              <w:spacing w:after="0" w:line="240" w:lineRule="auto"/>
              <w:jc w:val="center"/>
              <w:rPr>
                <w:rFonts w:ascii="Times New Roman" w:eastAsia="Times New Roman" w:hAnsi="Times New Roman" w:cs="Times New Roman"/>
                <w:color w:val="000000"/>
                <w:sz w:val="24"/>
                <w:szCs w:val="24"/>
                <w:lang w:eastAsia="ru-RU"/>
              </w:rPr>
            </w:pPr>
          </w:p>
        </w:tc>
      </w:tr>
      <w:tr w:rsidR="000A47CF" w:rsidRPr="000A47CF" w:rsidTr="003B47DA">
        <w:trPr>
          <w:tblCellSpacing w:w="75" w:type="dxa"/>
          <w:jc w:val="center"/>
        </w:trPr>
        <w:tc>
          <w:tcPr>
            <w:tcW w:w="0" w:type="auto"/>
            <w:shd w:val="clear" w:color="auto" w:fill="FEFFFA"/>
            <w:vAlign w:val="center"/>
          </w:tcPr>
          <w:p w:rsidR="000A47CF" w:rsidRPr="000A47CF" w:rsidRDefault="000A47CF" w:rsidP="00490365">
            <w:pPr>
              <w:spacing w:after="0" w:line="240" w:lineRule="auto"/>
              <w:rPr>
                <w:rFonts w:ascii="Times New Roman" w:eastAsia="Times New Roman" w:hAnsi="Times New Roman" w:cs="Times New Roman"/>
                <w:color w:val="000000"/>
                <w:sz w:val="24"/>
                <w:szCs w:val="24"/>
                <w:lang w:eastAsia="ru-RU"/>
              </w:rPr>
            </w:pPr>
          </w:p>
        </w:tc>
      </w:tr>
    </w:tbl>
    <w:p w:rsidR="000A47CF" w:rsidRPr="003A57A2" w:rsidRDefault="000A47CF" w:rsidP="00490365">
      <w:pPr>
        <w:spacing w:after="0" w:line="240" w:lineRule="auto"/>
        <w:jc w:val="both"/>
        <w:rPr>
          <w:ins w:id="799" w:author="Unknown"/>
          <w:rFonts w:ascii="Times New Roman" w:eastAsia="Times New Roman" w:hAnsi="Times New Roman" w:cs="Times New Roman"/>
          <w:b/>
          <w:sz w:val="24"/>
          <w:szCs w:val="24"/>
          <w:lang w:eastAsia="ru-RU"/>
        </w:rPr>
      </w:pPr>
    </w:p>
    <w:p w:rsidR="00B42638" w:rsidRPr="00B42638" w:rsidRDefault="00B42638" w:rsidP="00B42638">
      <w:pPr>
        <w:pageBreakBefore/>
        <w:autoSpaceDE w:val="0"/>
        <w:autoSpaceDN w:val="0"/>
        <w:adjustRightInd w:val="0"/>
        <w:spacing w:after="0" w:line="240" w:lineRule="auto"/>
        <w:rPr>
          <w:rFonts w:ascii="Times New Roman" w:eastAsia="Calibri" w:hAnsi="Times New Roman" w:cs="Times New Roman"/>
          <w:b/>
          <w:bCs/>
          <w:color w:val="000000"/>
          <w:sz w:val="28"/>
          <w:szCs w:val="28"/>
        </w:rPr>
      </w:pPr>
      <w:r w:rsidRPr="00B42638">
        <w:rPr>
          <w:rFonts w:ascii="Times New Roman" w:eastAsia="Calibri" w:hAnsi="Times New Roman" w:cs="Times New Roman"/>
          <w:b/>
          <w:bCs/>
          <w:color w:val="000000"/>
          <w:sz w:val="28"/>
          <w:szCs w:val="28"/>
        </w:rPr>
        <w:lastRenderedPageBreak/>
        <w:t>Пример:</w:t>
      </w:r>
    </w:p>
    <w:p w:rsidR="00B42638" w:rsidRPr="00B42638" w:rsidRDefault="00B42638" w:rsidP="00B42638">
      <w:pPr>
        <w:shd w:val="clear" w:color="auto" w:fill="FFFFFF"/>
        <w:spacing w:after="0" w:line="240" w:lineRule="auto"/>
        <w:rPr>
          <w:rFonts w:ascii="Georgia" w:eastAsia="Times New Roman" w:hAnsi="Georgia" w:cs="Times New Roman"/>
          <w:color w:val="555555"/>
          <w:sz w:val="20"/>
          <w:szCs w:val="20"/>
          <w:lang w:eastAsia="ru-RU"/>
        </w:rPr>
      </w:pPr>
      <w:bookmarkStart w:id="800" w:name="_Toc383975615"/>
      <w:r w:rsidRPr="00B42638">
        <w:rPr>
          <w:rFonts w:ascii="Georgia" w:eastAsia="Times New Roman" w:hAnsi="Georgia" w:cs="Times New Roman"/>
          <w:b/>
          <w:bCs/>
          <w:i/>
          <w:iCs/>
          <w:color w:val="008080"/>
          <w:sz w:val="24"/>
          <w:szCs w:val="24"/>
          <w:lang w:eastAsia="ru-RU"/>
        </w:rPr>
        <w:t>САМОСТОЯТЕЛЬНАЯ РАБОТА №2</w:t>
      </w:r>
      <w:bookmarkEnd w:id="800"/>
    </w:p>
    <w:p w:rsidR="00B42638" w:rsidRPr="00B42638" w:rsidRDefault="00B42638" w:rsidP="00B42638">
      <w:pPr>
        <w:shd w:val="clear" w:color="auto" w:fill="FFFFFF"/>
        <w:spacing w:after="0" w:line="240" w:lineRule="auto"/>
        <w:rPr>
          <w:rFonts w:ascii="Times New Roman" w:eastAsia="Times New Roman" w:hAnsi="Times New Roman" w:cs="Times New Roman"/>
          <w:sz w:val="28"/>
          <w:szCs w:val="28"/>
          <w:lang w:eastAsia="ru-RU"/>
        </w:rPr>
      </w:pPr>
      <w:r w:rsidRPr="00B42638">
        <w:rPr>
          <w:rFonts w:ascii="Times New Roman" w:eastAsia="Times New Roman" w:hAnsi="Times New Roman" w:cs="Times New Roman"/>
          <w:b/>
          <w:bCs/>
          <w:sz w:val="28"/>
          <w:szCs w:val="28"/>
          <w:lang w:eastAsia="ru-RU"/>
        </w:rPr>
        <w:t>Цель: </w:t>
      </w:r>
      <w:r w:rsidRPr="00B42638">
        <w:rPr>
          <w:rFonts w:ascii="Times New Roman" w:eastAsia="Times New Roman" w:hAnsi="Times New Roman" w:cs="Times New Roman"/>
          <w:sz w:val="28"/>
          <w:szCs w:val="28"/>
          <w:lang w:eastAsia="ru-RU"/>
        </w:rPr>
        <w:t>расширить представления о развитии культуры в конце ХХ века, уметь анализировать и систематизировать информацию, представлять результаты изучения в форме доклада (сообщения).</w:t>
      </w:r>
    </w:p>
    <w:p w:rsidR="00B42638" w:rsidRPr="00B42638" w:rsidRDefault="00B42638" w:rsidP="00B42638">
      <w:pPr>
        <w:shd w:val="clear" w:color="auto" w:fill="FFFFFF"/>
        <w:spacing w:after="0" w:line="240" w:lineRule="auto"/>
        <w:rPr>
          <w:rFonts w:ascii="Times New Roman" w:eastAsia="Times New Roman" w:hAnsi="Times New Roman" w:cs="Times New Roman"/>
          <w:sz w:val="28"/>
          <w:szCs w:val="28"/>
          <w:lang w:eastAsia="ru-RU"/>
        </w:rPr>
      </w:pPr>
      <w:r w:rsidRPr="00B42638">
        <w:rPr>
          <w:rFonts w:ascii="Times New Roman" w:eastAsia="Times New Roman" w:hAnsi="Times New Roman" w:cs="Times New Roman"/>
          <w:b/>
          <w:bCs/>
          <w:sz w:val="28"/>
          <w:szCs w:val="28"/>
          <w:lang w:eastAsia="ru-RU"/>
        </w:rPr>
        <w:t>Задание:</w:t>
      </w:r>
    </w:p>
    <w:p w:rsidR="00B42638" w:rsidRPr="00B42638" w:rsidRDefault="00B42638" w:rsidP="00B42638">
      <w:pPr>
        <w:shd w:val="clear" w:color="auto" w:fill="FFFFFF"/>
        <w:spacing w:after="0" w:line="240" w:lineRule="auto"/>
        <w:rPr>
          <w:rFonts w:ascii="Times New Roman" w:eastAsia="Times New Roman" w:hAnsi="Times New Roman" w:cs="Times New Roman"/>
          <w:sz w:val="28"/>
          <w:szCs w:val="28"/>
          <w:lang w:eastAsia="ru-RU"/>
        </w:rPr>
      </w:pPr>
      <w:r w:rsidRPr="00B42638">
        <w:rPr>
          <w:rFonts w:ascii="Times New Roman" w:eastAsia="Times New Roman" w:hAnsi="Times New Roman" w:cs="Times New Roman"/>
          <w:sz w:val="28"/>
          <w:szCs w:val="28"/>
          <w:lang w:eastAsia="ru-RU"/>
        </w:rPr>
        <w:t>Подготовить сообщение о развитии одной из сфер культуры (театр, балет, живопись, музыка, литература и пр.) по схеме: официальная культура – неофициальная культура – нелегальная культура.</w:t>
      </w:r>
    </w:p>
    <w:p w:rsidR="00B42638" w:rsidRPr="00B42638" w:rsidRDefault="00B42638" w:rsidP="00B42638">
      <w:pPr>
        <w:shd w:val="clear" w:color="auto" w:fill="FFFFFF"/>
        <w:spacing w:after="0" w:line="240" w:lineRule="auto"/>
        <w:rPr>
          <w:rFonts w:ascii="Times New Roman" w:eastAsia="Times New Roman" w:hAnsi="Times New Roman" w:cs="Times New Roman"/>
          <w:sz w:val="28"/>
          <w:szCs w:val="28"/>
          <w:lang w:eastAsia="ru-RU"/>
        </w:rPr>
      </w:pPr>
      <w:r w:rsidRPr="00B42638">
        <w:rPr>
          <w:rFonts w:ascii="Times New Roman" w:eastAsia="Times New Roman" w:hAnsi="Times New Roman" w:cs="Times New Roman"/>
          <w:sz w:val="28"/>
          <w:szCs w:val="28"/>
          <w:lang w:eastAsia="ru-RU"/>
        </w:rPr>
        <w:t> </w:t>
      </w:r>
    </w:p>
    <w:p w:rsidR="00B42638" w:rsidRPr="00B42638" w:rsidRDefault="00B42638" w:rsidP="00B42638">
      <w:pPr>
        <w:shd w:val="clear" w:color="auto" w:fill="FFFFFF"/>
        <w:spacing w:after="0" w:line="240" w:lineRule="auto"/>
        <w:rPr>
          <w:rFonts w:ascii="Times New Roman" w:eastAsia="Times New Roman" w:hAnsi="Times New Roman" w:cs="Times New Roman"/>
          <w:sz w:val="28"/>
          <w:szCs w:val="28"/>
          <w:lang w:eastAsia="ru-RU"/>
        </w:rPr>
      </w:pPr>
      <w:r w:rsidRPr="00B42638">
        <w:rPr>
          <w:rFonts w:ascii="Times New Roman" w:eastAsia="Times New Roman" w:hAnsi="Times New Roman" w:cs="Times New Roman"/>
          <w:b/>
          <w:bCs/>
          <w:sz w:val="28"/>
          <w:szCs w:val="28"/>
          <w:lang w:eastAsia="ru-RU"/>
        </w:rPr>
        <w:t>Содержание работы:</w:t>
      </w:r>
    </w:p>
    <w:p w:rsidR="00B42638" w:rsidRPr="00B42638" w:rsidRDefault="00B42638" w:rsidP="00B42638">
      <w:pPr>
        <w:shd w:val="clear" w:color="auto" w:fill="FFFFFF"/>
        <w:spacing w:after="0" w:line="240" w:lineRule="auto"/>
        <w:rPr>
          <w:rFonts w:ascii="Times New Roman" w:eastAsia="Times New Roman" w:hAnsi="Times New Roman" w:cs="Times New Roman"/>
          <w:sz w:val="28"/>
          <w:szCs w:val="28"/>
          <w:lang w:eastAsia="ru-RU"/>
        </w:rPr>
      </w:pPr>
      <w:r w:rsidRPr="00B42638">
        <w:rPr>
          <w:rFonts w:ascii="Times New Roman" w:eastAsia="Times New Roman" w:hAnsi="Times New Roman" w:cs="Times New Roman"/>
          <w:sz w:val="28"/>
          <w:szCs w:val="28"/>
          <w:lang w:eastAsia="ru-RU"/>
        </w:rPr>
        <w:t>1)      Определите источники информации по теме, ознакомьтесь с их содержанием.</w:t>
      </w:r>
    </w:p>
    <w:p w:rsidR="00B42638" w:rsidRPr="00B42638" w:rsidRDefault="00B42638" w:rsidP="00B42638">
      <w:pPr>
        <w:shd w:val="clear" w:color="auto" w:fill="FFFFFF"/>
        <w:spacing w:after="0" w:line="240" w:lineRule="auto"/>
        <w:rPr>
          <w:rFonts w:ascii="Times New Roman" w:eastAsia="Times New Roman" w:hAnsi="Times New Roman" w:cs="Times New Roman"/>
          <w:sz w:val="28"/>
          <w:szCs w:val="28"/>
          <w:lang w:eastAsia="ru-RU"/>
        </w:rPr>
      </w:pPr>
      <w:r w:rsidRPr="00B42638">
        <w:rPr>
          <w:rFonts w:ascii="Times New Roman" w:eastAsia="Times New Roman" w:hAnsi="Times New Roman" w:cs="Times New Roman"/>
          <w:sz w:val="28"/>
          <w:szCs w:val="28"/>
          <w:lang w:eastAsia="ru-RU"/>
        </w:rPr>
        <w:t>2)      Составьте план изложения материала.</w:t>
      </w:r>
    </w:p>
    <w:p w:rsidR="00B42638" w:rsidRPr="00B42638" w:rsidRDefault="00B42638" w:rsidP="00B42638">
      <w:pPr>
        <w:shd w:val="clear" w:color="auto" w:fill="FFFFFF"/>
        <w:spacing w:after="0" w:line="240" w:lineRule="auto"/>
        <w:rPr>
          <w:rFonts w:ascii="Times New Roman" w:eastAsia="Times New Roman" w:hAnsi="Times New Roman" w:cs="Times New Roman"/>
          <w:sz w:val="28"/>
          <w:szCs w:val="28"/>
          <w:lang w:eastAsia="ru-RU"/>
        </w:rPr>
      </w:pPr>
      <w:r w:rsidRPr="00B42638">
        <w:rPr>
          <w:rFonts w:ascii="Times New Roman" w:eastAsia="Times New Roman" w:hAnsi="Times New Roman" w:cs="Times New Roman"/>
          <w:b/>
          <w:bCs/>
          <w:sz w:val="28"/>
          <w:szCs w:val="28"/>
          <w:lang w:eastAsia="ru-RU"/>
        </w:rPr>
        <w:t>3)      </w:t>
      </w:r>
      <w:r w:rsidRPr="00B42638">
        <w:rPr>
          <w:rFonts w:ascii="Times New Roman" w:eastAsia="Times New Roman" w:hAnsi="Times New Roman" w:cs="Times New Roman"/>
          <w:sz w:val="28"/>
          <w:szCs w:val="28"/>
          <w:lang w:eastAsia="ru-RU"/>
        </w:rPr>
        <w:t>Выполните работу, пользуясь соответствующими рекомендациями</w:t>
      </w:r>
    </w:p>
    <w:p w:rsidR="00B42638" w:rsidRPr="00B42638" w:rsidRDefault="00B42638" w:rsidP="00B42638">
      <w:pPr>
        <w:shd w:val="clear" w:color="auto" w:fill="FFFFFF"/>
        <w:spacing w:after="0" w:line="240" w:lineRule="auto"/>
        <w:rPr>
          <w:rFonts w:ascii="Times New Roman" w:eastAsia="Times New Roman" w:hAnsi="Times New Roman" w:cs="Times New Roman"/>
          <w:sz w:val="28"/>
          <w:szCs w:val="28"/>
          <w:lang w:eastAsia="ru-RU"/>
        </w:rPr>
      </w:pPr>
      <w:r w:rsidRPr="00B42638">
        <w:rPr>
          <w:rFonts w:ascii="Times New Roman" w:eastAsia="Times New Roman" w:hAnsi="Times New Roman" w:cs="Times New Roman"/>
          <w:b/>
          <w:bCs/>
          <w:sz w:val="28"/>
          <w:szCs w:val="28"/>
          <w:lang w:eastAsia="ru-RU"/>
        </w:rPr>
        <w:t> </w:t>
      </w:r>
    </w:p>
    <w:p w:rsidR="00B42638" w:rsidRPr="00B42638" w:rsidRDefault="00B42638" w:rsidP="00B42638">
      <w:pPr>
        <w:shd w:val="clear" w:color="auto" w:fill="FFFFFF"/>
        <w:spacing w:after="0" w:line="240" w:lineRule="auto"/>
        <w:rPr>
          <w:rFonts w:ascii="Times New Roman" w:eastAsia="Times New Roman" w:hAnsi="Times New Roman" w:cs="Times New Roman"/>
          <w:sz w:val="28"/>
          <w:szCs w:val="28"/>
          <w:lang w:eastAsia="ru-RU"/>
        </w:rPr>
      </w:pPr>
      <w:r w:rsidRPr="00B42638">
        <w:rPr>
          <w:rFonts w:ascii="Times New Roman" w:eastAsia="Times New Roman" w:hAnsi="Times New Roman" w:cs="Times New Roman"/>
          <w:b/>
          <w:bCs/>
          <w:sz w:val="28"/>
          <w:szCs w:val="28"/>
          <w:u w:val="single"/>
          <w:lang w:eastAsia="ru-RU"/>
        </w:rPr>
        <w:t>Норма времени: 2 час</w:t>
      </w:r>
    </w:p>
    <w:p w:rsidR="00B42638" w:rsidRPr="00B42638" w:rsidRDefault="00B42638" w:rsidP="00B42638">
      <w:pPr>
        <w:shd w:val="clear" w:color="auto" w:fill="FFFFFF"/>
        <w:spacing w:after="0" w:line="240" w:lineRule="auto"/>
        <w:rPr>
          <w:rFonts w:ascii="Times New Roman" w:eastAsia="Times New Roman" w:hAnsi="Times New Roman" w:cs="Times New Roman"/>
          <w:sz w:val="28"/>
          <w:szCs w:val="28"/>
          <w:lang w:eastAsia="ru-RU"/>
        </w:rPr>
      </w:pPr>
      <w:r w:rsidRPr="00B42638">
        <w:rPr>
          <w:rFonts w:ascii="Times New Roman" w:eastAsia="Times New Roman" w:hAnsi="Times New Roman" w:cs="Times New Roman"/>
          <w:b/>
          <w:bCs/>
          <w:sz w:val="28"/>
          <w:szCs w:val="28"/>
          <w:u w:val="single"/>
          <w:lang w:eastAsia="ru-RU"/>
        </w:rPr>
        <w:t>Формат выполненной работы</w:t>
      </w:r>
      <w:r w:rsidRPr="00B42638">
        <w:rPr>
          <w:rFonts w:ascii="Times New Roman" w:eastAsia="Times New Roman" w:hAnsi="Times New Roman" w:cs="Times New Roman"/>
          <w:sz w:val="28"/>
          <w:szCs w:val="28"/>
          <w:u w:val="single"/>
          <w:lang w:eastAsia="ru-RU"/>
        </w:rPr>
        <w:t>:</w:t>
      </w:r>
      <w:r w:rsidRPr="00B42638">
        <w:rPr>
          <w:rFonts w:ascii="Times New Roman" w:eastAsia="Times New Roman" w:hAnsi="Times New Roman" w:cs="Times New Roman"/>
          <w:sz w:val="28"/>
          <w:szCs w:val="28"/>
          <w:lang w:eastAsia="ru-RU"/>
        </w:rPr>
        <w:t> сообщение или слайд-фильм.</w:t>
      </w:r>
    </w:p>
    <w:p w:rsidR="00B42638" w:rsidRPr="00B42638" w:rsidRDefault="00B42638" w:rsidP="00B42638">
      <w:pPr>
        <w:shd w:val="clear" w:color="auto" w:fill="FFFFFF"/>
        <w:spacing w:after="0" w:line="240" w:lineRule="auto"/>
        <w:rPr>
          <w:rFonts w:ascii="Times New Roman" w:eastAsia="Times New Roman" w:hAnsi="Times New Roman" w:cs="Times New Roman"/>
          <w:sz w:val="28"/>
          <w:szCs w:val="28"/>
          <w:lang w:eastAsia="ru-RU"/>
        </w:rPr>
      </w:pPr>
      <w:r w:rsidRPr="00B42638">
        <w:rPr>
          <w:rFonts w:ascii="Times New Roman" w:eastAsia="Times New Roman" w:hAnsi="Times New Roman" w:cs="Times New Roman"/>
          <w:b/>
          <w:bCs/>
          <w:sz w:val="28"/>
          <w:szCs w:val="28"/>
          <w:u w:val="single"/>
          <w:lang w:eastAsia="ru-RU"/>
        </w:rPr>
        <w:t>Критерии оценки</w:t>
      </w:r>
      <w:r w:rsidRPr="00B42638">
        <w:rPr>
          <w:rFonts w:ascii="Times New Roman" w:eastAsia="Times New Roman" w:hAnsi="Times New Roman" w:cs="Times New Roman"/>
          <w:sz w:val="28"/>
          <w:szCs w:val="28"/>
          <w:u w:val="single"/>
          <w:lang w:eastAsia="ru-RU"/>
        </w:rPr>
        <w:t>:</w:t>
      </w:r>
      <w:r w:rsidRPr="00B42638">
        <w:rPr>
          <w:rFonts w:ascii="Times New Roman" w:eastAsia="Times New Roman" w:hAnsi="Times New Roman" w:cs="Times New Roman"/>
          <w:sz w:val="28"/>
          <w:szCs w:val="28"/>
          <w:lang w:eastAsia="ru-RU"/>
        </w:rPr>
        <w:t> полнота раскрытия темы, логичность и последовательность изложения, наличие выводов, аккуратность исполнения, выполнение требований при оформлении работы, умение изложить тезисы работы в выступлении.</w:t>
      </w:r>
    </w:p>
    <w:p w:rsidR="00B42638" w:rsidRPr="00B42638" w:rsidRDefault="00B42638" w:rsidP="00B42638">
      <w:pPr>
        <w:shd w:val="clear" w:color="auto" w:fill="FFFFFF"/>
        <w:spacing w:after="0" w:line="240" w:lineRule="auto"/>
        <w:rPr>
          <w:rFonts w:ascii="Times New Roman" w:eastAsia="Times New Roman" w:hAnsi="Times New Roman" w:cs="Times New Roman"/>
          <w:sz w:val="28"/>
          <w:szCs w:val="28"/>
          <w:lang w:eastAsia="ru-RU"/>
        </w:rPr>
      </w:pPr>
      <w:r w:rsidRPr="00B42638">
        <w:rPr>
          <w:rFonts w:ascii="Times New Roman" w:eastAsia="Times New Roman" w:hAnsi="Times New Roman" w:cs="Times New Roman"/>
          <w:b/>
          <w:bCs/>
          <w:sz w:val="28"/>
          <w:szCs w:val="28"/>
          <w:u w:val="single"/>
          <w:lang w:eastAsia="ru-RU"/>
        </w:rPr>
        <w:t>Контроль выполнения</w:t>
      </w:r>
      <w:r w:rsidRPr="00B42638">
        <w:rPr>
          <w:rFonts w:ascii="Times New Roman" w:eastAsia="Times New Roman" w:hAnsi="Times New Roman" w:cs="Times New Roman"/>
          <w:i/>
          <w:iCs/>
          <w:sz w:val="28"/>
          <w:szCs w:val="28"/>
          <w:lang w:eastAsia="ru-RU"/>
        </w:rPr>
        <w:t>: </w:t>
      </w:r>
      <w:r w:rsidRPr="00B42638">
        <w:rPr>
          <w:rFonts w:ascii="Times New Roman" w:eastAsia="Times New Roman" w:hAnsi="Times New Roman" w:cs="Times New Roman"/>
          <w:sz w:val="28"/>
          <w:szCs w:val="28"/>
          <w:lang w:eastAsia="ru-RU"/>
        </w:rPr>
        <w:t>проверка выполненной работы, выступление на семинарском занятии.</w:t>
      </w:r>
    </w:p>
    <w:p w:rsidR="00B42638" w:rsidRPr="00B42638" w:rsidRDefault="00B42638" w:rsidP="00B42638">
      <w:pPr>
        <w:shd w:val="clear" w:color="auto" w:fill="FFFFFF"/>
        <w:spacing w:after="0" w:line="240" w:lineRule="auto"/>
        <w:rPr>
          <w:rFonts w:ascii="Times New Roman" w:eastAsia="Times New Roman" w:hAnsi="Times New Roman" w:cs="Times New Roman"/>
          <w:sz w:val="28"/>
          <w:szCs w:val="28"/>
          <w:lang w:eastAsia="ru-RU"/>
        </w:rPr>
      </w:pPr>
      <w:r w:rsidRPr="00B42638">
        <w:rPr>
          <w:rFonts w:ascii="Times New Roman" w:eastAsia="Times New Roman" w:hAnsi="Times New Roman" w:cs="Times New Roman"/>
          <w:b/>
          <w:bCs/>
          <w:sz w:val="28"/>
          <w:szCs w:val="28"/>
          <w:u w:val="single"/>
          <w:lang w:eastAsia="ru-RU"/>
        </w:rPr>
        <w:t>Рекомендуемые источники информации</w:t>
      </w:r>
      <w:r w:rsidRPr="00B42638">
        <w:rPr>
          <w:rFonts w:ascii="Times New Roman" w:eastAsia="Times New Roman" w:hAnsi="Times New Roman" w:cs="Times New Roman"/>
          <w:sz w:val="28"/>
          <w:szCs w:val="28"/>
          <w:u w:val="single"/>
          <w:lang w:eastAsia="ru-RU"/>
        </w:rPr>
        <w:t>:</w:t>
      </w:r>
    </w:p>
    <w:p w:rsidR="00B42638" w:rsidRPr="00B42638" w:rsidRDefault="00B42638" w:rsidP="00B42638">
      <w:pPr>
        <w:shd w:val="clear" w:color="auto" w:fill="FFFFFF"/>
        <w:spacing w:after="0" w:line="240" w:lineRule="auto"/>
        <w:rPr>
          <w:rFonts w:ascii="Times New Roman" w:eastAsia="Times New Roman" w:hAnsi="Times New Roman" w:cs="Times New Roman"/>
          <w:sz w:val="28"/>
          <w:szCs w:val="28"/>
          <w:lang w:eastAsia="ru-RU"/>
        </w:rPr>
      </w:pPr>
      <w:r w:rsidRPr="00B42638">
        <w:rPr>
          <w:rFonts w:ascii="Times New Roman" w:eastAsia="Times New Roman" w:hAnsi="Times New Roman" w:cs="Times New Roman"/>
          <w:sz w:val="28"/>
          <w:szCs w:val="28"/>
          <w:lang w:eastAsia="ru-RU"/>
        </w:rPr>
        <w:t>Образовательные ресурсы сети Интернет:</w:t>
      </w:r>
    </w:p>
    <w:p w:rsidR="00B42638" w:rsidRPr="00B42638" w:rsidRDefault="00B42638" w:rsidP="00B42638">
      <w:pPr>
        <w:pageBreakBefore/>
        <w:autoSpaceDE w:val="0"/>
        <w:autoSpaceDN w:val="0"/>
        <w:adjustRightInd w:val="0"/>
        <w:spacing w:after="0" w:line="240" w:lineRule="auto"/>
        <w:rPr>
          <w:rFonts w:ascii="Times New Roman" w:eastAsia="Calibri" w:hAnsi="Times New Roman" w:cs="Times New Roman"/>
          <w:b/>
          <w:bCs/>
          <w:color w:val="000000"/>
          <w:sz w:val="28"/>
          <w:szCs w:val="28"/>
        </w:rPr>
      </w:pPr>
    </w:p>
    <w:p w:rsidR="00EF21D7" w:rsidRDefault="00EF21D7"/>
    <w:sectPr w:rsidR="00EF2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3AFF" w:usb1="C0007841" w:usb2="00000009" w:usb3="00000000" w:csb0="000001FF" w:csb1="00000000"/>
  </w:font>
  <w:font w:name="Didact Gothic">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8ECA72"/>
    <w:lvl w:ilvl="0">
      <w:numFmt w:val="bullet"/>
      <w:lvlText w:val="*"/>
      <w:lvlJc w:val="left"/>
    </w:lvl>
  </w:abstractNum>
  <w:abstractNum w:abstractNumId="1">
    <w:nsid w:val="00000008"/>
    <w:multiLevelType w:val="singleLevel"/>
    <w:tmpl w:val="00000008"/>
    <w:lvl w:ilvl="0">
      <w:numFmt w:val="bullet"/>
      <w:lvlText w:val="•"/>
      <w:lvlJc w:val="left"/>
      <w:pPr>
        <w:tabs>
          <w:tab w:val="num" w:pos="259"/>
        </w:tabs>
        <w:ind w:left="0" w:firstLine="0"/>
      </w:pPr>
      <w:rPr>
        <w:rFonts w:ascii="Times New Roman" w:hAnsi="Times New Roman" w:cs="Times New Roman"/>
      </w:rPr>
    </w:lvl>
  </w:abstractNum>
  <w:abstractNum w:abstractNumId="2">
    <w:nsid w:val="0000000C"/>
    <w:multiLevelType w:val="singleLevel"/>
    <w:tmpl w:val="0000000C"/>
    <w:lvl w:ilvl="0">
      <w:numFmt w:val="bullet"/>
      <w:lvlText w:val="•"/>
      <w:lvlJc w:val="left"/>
      <w:pPr>
        <w:tabs>
          <w:tab w:val="num" w:pos="264"/>
        </w:tabs>
        <w:ind w:left="0" w:firstLine="0"/>
      </w:pPr>
      <w:rPr>
        <w:rFonts w:ascii="Times New Roman" w:hAnsi="Times New Roman" w:cs="Times New Roman"/>
      </w:rPr>
    </w:lvl>
  </w:abstractNum>
  <w:abstractNum w:abstractNumId="3">
    <w:nsid w:val="02331AE1"/>
    <w:multiLevelType w:val="multilevel"/>
    <w:tmpl w:val="C0061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E43F3A"/>
    <w:multiLevelType w:val="hybridMultilevel"/>
    <w:tmpl w:val="90D4782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13832BF2"/>
    <w:multiLevelType w:val="multilevel"/>
    <w:tmpl w:val="274CE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F24A93"/>
    <w:multiLevelType w:val="multilevel"/>
    <w:tmpl w:val="7F7AD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255437"/>
    <w:multiLevelType w:val="hybridMultilevel"/>
    <w:tmpl w:val="708AD552"/>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8">
    <w:nsid w:val="22247687"/>
    <w:multiLevelType w:val="multilevel"/>
    <w:tmpl w:val="DC88D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6938EB"/>
    <w:multiLevelType w:val="multilevel"/>
    <w:tmpl w:val="961C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073BA6"/>
    <w:multiLevelType w:val="multilevel"/>
    <w:tmpl w:val="2760E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234BD8"/>
    <w:multiLevelType w:val="multilevel"/>
    <w:tmpl w:val="CC2E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F17E54"/>
    <w:multiLevelType w:val="hybridMultilevel"/>
    <w:tmpl w:val="6318263E"/>
    <w:lvl w:ilvl="0" w:tplc="F690953A">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734"/>
        </w:tabs>
        <w:ind w:left="734" w:hanging="360"/>
      </w:pPr>
      <w:rPr>
        <w:rFonts w:ascii="Courier New" w:hAnsi="Courier New" w:cs="Courier New" w:hint="default"/>
      </w:rPr>
    </w:lvl>
    <w:lvl w:ilvl="2" w:tplc="04190005" w:tentative="1">
      <w:start w:val="1"/>
      <w:numFmt w:val="bullet"/>
      <w:lvlText w:val=""/>
      <w:lvlJc w:val="left"/>
      <w:pPr>
        <w:tabs>
          <w:tab w:val="num" w:pos="1454"/>
        </w:tabs>
        <w:ind w:left="1454" w:hanging="360"/>
      </w:pPr>
      <w:rPr>
        <w:rFonts w:ascii="Wingdings" w:hAnsi="Wingdings" w:hint="default"/>
      </w:rPr>
    </w:lvl>
    <w:lvl w:ilvl="3" w:tplc="04190001" w:tentative="1">
      <w:start w:val="1"/>
      <w:numFmt w:val="bullet"/>
      <w:lvlText w:val=""/>
      <w:lvlJc w:val="left"/>
      <w:pPr>
        <w:tabs>
          <w:tab w:val="num" w:pos="2174"/>
        </w:tabs>
        <w:ind w:left="2174" w:hanging="360"/>
      </w:pPr>
      <w:rPr>
        <w:rFonts w:ascii="Symbol" w:hAnsi="Symbol" w:hint="default"/>
      </w:rPr>
    </w:lvl>
    <w:lvl w:ilvl="4" w:tplc="04190003" w:tentative="1">
      <w:start w:val="1"/>
      <w:numFmt w:val="bullet"/>
      <w:lvlText w:val="o"/>
      <w:lvlJc w:val="left"/>
      <w:pPr>
        <w:tabs>
          <w:tab w:val="num" w:pos="2894"/>
        </w:tabs>
        <w:ind w:left="2894" w:hanging="360"/>
      </w:pPr>
      <w:rPr>
        <w:rFonts w:ascii="Courier New" w:hAnsi="Courier New" w:cs="Courier New" w:hint="default"/>
      </w:rPr>
    </w:lvl>
    <w:lvl w:ilvl="5" w:tplc="04190005" w:tentative="1">
      <w:start w:val="1"/>
      <w:numFmt w:val="bullet"/>
      <w:lvlText w:val=""/>
      <w:lvlJc w:val="left"/>
      <w:pPr>
        <w:tabs>
          <w:tab w:val="num" w:pos="3614"/>
        </w:tabs>
        <w:ind w:left="3614" w:hanging="360"/>
      </w:pPr>
      <w:rPr>
        <w:rFonts w:ascii="Wingdings" w:hAnsi="Wingdings" w:hint="default"/>
      </w:rPr>
    </w:lvl>
    <w:lvl w:ilvl="6" w:tplc="04190001" w:tentative="1">
      <w:start w:val="1"/>
      <w:numFmt w:val="bullet"/>
      <w:lvlText w:val=""/>
      <w:lvlJc w:val="left"/>
      <w:pPr>
        <w:tabs>
          <w:tab w:val="num" w:pos="4334"/>
        </w:tabs>
        <w:ind w:left="4334" w:hanging="360"/>
      </w:pPr>
      <w:rPr>
        <w:rFonts w:ascii="Symbol" w:hAnsi="Symbol" w:hint="default"/>
      </w:rPr>
    </w:lvl>
    <w:lvl w:ilvl="7" w:tplc="04190003" w:tentative="1">
      <w:start w:val="1"/>
      <w:numFmt w:val="bullet"/>
      <w:lvlText w:val="o"/>
      <w:lvlJc w:val="left"/>
      <w:pPr>
        <w:tabs>
          <w:tab w:val="num" w:pos="5054"/>
        </w:tabs>
        <w:ind w:left="5054" w:hanging="360"/>
      </w:pPr>
      <w:rPr>
        <w:rFonts w:ascii="Courier New" w:hAnsi="Courier New" w:cs="Courier New" w:hint="default"/>
      </w:rPr>
    </w:lvl>
    <w:lvl w:ilvl="8" w:tplc="04190005" w:tentative="1">
      <w:start w:val="1"/>
      <w:numFmt w:val="bullet"/>
      <w:lvlText w:val=""/>
      <w:lvlJc w:val="left"/>
      <w:pPr>
        <w:tabs>
          <w:tab w:val="num" w:pos="5774"/>
        </w:tabs>
        <w:ind w:left="5774" w:hanging="360"/>
      </w:pPr>
      <w:rPr>
        <w:rFonts w:ascii="Wingdings" w:hAnsi="Wingdings" w:hint="default"/>
      </w:rPr>
    </w:lvl>
  </w:abstractNum>
  <w:abstractNum w:abstractNumId="13">
    <w:nsid w:val="4530026E"/>
    <w:multiLevelType w:val="multilevel"/>
    <w:tmpl w:val="BDE44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2C5A9F"/>
    <w:multiLevelType w:val="multilevel"/>
    <w:tmpl w:val="9CEEE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DB28D0"/>
    <w:multiLevelType w:val="multilevel"/>
    <w:tmpl w:val="D262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EA602F"/>
    <w:multiLevelType w:val="multilevel"/>
    <w:tmpl w:val="58D0A7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1B3A89"/>
    <w:multiLevelType w:val="multilevel"/>
    <w:tmpl w:val="A5844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E04871"/>
    <w:multiLevelType w:val="multilevel"/>
    <w:tmpl w:val="A5FAE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D9737A6"/>
    <w:multiLevelType w:val="multilevel"/>
    <w:tmpl w:val="0ECC24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81363E"/>
    <w:multiLevelType w:val="multilevel"/>
    <w:tmpl w:val="3EF4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8156FB"/>
    <w:multiLevelType w:val="multilevel"/>
    <w:tmpl w:val="559A4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154A27"/>
    <w:multiLevelType w:val="multilevel"/>
    <w:tmpl w:val="F0825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074BC6"/>
    <w:multiLevelType w:val="multilevel"/>
    <w:tmpl w:val="751072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9A309E"/>
    <w:multiLevelType w:val="multilevel"/>
    <w:tmpl w:val="B79A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2C7D34"/>
    <w:multiLevelType w:val="multilevel"/>
    <w:tmpl w:val="FDA65D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0E4E0B"/>
    <w:multiLevelType w:val="multilevel"/>
    <w:tmpl w:val="99668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D036F0"/>
    <w:multiLevelType w:val="hybridMultilevel"/>
    <w:tmpl w:val="C37261C8"/>
    <w:lvl w:ilvl="0" w:tplc="F690953A">
      <w:start w:val="1"/>
      <w:numFmt w:val="bullet"/>
      <w:lvlText w:val="­"/>
      <w:lvlJc w:val="left"/>
      <w:pPr>
        <w:tabs>
          <w:tab w:val="num" w:pos="1440"/>
        </w:tabs>
        <w:ind w:left="1440" w:hanging="360"/>
      </w:pPr>
      <w:rPr>
        <w:rFonts w:ascii="Courier New" w:hAnsi="Courier New" w:hint="default"/>
      </w:rPr>
    </w:lvl>
    <w:lvl w:ilvl="1" w:tplc="04190003">
      <w:start w:val="1"/>
      <w:numFmt w:val="bullet"/>
      <w:lvlText w:val="o"/>
      <w:lvlJc w:val="left"/>
      <w:pPr>
        <w:tabs>
          <w:tab w:val="num" w:pos="1104"/>
        </w:tabs>
        <w:ind w:left="1104" w:hanging="360"/>
      </w:pPr>
      <w:rPr>
        <w:rFonts w:ascii="Courier New" w:hAnsi="Courier New" w:cs="Courier New" w:hint="default"/>
      </w:rPr>
    </w:lvl>
    <w:lvl w:ilvl="2" w:tplc="04190005" w:tentative="1">
      <w:start w:val="1"/>
      <w:numFmt w:val="bullet"/>
      <w:lvlText w:val=""/>
      <w:lvlJc w:val="left"/>
      <w:pPr>
        <w:tabs>
          <w:tab w:val="num" w:pos="1824"/>
        </w:tabs>
        <w:ind w:left="1824" w:hanging="360"/>
      </w:pPr>
      <w:rPr>
        <w:rFonts w:ascii="Wingdings" w:hAnsi="Wingdings" w:hint="default"/>
      </w:rPr>
    </w:lvl>
    <w:lvl w:ilvl="3" w:tplc="04190001" w:tentative="1">
      <w:start w:val="1"/>
      <w:numFmt w:val="bullet"/>
      <w:lvlText w:val=""/>
      <w:lvlJc w:val="left"/>
      <w:pPr>
        <w:tabs>
          <w:tab w:val="num" w:pos="2544"/>
        </w:tabs>
        <w:ind w:left="2544" w:hanging="360"/>
      </w:pPr>
      <w:rPr>
        <w:rFonts w:ascii="Symbol" w:hAnsi="Symbol" w:hint="default"/>
      </w:rPr>
    </w:lvl>
    <w:lvl w:ilvl="4" w:tplc="04190003" w:tentative="1">
      <w:start w:val="1"/>
      <w:numFmt w:val="bullet"/>
      <w:lvlText w:val="o"/>
      <w:lvlJc w:val="left"/>
      <w:pPr>
        <w:tabs>
          <w:tab w:val="num" w:pos="3264"/>
        </w:tabs>
        <w:ind w:left="3264" w:hanging="360"/>
      </w:pPr>
      <w:rPr>
        <w:rFonts w:ascii="Courier New" w:hAnsi="Courier New" w:cs="Courier New" w:hint="default"/>
      </w:rPr>
    </w:lvl>
    <w:lvl w:ilvl="5" w:tplc="04190005" w:tentative="1">
      <w:start w:val="1"/>
      <w:numFmt w:val="bullet"/>
      <w:lvlText w:val=""/>
      <w:lvlJc w:val="left"/>
      <w:pPr>
        <w:tabs>
          <w:tab w:val="num" w:pos="3984"/>
        </w:tabs>
        <w:ind w:left="3984" w:hanging="360"/>
      </w:pPr>
      <w:rPr>
        <w:rFonts w:ascii="Wingdings" w:hAnsi="Wingdings" w:hint="default"/>
      </w:rPr>
    </w:lvl>
    <w:lvl w:ilvl="6" w:tplc="04190001" w:tentative="1">
      <w:start w:val="1"/>
      <w:numFmt w:val="bullet"/>
      <w:lvlText w:val=""/>
      <w:lvlJc w:val="left"/>
      <w:pPr>
        <w:tabs>
          <w:tab w:val="num" w:pos="4704"/>
        </w:tabs>
        <w:ind w:left="4704" w:hanging="360"/>
      </w:pPr>
      <w:rPr>
        <w:rFonts w:ascii="Symbol" w:hAnsi="Symbol" w:hint="default"/>
      </w:rPr>
    </w:lvl>
    <w:lvl w:ilvl="7" w:tplc="04190003" w:tentative="1">
      <w:start w:val="1"/>
      <w:numFmt w:val="bullet"/>
      <w:lvlText w:val="o"/>
      <w:lvlJc w:val="left"/>
      <w:pPr>
        <w:tabs>
          <w:tab w:val="num" w:pos="5424"/>
        </w:tabs>
        <w:ind w:left="5424" w:hanging="360"/>
      </w:pPr>
      <w:rPr>
        <w:rFonts w:ascii="Courier New" w:hAnsi="Courier New" w:cs="Courier New" w:hint="default"/>
      </w:rPr>
    </w:lvl>
    <w:lvl w:ilvl="8" w:tplc="04190005" w:tentative="1">
      <w:start w:val="1"/>
      <w:numFmt w:val="bullet"/>
      <w:lvlText w:val=""/>
      <w:lvlJc w:val="left"/>
      <w:pPr>
        <w:tabs>
          <w:tab w:val="num" w:pos="6144"/>
        </w:tabs>
        <w:ind w:left="6144" w:hanging="360"/>
      </w:pPr>
      <w:rPr>
        <w:rFonts w:ascii="Wingdings" w:hAnsi="Wingdings" w:hint="default"/>
      </w:rPr>
    </w:lvl>
  </w:abstractNum>
  <w:abstractNum w:abstractNumId="28">
    <w:nsid w:val="7ABB267D"/>
    <w:multiLevelType w:val="multilevel"/>
    <w:tmpl w:val="579EB7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007EDC"/>
    <w:multiLevelType w:val="hybridMultilevel"/>
    <w:tmpl w:val="77EADEAE"/>
    <w:lvl w:ilvl="0" w:tplc="F42839A2">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num w:numId="1">
    <w:abstractNumId w:val="14"/>
  </w:num>
  <w:num w:numId="2">
    <w:abstractNumId w:val="29"/>
  </w:num>
  <w:num w:numId="3">
    <w:abstractNumId w:val="2"/>
  </w:num>
  <w:num w:numId="4">
    <w:abstractNumId w:val="9"/>
  </w:num>
  <w:num w:numId="5">
    <w:abstractNumId w:val="28"/>
  </w:num>
  <w:num w:numId="6">
    <w:abstractNumId w:val="2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2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2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19"/>
  </w:num>
  <w:num w:numId="10">
    <w:abstractNumId w:val="27"/>
  </w:num>
  <w:num w:numId="11">
    <w:abstractNumId w:val="23"/>
  </w:num>
  <w:num w:numId="12">
    <w:abstractNumId w:val="16"/>
  </w:num>
  <w:num w:numId="13">
    <w:abstractNumId w:val="25"/>
  </w:num>
  <w:num w:numId="14">
    <w:abstractNumId w:val="12"/>
  </w:num>
  <w:num w:numId="15">
    <w:abstractNumId w:val="1"/>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6"/>
  </w:num>
  <w:num w:numId="19">
    <w:abstractNumId w:val="8"/>
  </w:num>
  <w:num w:numId="20">
    <w:abstractNumId w:val="24"/>
  </w:num>
  <w:num w:numId="21">
    <w:abstractNumId w:val="22"/>
  </w:num>
  <w:num w:numId="22">
    <w:abstractNumId w:val="21"/>
  </w:num>
  <w:num w:numId="23">
    <w:abstractNumId w:val="4"/>
  </w:num>
  <w:num w:numId="24">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27">
    <w:abstractNumId w:val="15"/>
  </w:num>
  <w:num w:numId="28">
    <w:abstractNumId w:val="5"/>
  </w:num>
  <w:num w:numId="29">
    <w:abstractNumId w:val="6"/>
  </w:num>
  <w:num w:numId="30">
    <w:abstractNumId w:val="3"/>
  </w:num>
  <w:num w:numId="31">
    <w:abstractNumId w:val="20"/>
  </w:num>
  <w:num w:numId="32">
    <w:abstractNumId w:val="11"/>
  </w:num>
  <w:num w:numId="33">
    <w:abstractNumId w:val="17"/>
  </w:num>
  <w:num w:numId="34">
    <w:abstractNumId w:val="1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38"/>
    <w:rsid w:val="00017EF1"/>
    <w:rsid w:val="000776F5"/>
    <w:rsid w:val="000A47CF"/>
    <w:rsid w:val="000C7363"/>
    <w:rsid w:val="000F2C76"/>
    <w:rsid w:val="002038E4"/>
    <w:rsid w:val="003733EB"/>
    <w:rsid w:val="00376B7D"/>
    <w:rsid w:val="003A57A2"/>
    <w:rsid w:val="003B47DA"/>
    <w:rsid w:val="003B768A"/>
    <w:rsid w:val="003F0C4C"/>
    <w:rsid w:val="00406128"/>
    <w:rsid w:val="00490365"/>
    <w:rsid w:val="004C4F8C"/>
    <w:rsid w:val="005F4490"/>
    <w:rsid w:val="00723DB1"/>
    <w:rsid w:val="0078201E"/>
    <w:rsid w:val="008433B2"/>
    <w:rsid w:val="008A4269"/>
    <w:rsid w:val="009F7E27"/>
    <w:rsid w:val="00AD7E45"/>
    <w:rsid w:val="00B42638"/>
    <w:rsid w:val="00D219E0"/>
    <w:rsid w:val="00D54FB3"/>
    <w:rsid w:val="00E529CE"/>
    <w:rsid w:val="00EA3458"/>
    <w:rsid w:val="00EA756C"/>
    <w:rsid w:val="00EF2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7D7D48C-1737-4583-8198-9398EA8C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63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06128"/>
  </w:style>
  <w:style w:type="paragraph" w:styleId="a4">
    <w:name w:val="Normal (Web)"/>
    <w:basedOn w:val="a"/>
    <w:uiPriority w:val="99"/>
    <w:semiHidden/>
    <w:unhideWhenUsed/>
    <w:rsid w:val="000A4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A47CF"/>
    <w:rPr>
      <w:color w:val="0000FF"/>
      <w:u w:val="single"/>
    </w:rPr>
  </w:style>
  <w:style w:type="character" w:styleId="a6">
    <w:name w:val="Emphasis"/>
    <w:basedOn w:val="a0"/>
    <w:uiPriority w:val="20"/>
    <w:qFormat/>
    <w:rsid w:val="000A47CF"/>
    <w:rPr>
      <w:i/>
      <w:iCs/>
    </w:rPr>
  </w:style>
  <w:style w:type="paragraph" w:styleId="a7">
    <w:name w:val="List Paragraph"/>
    <w:basedOn w:val="a"/>
    <w:uiPriority w:val="34"/>
    <w:qFormat/>
    <w:rsid w:val="00077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52771">
      <w:bodyDiv w:val="1"/>
      <w:marLeft w:val="0"/>
      <w:marRight w:val="0"/>
      <w:marTop w:val="0"/>
      <w:marBottom w:val="0"/>
      <w:divBdr>
        <w:top w:val="none" w:sz="0" w:space="0" w:color="auto"/>
        <w:left w:val="none" w:sz="0" w:space="0" w:color="auto"/>
        <w:bottom w:val="none" w:sz="0" w:space="0" w:color="auto"/>
        <w:right w:val="none" w:sz="0" w:space="0" w:color="auto"/>
      </w:divBdr>
    </w:div>
    <w:div w:id="800155826">
      <w:bodyDiv w:val="1"/>
      <w:marLeft w:val="0"/>
      <w:marRight w:val="0"/>
      <w:marTop w:val="0"/>
      <w:marBottom w:val="0"/>
      <w:divBdr>
        <w:top w:val="none" w:sz="0" w:space="0" w:color="auto"/>
        <w:left w:val="none" w:sz="0" w:space="0" w:color="auto"/>
        <w:bottom w:val="none" w:sz="0" w:space="0" w:color="auto"/>
        <w:right w:val="none" w:sz="0" w:space="0" w:color="auto"/>
      </w:divBdr>
    </w:div>
    <w:div w:id="860245432">
      <w:bodyDiv w:val="1"/>
      <w:marLeft w:val="0"/>
      <w:marRight w:val="0"/>
      <w:marTop w:val="0"/>
      <w:marBottom w:val="0"/>
      <w:divBdr>
        <w:top w:val="none" w:sz="0" w:space="0" w:color="auto"/>
        <w:left w:val="none" w:sz="0" w:space="0" w:color="auto"/>
        <w:bottom w:val="none" w:sz="0" w:space="0" w:color="auto"/>
        <w:right w:val="none" w:sz="0" w:space="0" w:color="auto"/>
      </w:divBdr>
    </w:div>
    <w:div w:id="1213272130">
      <w:bodyDiv w:val="1"/>
      <w:marLeft w:val="0"/>
      <w:marRight w:val="0"/>
      <w:marTop w:val="0"/>
      <w:marBottom w:val="0"/>
      <w:divBdr>
        <w:top w:val="none" w:sz="0" w:space="0" w:color="auto"/>
        <w:left w:val="none" w:sz="0" w:space="0" w:color="auto"/>
        <w:bottom w:val="none" w:sz="0" w:space="0" w:color="auto"/>
        <w:right w:val="none" w:sz="0" w:space="0" w:color="auto"/>
      </w:divBdr>
    </w:div>
    <w:div w:id="1215890502">
      <w:bodyDiv w:val="1"/>
      <w:marLeft w:val="0"/>
      <w:marRight w:val="0"/>
      <w:marTop w:val="0"/>
      <w:marBottom w:val="0"/>
      <w:divBdr>
        <w:top w:val="none" w:sz="0" w:space="0" w:color="auto"/>
        <w:left w:val="none" w:sz="0" w:space="0" w:color="auto"/>
        <w:bottom w:val="none" w:sz="0" w:space="0" w:color="auto"/>
        <w:right w:val="none" w:sz="0" w:space="0" w:color="auto"/>
      </w:divBdr>
      <w:divsChild>
        <w:div w:id="1080756335">
          <w:marLeft w:val="0"/>
          <w:marRight w:val="0"/>
          <w:marTop w:val="0"/>
          <w:marBottom w:val="0"/>
          <w:divBdr>
            <w:top w:val="none" w:sz="0" w:space="0" w:color="auto"/>
            <w:left w:val="none" w:sz="0" w:space="0" w:color="auto"/>
            <w:bottom w:val="none" w:sz="0" w:space="0" w:color="auto"/>
            <w:right w:val="none" w:sz="0" w:space="0" w:color="auto"/>
          </w:divBdr>
        </w:div>
        <w:div w:id="549808522">
          <w:marLeft w:val="0"/>
          <w:marRight w:val="0"/>
          <w:marTop w:val="0"/>
          <w:marBottom w:val="0"/>
          <w:divBdr>
            <w:top w:val="none" w:sz="0" w:space="0" w:color="auto"/>
            <w:left w:val="none" w:sz="0" w:space="0" w:color="auto"/>
            <w:bottom w:val="none" w:sz="0" w:space="0" w:color="auto"/>
            <w:right w:val="none" w:sz="0" w:space="0" w:color="auto"/>
          </w:divBdr>
        </w:div>
        <w:div w:id="1829395076">
          <w:marLeft w:val="0"/>
          <w:marRight w:val="0"/>
          <w:marTop w:val="0"/>
          <w:marBottom w:val="0"/>
          <w:divBdr>
            <w:top w:val="none" w:sz="0" w:space="0" w:color="auto"/>
            <w:left w:val="none" w:sz="0" w:space="0" w:color="auto"/>
            <w:bottom w:val="none" w:sz="0" w:space="0" w:color="auto"/>
            <w:right w:val="none" w:sz="0" w:space="0" w:color="auto"/>
          </w:divBdr>
        </w:div>
        <w:div w:id="727150180">
          <w:marLeft w:val="0"/>
          <w:marRight w:val="0"/>
          <w:marTop w:val="0"/>
          <w:marBottom w:val="0"/>
          <w:divBdr>
            <w:top w:val="none" w:sz="0" w:space="0" w:color="auto"/>
            <w:left w:val="none" w:sz="0" w:space="0" w:color="auto"/>
            <w:bottom w:val="none" w:sz="0" w:space="0" w:color="auto"/>
            <w:right w:val="none" w:sz="0" w:space="0" w:color="auto"/>
          </w:divBdr>
        </w:div>
        <w:div w:id="191650318">
          <w:marLeft w:val="0"/>
          <w:marRight w:val="0"/>
          <w:marTop w:val="0"/>
          <w:marBottom w:val="0"/>
          <w:divBdr>
            <w:top w:val="none" w:sz="0" w:space="0" w:color="auto"/>
            <w:left w:val="none" w:sz="0" w:space="0" w:color="auto"/>
            <w:bottom w:val="none" w:sz="0" w:space="0" w:color="auto"/>
            <w:right w:val="none" w:sz="0" w:space="0" w:color="auto"/>
          </w:divBdr>
        </w:div>
        <w:div w:id="1605647373">
          <w:marLeft w:val="0"/>
          <w:marRight w:val="0"/>
          <w:marTop w:val="0"/>
          <w:marBottom w:val="0"/>
          <w:divBdr>
            <w:top w:val="none" w:sz="0" w:space="0" w:color="auto"/>
            <w:left w:val="none" w:sz="0" w:space="0" w:color="auto"/>
            <w:bottom w:val="none" w:sz="0" w:space="0" w:color="auto"/>
            <w:right w:val="none" w:sz="0" w:space="0" w:color="auto"/>
          </w:divBdr>
        </w:div>
        <w:div w:id="1541549599">
          <w:marLeft w:val="0"/>
          <w:marRight w:val="0"/>
          <w:marTop w:val="0"/>
          <w:marBottom w:val="0"/>
          <w:divBdr>
            <w:top w:val="none" w:sz="0" w:space="0" w:color="auto"/>
            <w:left w:val="none" w:sz="0" w:space="0" w:color="auto"/>
            <w:bottom w:val="none" w:sz="0" w:space="0" w:color="auto"/>
            <w:right w:val="none" w:sz="0" w:space="0" w:color="auto"/>
          </w:divBdr>
        </w:div>
        <w:div w:id="1979872227">
          <w:marLeft w:val="0"/>
          <w:marRight w:val="0"/>
          <w:marTop w:val="0"/>
          <w:marBottom w:val="0"/>
          <w:divBdr>
            <w:top w:val="none" w:sz="0" w:space="0" w:color="auto"/>
            <w:left w:val="none" w:sz="0" w:space="0" w:color="auto"/>
            <w:bottom w:val="none" w:sz="0" w:space="0" w:color="auto"/>
            <w:right w:val="none" w:sz="0" w:space="0" w:color="auto"/>
          </w:divBdr>
        </w:div>
        <w:div w:id="1746293076">
          <w:marLeft w:val="0"/>
          <w:marRight w:val="0"/>
          <w:marTop w:val="0"/>
          <w:marBottom w:val="0"/>
          <w:divBdr>
            <w:top w:val="none" w:sz="0" w:space="0" w:color="auto"/>
            <w:left w:val="none" w:sz="0" w:space="0" w:color="auto"/>
            <w:bottom w:val="none" w:sz="0" w:space="0" w:color="auto"/>
            <w:right w:val="none" w:sz="0" w:space="0" w:color="auto"/>
          </w:divBdr>
        </w:div>
        <w:div w:id="332924979">
          <w:marLeft w:val="0"/>
          <w:marRight w:val="0"/>
          <w:marTop w:val="0"/>
          <w:marBottom w:val="0"/>
          <w:divBdr>
            <w:top w:val="none" w:sz="0" w:space="0" w:color="auto"/>
            <w:left w:val="none" w:sz="0" w:space="0" w:color="auto"/>
            <w:bottom w:val="none" w:sz="0" w:space="0" w:color="auto"/>
            <w:right w:val="none" w:sz="0" w:space="0" w:color="auto"/>
          </w:divBdr>
        </w:div>
        <w:div w:id="219831238">
          <w:marLeft w:val="0"/>
          <w:marRight w:val="0"/>
          <w:marTop w:val="0"/>
          <w:marBottom w:val="0"/>
          <w:divBdr>
            <w:top w:val="none" w:sz="0" w:space="0" w:color="auto"/>
            <w:left w:val="none" w:sz="0" w:space="0" w:color="auto"/>
            <w:bottom w:val="none" w:sz="0" w:space="0" w:color="auto"/>
            <w:right w:val="none" w:sz="0" w:space="0" w:color="auto"/>
          </w:divBdr>
        </w:div>
        <w:div w:id="1598172085">
          <w:marLeft w:val="0"/>
          <w:marRight w:val="0"/>
          <w:marTop w:val="0"/>
          <w:marBottom w:val="0"/>
          <w:divBdr>
            <w:top w:val="none" w:sz="0" w:space="0" w:color="auto"/>
            <w:left w:val="none" w:sz="0" w:space="0" w:color="auto"/>
            <w:bottom w:val="none" w:sz="0" w:space="0" w:color="auto"/>
            <w:right w:val="none" w:sz="0" w:space="0" w:color="auto"/>
          </w:divBdr>
        </w:div>
        <w:div w:id="1264534112">
          <w:marLeft w:val="0"/>
          <w:marRight w:val="0"/>
          <w:marTop w:val="0"/>
          <w:marBottom w:val="0"/>
          <w:divBdr>
            <w:top w:val="none" w:sz="0" w:space="0" w:color="auto"/>
            <w:left w:val="none" w:sz="0" w:space="0" w:color="auto"/>
            <w:bottom w:val="none" w:sz="0" w:space="0" w:color="auto"/>
            <w:right w:val="none" w:sz="0" w:space="0" w:color="auto"/>
          </w:divBdr>
        </w:div>
        <w:div w:id="2056586121">
          <w:marLeft w:val="0"/>
          <w:marRight w:val="0"/>
          <w:marTop w:val="0"/>
          <w:marBottom w:val="0"/>
          <w:divBdr>
            <w:top w:val="none" w:sz="0" w:space="0" w:color="auto"/>
            <w:left w:val="none" w:sz="0" w:space="0" w:color="auto"/>
            <w:bottom w:val="none" w:sz="0" w:space="0" w:color="auto"/>
            <w:right w:val="none" w:sz="0" w:space="0" w:color="auto"/>
          </w:divBdr>
        </w:div>
        <w:div w:id="697003024">
          <w:marLeft w:val="0"/>
          <w:marRight w:val="0"/>
          <w:marTop w:val="0"/>
          <w:marBottom w:val="0"/>
          <w:divBdr>
            <w:top w:val="none" w:sz="0" w:space="0" w:color="auto"/>
            <w:left w:val="none" w:sz="0" w:space="0" w:color="auto"/>
            <w:bottom w:val="none" w:sz="0" w:space="0" w:color="auto"/>
            <w:right w:val="none" w:sz="0" w:space="0" w:color="auto"/>
          </w:divBdr>
        </w:div>
        <w:div w:id="1038701336">
          <w:marLeft w:val="0"/>
          <w:marRight w:val="0"/>
          <w:marTop w:val="0"/>
          <w:marBottom w:val="0"/>
          <w:divBdr>
            <w:top w:val="none" w:sz="0" w:space="0" w:color="auto"/>
            <w:left w:val="none" w:sz="0" w:space="0" w:color="auto"/>
            <w:bottom w:val="none" w:sz="0" w:space="0" w:color="auto"/>
            <w:right w:val="none" w:sz="0" w:space="0" w:color="auto"/>
          </w:divBdr>
        </w:div>
        <w:div w:id="1785884465">
          <w:marLeft w:val="0"/>
          <w:marRight w:val="0"/>
          <w:marTop w:val="0"/>
          <w:marBottom w:val="0"/>
          <w:divBdr>
            <w:top w:val="none" w:sz="0" w:space="0" w:color="auto"/>
            <w:left w:val="none" w:sz="0" w:space="0" w:color="auto"/>
            <w:bottom w:val="none" w:sz="0" w:space="0" w:color="auto"/>
            <w:right w:val="none" w:sz="0" w:space="0" w:color="auto"/>
          </w:divBdr>
        </w:div>
        <w:div w:id="1549300126">
          <w:marLeft w:val="0"/>
          <w:marRight w:val="0"/>
          <w:marTop w:val="0"/>
          <w:marBottom w:val="0"/>
          <w:divBdr>
            <w:top w:val="none" w:sz="0" w:space="0" w:color="auto"/>
            <w:left w:val="none" w:sz="0" w:space="0" w:color="auto"/>
            <w:bottom w:val="none" w:sz="0" w:space="0" w:color="auto"/>
            <w:right w:val="none" w:sz="0" w:space="0" w:color="auto"/>
          </w:divBdr>
        </w:div>
        <w:div w:id="1800680929">
          <w:marLeft w:val="0"/>
          <w:marRight w:val="0"/>
          <w:marTop w:val="0"/>
          <w:marBottom w:val="0"/>
          <w:divBdr>
            <w:top w:val="none" w:sz="0" w:space="0" w:color="auto"/>
            <w:left w:val="none" w:sz="0" w:space="0" w:color="auto"/>
            <w:bottom w:val="none" w:sz="0" w:space="0" w:color="auto"/>
            <w:right w:val="none" w:sz="0" w:space="0" w:color="auto"/>
          </w:divBdr>
        </w:div>
        <w:div w:id="499276608">
          <w:marLeft w:val="0"/>
          <w:marRight w:val="0"/>
          <w:marTop w:val="0"/>
          <w:marBottom w:val="0"/>
          <w:divBdr>
            <w:top w:val="none" w:sz="0" w:space="0" w:color="auto"/>
            <w:left w:val="none" w:sz="0" w:space="0" w:color="auto"/>
            <w:bottom w:val="none" w:sz="0" w:space="0" w:color="auto"/>
            <w:right w:val="none" w:sz="0" w:space="0" w:color="auto"/>
          </w:divBdr>
        </w:div>
      </w:divsChild>
    </w:div>
    <w:div w:id="1310523484">
      <w:bodyDiv w:val="1"/>
      <w:marLeft w:val="0"/>
      <w:marRight w:val="0"/>
      <w:marTop w:val="0"/>
      <w:marBottom w:val="0"/>
      <w:divBdr>
        <w:top w:val="none" w:sz="0" w:space="0" w:color="auto"/>
        <w:left w:val="none" w:sz="0" w:space="0" w:color="auto"/>
        <w:bottom w:val="none" w:sz="0" w:space="0" w:color="auto"/>
        <w:right w:val="none" w:sz="0" w:space="0" w:color="auto"/>
      </w:divBdr>
    </w:div>
    <w:div w:id="1720014632">
      <w:bodyDiv w:val="1"/>
      <w:marLeft w:val="0"/>
      <w:marRight w:val="0"/>
      <w:marTop w:val="0"/>
      <w:marBottom w:val="0"/>
      <w:divBdr>
        <w:top w:val="none" w:sz="0" w:space="0" w:color="auto"/>
        <w:left w:val="none" w:sz="0" w:space="0" w:color="auto"/>
        <w:bottom w:val="none" w:sz="0" w:space="0" w:color="auto"/>
        <w:right w:val="none" w:sz="0" w:space="0" w:color="auto"/>
      </w:divBdr>
    </w:div>
    <w:div w:id="20459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yarus.aspu.ru/?id=172" TargetMode="External"/><Relationship Id="rId18" Type="http://schemas.openxmlformats.org/officeDocument/2006/relationships/hyperlink" Target="http://baza-referat.ru/%D0%A0%D0%B8%D1%82%D0%BE%D1%80%D0%B8%D0%BA%D0%B0" TargetMode="External"/><Relationship Id="rId26" Type="http://schemas.openxmlformats.org/officeDocument/2006/relationships/hyperlink" Target="http://www.google.com/url?q=http%3A%2F%2Fwww.philolog.ru%2Fdahl%2F&amp;sa=D&amp;sntz=1&amp;usg=AFQjCNFn-hNIs2p8DQbKJt7BgZhJ_cHvFw" TargetMode="External"/><Relationship Id="rId39" Type="http://schemas.openxmlformats.org/officeDocument/2006/relationships/hyperlink" Target="http://www.google.com/url?q=http%3A%2F%2Fwww.ivki.ru%2Fsvitok%2F&amp;sa=D&amp;sntz=1&amp;usg=AFQjCNH54z5x7NS9e8su-CR3bL7gjBuGFA" TargetMode="External"/><Relationship Id="rId21" Type="http://schemas.openxmlformats.org/officeDocument/2006/relationships/hyperlink" Target="http://baza-referat.ru/%D0%A0%D0%B5%D0%B4%D0%B0%D0%BA%D1%86%D0%B8%D1%8F" TargetMode="External"/><Relationship Id="rId34" Type="http://schemas.openxmlformats.org/officeDocument/2006/relationships/hyperlink" Target="http://www.google.com/url?q=http%3A%2F%2Fwww.lrc-lib.ru&amp;sa=D&amp;sntz=1&amp;usg=AFQjCNELzzyRi4UwaCUyLi-S5W_EB7-dPA" TargetMode="External"/><Relationship Id="rId42" Type="http://schemas.openxmlformats.org/officeDocument/2006/relationships/hyperlink" Target="http://www.google.com/url?q=http%3A%2F%2Flikbez.spb.ru&amp;sa=D&amp;sntz=1&amp;usg=AFQjCNH7w3wc8lAoEMq8gv9PpAZO947J9g" TargetMode="External"/><Relationship Id="rId47" Type="http://schemas.openxmlformats.org/officeDocument/2006/relationships/theme" Target="theme/theme1.xml"/><Relationship Id="rId7" Type="http://schemas.openxmlformats.org/officeDocument/2006/relationships/hyperlink" Target="https://ru.wikipedia.org/wiki/%D0%96%D1%83%D1%80%D0%B0%D0%B2%D0%BB%D1%91%D0%B2,_%D0%90%D0%BD%D0%B0%D1%82%D0%BE%D0%BB%D0%B8%D0%B9_%D0%A4%D1%91%D0%B4%D0%BE%D1%80%D0%BE%D0%B2%D0%B8%D1%87" TargetMode="External"/><Relationship Id="rId2" Type="http://schemas.openxmlformats.org/officeDocument/2006/relationships/styles" Target="styles.xml"/><Relationship Id="rId16" Type="http://schemas.openxmlformats.org/officeDocument/2006/relationships/hyperlink" Target="http://baza-referat.ru/%D0%9C%D0%BE%D1%81%D0%BA%D0%B2%D0%B0" TargetMode="External"/><Relationship Id="rId29" Type="http://schemas.openxmlformats.org/officeDocument/2006/relationships/hyperlink" Target="http://www.google.com/url?q=http%3A%2F%2Fwww.rusword.org&amp;sa=D&amp;sntz=1&amp;usg=AFQjCNGytVNr79KArKYCxOV32lN7eiTBFw" TargetMode="External"/><Relationship Id="rId1" Type="http://schemas.openxmlformats.org/officeDocument/2006/relationships/numbering" Target="numbering.xml"/><Relationship Id="rId6" Type="http://schemas.openxmlformats.org/officeDocument/2006/relationships/hyperlink" Target="https://ru.wikipedia.org/wiki/%D0%A8%D0%B0%D0%BD%D1%81%D0%BA%D0%B8%D0%B9,_%D0%9D%D0%B8%D0%BA%D0%BE%D0%BB%D0%B0%D0%B9_%D0%9C%D0%B0%D0%BA%D1%81%D0%B8%D0%BC%D0%BE%D0%B2%D0%B8%D1%87" TargetMode="External"/><Relationship Id="rId11" Type="http://schemas.openxmlformats.org/officeDocument/2006/relationships/hyperlink" Target="http://etymolog.ruslang.ru/doc/anikin_project.pdf" TargetMode="External"/><Relationship Id="rId24" Type="http://schemas.openxmlformats.org/officeDocument/2006/relationships/hyperlink" Target="http://www.google.com/url?q=http%3A%2F%2Flanguage.edu.ru&amp;sa=D&amp;sntz=1&amp;usg=AFQjCNFQ4FYd4lC790nZ5qy2w_DqN-na6w" TargetMode="External"/><Relationship Id="rId32" Type="http://schemas.openxmlformats.org/officeDocument/2006/relationships/hyperlink" Target="http://www.google.com/url?q=http%3A%2F%2Fwww.stihi-rus.ru%2Fpravila.htm&amp;sa=D&amp;sntz=1&amp;usg=AFQjCNEFhV1-hfYef0Hz8S6gxlOf2IFlvg" TargetMode="External"/><Relationship Id="rId37" Type="http://schemas.openxmlformats.org/officeDocument/2006/relationships/hyperlink" Target="http://www.google.com/url?q=http%3A%2F%2Fcharacter.webzone.ru&amp;sa=D&amp;sntz=1&amp;usg=AFQjCNHrYLW0pyj63cNgkBq-ZEczzNW-KQ" TargetMode="External"/><Relationship Id="rId40" Type="http://schemas.openxmlformats.org/officeDocument/2006/relationships/hyperlink" Target="http://www.google.com/url?q=http%3A%2F%2Fvedi.aesc.msu.ru&amp;sa=D&amp;sntz=1&amp;usg=AFQjCNEx6_oSWgtV6vswYozuoNW5Kn63dw" TargetMode="External"/><Relationship Id="rId45" Type="http://schemas.openxmlformats.org/officeDocument/2006/relationships/hyperlink" Target="http://www.google.com/url?q=http%3A%2F%2Flearning-russian.gramota.ru&amp;sa=D&amp;sntz=1&amp;usg=AFQjCNGx_iwISK96ggdghRbqBDUFnbm48w" TargetMode="External"/><Relationship Id="rId5" Type="http://schemas.openxmlformats.org/officeDocument/2006/relationships/hyperlink" Target="https://ru.wikipedia.org/wiki/%D0%AD%D1%82%D0%B8%D0%BC%D0%BE%D0%BB%D0%BE%D0%B3%D0%B8%D1%87%D0%B5%D1%81%D0%BA%D0%B8%D0%B9_%D1%81%D0%BB%D0%BE%D0%B2%D0%B0%D1%80%D1%8C_%D1%80%D1%83%D1%81%D1%81%D0%BA%D0%BE%D0%B3%D0%BE_%D1%8F%D0%B7%D1%8B%D0%BA%D0%B0_%D0%9C%D0%BE%D1%81%D0%BA%D0%BE%D0%B2%D1%81%D0%BA%D0%BE%D0%B3%D0%BE_%D1%83%D0%BD%D0%B8%D0%B2%D0%B5%D1%80%D1%81%D0%B8%D1%82%D0%B5%D1%82%D0%B0" TargetMode="External"/><Relationship Id="rId15" Type="http://schemas.openxmlformats.org/officeDocument/2006/relationships/hyperlink" Target="http://baza-referat.ru/%D0%A1%D1%82%D0%B5%D1%80%D0%B5%D0%BE%D1%82%D0%B8%D0%BF%D1%8B" TargetMode="External"/><Relationship Id="rId23" Type="http://schemas.openxmlformats.org/officeDocument/2006/relationships/hyperlink" Target="http://www.google.com/url?q=http%3A%2F%2Fwww.gramota.ru&amp;sa=D&amp;sntz=1&amp;usg=AFQjCNGLzOROO9wYX8EF_KR4hI4zk1-r6g" TargetMode="External"/><Relationship Id="rId28" Type="http://schemas.openxmlformats.org/officeDocument/2006/relationships/hyperlink" Target="http://www.google.com/url?q=http%3A%2F%2Fslova.ndo.ru&amp;sa=D&amp;sntz=1&amp;usg=AFQjCNHBlKdfOn4EUjg76XwhtaMLO54ibA" TargetMode="External"/><Relationship Id="rId36" Type="http://schemas.openxmlformats.org/officeDocument/2006/relationships/hyperlink" Target="http://www.google.com/url?q=http%3A%2F%2Fwww.philol.msu.ru%2Frus%2Fgalya-1%2F&amp;sa=D&amp;sntz=1&amp;usg=AFQjCNFqkaT2aUWc3oHF5kx6bVDHs6X9XA" TargetMode="External"/><Relationship Id="rId10" Type="http://schemas.openxmlformats.org/officeDocument/2006/relationships/hyperlink" Target="https://ru.wikipedia.org/wiki/%D0%90%D0%BD%D0%B8%D0%BA%D0%B8%D0%BD,_%D0%90%D0%BB%D0%B5%D0%BA%D1%81%D0%B0%D0%BD%D0%B4%D1%80_%D0%95%D0%B2%D0%B3%D0%B5%D0%BD%D1%8C%D0%B5%D0%B2%D0%B8%D1%87" TargetMode="External"/><Relationship Id="rId19" Type="http://schemas.openxmlformats.org/officeDocument/2006/relationships/hyperlink" Target="http://baza-referat.ru/%D0%AD%D1%82%D0%B8%D0%BA%D0%B5%D1%82" TargetMode="External"/><Relationship Id="rId31" Type="http://schemas.openxmlformats.org/officeDocument/2006/relationships/hyperlink" Target="http://www.google.com/url?q=http%3A%2F%2Fyamal.org%2Fook%2F&amp;sa=D&amp;sntz=1&amp;usg=AFQjCNELRrPNwK6YMCr4FZjAUIBy_Kd4-g" TargetMode="External"/><Relationship Id="rId44" Type="http://schemas.openxmlformats.org/officeDocument/2006/relationships/hyperlink" Target="http://www.google.com/url?q=http%3A%2F%2Fwww.philology.ru&amp;sa=D&amp;sntz=1&amp;usg=AFQjCNEOkxjoNASC4xdTLrzzgFapLu8ORg" TargetMode="External"/><Relationship Id="rId4" Type="http://schemas.openxmlformats.org/officeDocument/2006/relationships/webSettings" Target="webSettings.xml"/><Relationship Id="rId9" Type="http://schemas.openxmlformats.org/officeDocument/2006/relationships/hyperlink" Target="https://ru.wikipedia.org/wiki/%D0%A7%D0%B5%D1%80%D0%BD%D1%8B%D1%85,_%D0%9F%D0%B0%D0%B2%D0%B5%D0%BB_%D0%AF%D0%BA%D0%BE%D0%B2%D0%BB%D0%B5%D0%B2%D0%B8%D1%87" TargetMode="External"/><Relationship Id="rId14" Type="http://schemas.openxmlformats.org/officeDocument/2006/relationships/hyperlink" Target="http://baza-referat.ru/%D0%A1%D1%82%D0%B8%D0%BB%D0%B8%D1%81%D1%82%D0%B8%D0%BA%D0%B0" TargetMode="External"/><Relationship Id="rId22" Type="http://schemas.openxmlformats.org/officeDocument/2006/relationships/hyperlink" Target="http://baza-referat.ru/%D0%A0%D1%83%D1%81%D1%81%D0%BA%D0%B8%D0%B9_%D1%8F%D0%B7%D1%8B%D0%BA" TargetMode="External"/><Relationship Id="rId27" Type="http://schemas.openxmlformats.org/officeDocument/2006/relationships/hyperlink" Target="http://www.google.com/url?q=http%3A%2F%2Fwww.imena.org&amp;sa=D&amp;sntz=1&amp;usg=AFQjCNF_ArgqxD9PshiAKoPU9K8dzZRAXg" TargetMode="External"/><Relationship Id="rId30" Type="http://schemas.openxmlformats.org/officeDocument/2006/relationships/hyperlink" Target="http://www.google.com/url?q=http%3A%2F%2Fwww.ruscorpora.ru&amp;sa=D&amp;sntz=1&amp;usg=AFQjCNFGrhdwmCzm88tmh2rkQYq1gAk0jA" TargetMode="External"/><Relationship Id="rId35" Type="http://schemas.openxmlformats.org/officeDocument/2006/relationships/hyperlink" Target="http://www.google.com/url?q=http%3A%2F%2Frusgram.narod.ru&amp;sa=D&amp;sntz=1&amp;usg=AFQjCNHl2NyxlBX6fcn_WkF-TZT9oQ5KAA" TargetMode="External"/><Relationship Id="rId43" Type="http://schemas.openxmlformats.org/officeDocument/2006/relationships/hyperlink" Target="http://www.google.com/url?q=http%3A%2F%2Fwww.ruscenter.ru&amp;sa=D&amp;sntz=1&amp;usg=AFQjCNE1KhjdpgmPWMtNFXJ056O_IMTh2A" TargetMode="External"/><Relationship Id="rId8" Type="http://schemas.openxmlformats.org/officeDocument/2006/relationships/hyperlink" Target="https://ru.wikipedia.org/wiki/%D0%A4%D0%B8%D0%BB%D0%BE%D0%BB%D0%BE%D0%B3%D0%B8%D1%87%D0%B5%D1%81%D0%BA%D0%B8%D0%B9_%D1%84%D0%B0%D0%BA%D1%83%D0%BB%D1%8C%D1%82%D0%B5%D1%82_%D0%9C%D0%93%D0%A3" TargetMode="External"/><Relationship Id="rId3" Type="http://schemas.openxmlformats.org/officeDocument/2006/relationships/settings" Target="settings.xml"/><Relationship Id="rId12" Type="http://schemas.openxmlformats.org/officeDocument/2006/relationships/hyperlink" Target="http://yarus.aspu.ru/?id=58" TargetMode="External"/><Relationship Id="rId17" Type="http://schemas.openxmlformats.org/officeDocument/2006/relationships/hyperlink" Target="http://baza-referat.ru/%D0%94%D0%B5%D0%BB%D0%BE%D0%B2%D0%BE%D0%B5_%D0%BE%D0%B1%D1%89%D0%B5%D0%BD%D0%B8%D0%B5" TargetMode="External"/><Relationship Id="rId25" Type="http://schemas.openxmlformats.org/officeDocument/2006/relationships/hyperlink" Target="http://www.google.com/url?q=http%3A%2F%2Fwww.gramma.ru&amp;sa=D&amp;sntz=1&amp;usg=AFQjCNEn36NndPzKJfbcrDhLecW0_eVpJw" TargetMode="External"/><Relationship Id="rId33" Type="http://schemas.openxmlformats.org/officeDocument/2006/relationships/hyperlink" Target="http://www.google.com/url?q=http%3A%2F%2Fgramota.ru%2Fbook%2Fritorika%2F&amp;sa=D&amp;sntz=1&amp;usg=AFQjCNFiiaU4_Oy3i2enhjdEQ6VK1R6vaA" TargetMode="External"/><Relationship Id="rId38" Type="http://schemas.openxmlformats.org/officeDocument/2006/relationships/hyperlink" Target="http://www.google.com/url?q=http%3A%2F%2Fwww.svetozar.ru&amp;sa=D&amp;sntz=1&amp;usg=AFQjCNH36RU2uKXXypxTMHwjno3wLUCNyA" TargetMode="External"/><Relationship Id="rId46" Type="http://schemas.openxmlformats.org/officeDocument/2006/relationships/fontTable" Target="fontTable.xml"/><Relationship Id="rId20" Type="http://schemas.openxmlformats.org/officeDocument/2006/relationships/hyperlink" Target="http://baza-referat.ru/%D0%A0%D1%83%D1%81%D1%81%D0%BA%D0%B8%D0%B9_%D1%8F%D0%B7%D1%8B%D0%BA_%D0%B8_%D0%BA%D1%83%D0%BB%D1%8C%D1%82%D1%83%D1%80%D0%B0_%D1%80%D0%B5%D1%87%D0%B8" TargetMode="External"/><Relationship Id="rId41" Type="http://schemas.openxmlformats.org/officeDocument/2006/relationships/hyperlink" Target="http://www.google.com/url?q=http%3A%2F%2Fspravka.gramota.ru&amp;sa=D&amp;sntz=1&amp;usg=AFQjCNFxOtLe2CwHlOY1AKzJKqTU7xv5t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50</Pages>
  <Words>17197</Words>
  <Characters>98026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Masloy</dc:creator>
  <cp:keywords/>
  <dc:description/>
  <cp:lastModifiedBy>Masloy</cp:lastModifiedBy>
  <cp:revision>1</cp:revision>
  <dcterms:created xsi:type="dcterms:W3CDTF">2016-03-06T20:22:00Z</dcterms:created>
  <dcterms:modified xsi:type="dcterms:W3CDTF">2016-03-07T01:04:00Z</dcterms:modified>
</cp:coreProperties>
</file>